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B3" w:rsidRPr="00C644B3" w:rsidRDefault="00C644B3">
      <w:pPr>
        <w:spacing w:after="0" w:line="240" w:lineRule="auto"/>
        <w:jc w:val="center"/>
        <w:rPr>
          <w:ins w:id="0" w:author="Don Franz" w:date="2017-07-14T17:03:00Z"/>
          <w:rFonts w:ascii="Book Antiqua" w:hAnsi="Book Antiqua" w:cs="Times New Roman"/>
          <w:b/>
          <w:sz w:val="32"/>
          <w:szCs w:val="24"/>
          <w:rPrChange w:id="1" w:author="Don Franz" w:date="2017-07-14T17:04:00Z">
            <w:rPr>
              <w:ins w:id="2" w:author="Don Franz" w:date="2017-07-14T17:03:00Z"/>
              <w:rFonts w:ascii="Book Antiqua" w:hAnsi="Book Antiqua" w:cs="Times New Roman"/>
              <w:b/>
              <w:sz w:val="24"/>
              <w:szCs w:val="24"/>
            </w:rPr>
          </w:rPrChange>
        </w:rPr>
        <w:pPrChange w:id="3" w:author="Giovanna Bettiol" w:date="2017-07-25T17:22:00Z">
          <w:pPr>
            <w:spacing w:after="0" w:line="360" w:lineRule="auto"/>
            <w:jc w:val="both"/>
          </w:pPr>
        </w:pPrChange>
      </w:pPr>
      <w:ins w:id="4" w:author="Don Franz" w:date="2017-07-14T17:03:00Z">
        <w:r w:rsidRPr="00C644B3">
          <w:rPr>
            <w:rFonts w:ascii="Book Antiqua" w:hAnsi="Book Antiqua" w:cs="Times New Roman"/>
            <w:b/>
            <w:sz w:val="32"/>
            <w:szCs w:val="24"/>
            <w:rPrChange w:id="5" w:author="Don Franz" w:date="2017-07-14T17:04:00Z">
              <w:rPr>
                <w:rFonts w:ascii="Book Antiqua" w:hAnsi="Book Antiqua" w:cs="Times New Roman"/>
                <w:b/>
                <w:sz w:val="24"/>
                <w:szCs w:val="24"/>
              </w:rPr>
            </w:rPrChange>
          </w:rPr>
          <w:t xml:space="preserve">ESERCIZI SPIRITUALI </w:t>
        </w:r>
        <w:del w:id="6" w:author="Giovanna Bettiol" w:date="2021-05-20T11:31:00Z">
          <w:r w:rsidRPr="00C644B3" w:rsidDel="005722C8">
            <w:rPr>
              <w:rFonts w:ascii="Book Antiqua" w:hAnsi="Book Antiqua" w:cs="Times New Roman"/>
              <w:b/>
              <w:sz w:val="32"/>
              <w:szCs w:val="24"/>
              <w:rPrChange w:id="7" w:author="Don Franz" w:date="2017-07-14T17:04:00Z">
                <w:rPr>
                  <w:rFonts w:ascii="Book Antiqua" w:hAnsi="Book Antiqua" w:cs="Times New Roman"/>
                  <w:b/>
                  <w:sz w:val="24"/>
                  <w:szCs w:val="24"/>
                </w:rPr>
              </w:rPrChange>
            </w:rPr>
            <w:delText>A RE</w:delText>
          </w:r>
        </w:del>
      </w:ins>
    </w:p>
    <w:p w:rsidR="00C644B3" w:rsidRPr="00C644B3" w:rsidDel="005722C8" w:rsidRDefault="00C644B3">
      <w:pPr>
        <w:spacing w:after="0" w:line="240" w:lineRule="auto"/>
        <w:jc w:val="center"/>
        <w:rPr>
          <w:ins w:id="8" w:author="Don Franz" w:date="2017-07-14T17:03:00Z"/>
          <w:del w:id="9" w:author="Giovanna Bettiol" w:date="2021-05-20T11:31:00Z"/>
          <w:rFonts w:ascii="Book Antiqua" w:hAnsi="Book Antiqua" w:cs="Times New Roman"/>
          <w:b/>
          <w:sz w:val="32"/>
          <w:szCs w:val="24"/>
          <w:rPrChange w:id="10" w:author="Don Franz" w:date="2017-07-14T17:04:00Z">
            <w:rPr>
              <w:ins w:id="11" w:author="Don Franz" w:date="2017-07-14T17:03:00Z"/>
              <w:del w:id="12" w:author="Giovanna Bettiol" w:date="2021-05-20T11:31:00Z"/>
              <w:rFonts w:ascii="Book Antiqua" w:hAnsi="Book Antiqua" w:cs="Times New Roman"/>
              <w:b/>
              <w:sz w:val="24"/>
              <w:szCs w:val="24"/>
            </w:rPr>
          </w:rPrChange>
        </w:rPr>
        <w:pPrChange w:id="13" w:author="Giovanna Bettiol" w:date="2017-07-25T17:22:00Z">
          <w:pPr>
            <w:spacing w:after="0" w:line="360" w:lineRule="auto"/>
            <w:jc w:val="both"/>
          </w:pPr>
        </w:pPrChange>
      </w:pPr>
      <w:ins w:id="14" w:author="Don Franz" w:date="2017-07-14T17:03:00Z">
        <w:del w:id="15" w:author="Giovanna Bettiol" w:date="2021-05-20T11:31:00Z">
          <w:r w:rsidRPr="00C644B3" w:rsidDel="005722C8">
            <w:rPr>
              <w:rFonts w:ascii="Book Antiqua" w:hAnsi="Book Antiqua" w:cs="Times New Roman"/>
              <w:b/>
              <w:sz w:val="32"/>
              <w:szCs w:val="24"/>
              <w:rPrChange w:id="16" w:author="Don Franz" w:date="2017-07-14T17:04:00Z">
                <w:rPr>
                  <w:rFonts w:ascii="Book Antiqua" w:hAnsi="Book Antiqua" w:cs="Times New Roman"/>
                  <w:b/>
                  <w:sz w:val="24"/>
                  <w:szCs w:val="24"/>
                </w:rPr>
              </w:rPrChange>
            </w:rPr>
            <w:delText>Domenica 30 luglio – venerdì 4 ag</w:delText>
          </w:r>
        </w:del>
      </w:ins>
      <w:ins w:id="17" w:author="Don Franz" w:date="2017-07-14T17:04:00Z">
        <w:del w:id="18" w:author="Giovanna Bettiol" w:date="2021-05-20T11:31:00Z">
          <w:r w:rsidRPr="00C644B3" w:rsidDel="005722C8">
            <w:rPr>
              <w:rFonts w:ascii="Book Antiqua" w:hAnsi="Book Antiqua" w:cs="Times New Roman"/>
              <w:b/>
              <w:sz w:val="32"/>
              <w:szCs w:val="24"/>
              <w:rPrChange w:id="19" w:author="Don Franz" w:date="2017-07-14T17:04:00Z">
                <w:rPr>
                  <w:rFonts w:ascii="Book Antiqua" w:hAnsi="Book Antiqua" w:cs="Times New Roman"/>
                  <w:b/>
                  <w:sz w:val="24"/>
                  <w:szCs w:val="24"/>
                </w:rPr>
              </w:rPrChange>
            </w:rPr>
            <w:delText>osto</w:delText>
          </w:r>
        </w:del>
      </w:ins>
    </w:p>
    <w:p w:rsidR="00C644B3" w:rsidRPr="00C644B3" w:rsidRDefault="00C644B3">
      <w:pPr>
        <w:spacing w:after="0" w:line="240" w:lineRule="auto"/>
        <w:jc w:val="center"/>
        <w:rPr>
          <w:ins w:id="20" w:author="Don Franz" w:date="2017-07-14T17:03:00Z"/>
          <w:rFonts w:ascii="Book Antiqua" w:hAnsi="Book Antiqua" w:cs="Times New Roman"/>
          <w:b/>
          <w:sz w:val="32"/>
          <w:szCs w:val="24"/>
          <w:rPrChange w:id="21" w:author="Don Franz" w:date="2017-07-14T17:04:00Z">
            <w:rPr>
              <w:ins w:id="22" w:author="Don Franz" w:date="2017-07-14T17:03:00Z"/>
              <w:rFonts w:ascii="Book Antiqua" w:hAnsi="Book Antiqua" w:cs="Times New Roman"/>
              <w:b/>
              <w:sz w:val="24"/>
              <w:szCs w:val="24"/>
            </w:rPr>
          </w:rPrChange>
        </w:rPr>
        <w:pPrChange w:id="23" w:author="Giovanna Bettiol" w:date="2017-07-25T17:22:00Z">
          <w:pPr>
            <w:spacing w:after="0" w:line="360" w:lineRule="auto"/>
            <w:jc w:val="both"/>
          </w:pPr>
        </w:pPrChange>
      </w:pPr>
      <w:ins w:id="24" w:author="Don Franz" w:date="2017-07-14T17:04:00Z">
        <w:r w:rsidRPr="00C644B3">
          <w:rPr>
            <w:rFonts w:ascii="Book Antiqua" w:hAnsi="Book Antiqua" w:cs="Times New Roman"/>
            <w:b/>
            <w:sz w:val="32"/>
            <w:szCs w:val="24"/>
            <w:rPrChange w:id="25" w:author="Don Franz" w:date="2017-07-14T17:04:00Z">
              <w:rPr>
                <w:rFonts w:ascii="Book Antiqua" w:hAnsi="Book Antiqua" w:cs="Times New Roman"/>
                <w:b/>
                <w:sz w:val="24"/>
                <w:szCs w:val="24"/>
              </w:rPr>
            </w:rPrChange>
          </w:rPr>
          <w:t>CVS settore GIOVANI</w:t>
        </w:r>
      </w:ins>
    </w:p>
    <w:p w:rsidR="00C644B3" w:rsidDel="005722C8" w:rsidRDefault="00C644B3">
      <w:pPr>
        <w:spacing w:after="0" w:line="240" w:lineRule="auto"/>
        <w:jc w:val="both"/>
        <w:rPr>
          <w:ins w:id="26" w:author="Don Franz" w:date="2017-07-14T17:05:00Z"/>
          <w:del w:id="27" w:author="Giovanna Bettiol" w:date="2021-05-20T11:31:00Z"/>
          <w:rFonts w:ascii="Book Antiqua" w:hAnsi="Book Antiqua" w:cs="Times New Roman"/>
          <w:b/>
          <w:smallCaps/>
          <w:color w:val="FF0000"/>
          <w:sz w:val="24"/>
          <w:szCs w:val="24"/>
          <w:u w:val="single"/>
        </w:rPr>
        <w:pPrChange w:id="28" w:author="Giovanna Bettiol" w:date="2017-07-25T17:22:00Z">
          <w:pPr>
            <w:spacing w:after="0" w:line="360" w:lineRule="auto"/>
            <w:jc w:val="both"/>
          </w:pPr>
        </w:pPrChange>
      </w:pPr>
    </w:p>
    <w:p w:rsidR="00C644B3" w:rsidDel="005722C8" w:rsidRDefault="00C644B3">
      <w:pPr>
        <w:spacing w:after="0" w:line="240" w:lineRule="auto"/>
        <w:jc w:val="both"/>
        <w:rPr>
          <w:ins w:id="29" w:author="Don Franz" w:date="2017-07-14T17:05:00Z"/>
          <w:del w:id="30" w:author="Giovanna Bettiol" w:date="2021-05-20T11:31:00Z"/>
          <w:rFonts w:ascii="Book Antiqua" w:hAnsi="Book Antiqua" w:cs="Times New Roman"/>
          <w:b/>
          <w:smallCaps/>
          <w:color w:val="FF0000"/>
          <w:sz w:val="24"/>
          <w:szCs w:val="24"/>
          <w:u w:val="single"/>
        </w:rPr>
        <w:pPrChange w:id="31" w:author="Giovanna Bettiol" w:date="2017-07-25T17:22:00Z">
          <w:pPr>
            <w:spacing w:after="0" w:line="360" w:lineRule="auto"/>
            <w:jc w:val="both"/>
          </w:pPr>
        </w:pPrChange>
      </w:pPr>
    </w:p>
    <w:p w:rsidR="00C644B3" w:rsidDel="005722C8" w:rsidRDefault="00C644B3">
      <w:pPr>
        <w:spacing w:after="0" w:line="240" w:lineRule="auto"/>
        <w:jc w:val="both"/>
        <w:rPr>
          <w:ins w:id="32" w:author="Don Franz" w:date="2017-07-14T17:05:00Z"/>
          <w:del w:id="33" w:author="Giovanna Bettiol" w:date="2021-05-20T11:31:00Z"/>
          <w:rFonts w:ascii="Book Antiqua" w:hAnsi="Book Antiqua" w:cs="Times New Roman"/>
          <w:b/>
          <w:smallCaps/>
          <w:color w:val="FF0000"/>
          <w:sz w:val="24"/>
          <w:szCs w:val="24"/>
          <w:u w:val="single"/>
        </w:rPr>
        <w:pPrChange w:id="34" w:author="Giovanna Bettiol" w:date="2017-07-25T17:22:00Z">
          <w:pPr>
            <w:spacing w:after="0" w:line="360" w:lineRule="auto"/>
            <w:jc w:val="both"/>
          </w:pPr>
        </w:pPrChange>
      </w:pPr>
    </w:p>
    <w:p w:rsidR="00054243" w:rsidRPr="00C644B3" w:rsidDel="005722C8" w:rsidRDefault="00054243">
      <w:pPr>
        <w:spacing w:after="0" w:line="240" w:lineRule="auto"/>
        <w:jc w:val="both"/>
        <w:rPr>
          <w:del w:id="35" w:author="Giovanna Bettiol" w:date="2021-05-20T11:31:00Z"/>
          <w:rFonts w:ascii="Book Antiqua" w:hAnsi="Book Antiqua" w:cs="Times New Roman"/>
          <w:b/>
          <w:smallCaps/>
          <w:color w:val="FF0000"/>
          <w:sz w:val="24"/>
          <w:szCs w:val="24"/>
          <w:u w:val="single"/>
          <w:rPrChange w:id="36" w:author="Don Franz" w:date="2017-07-14T17:05:00Z">
            <w:rPr>
              <w:del w:id="37" w:author="Giovanna Bettiol" w:date="2021-05-20T11:31:00Z"/>
              <w:rFonts w:ascii="Times New Roman" w:hAnsi="Times New Roman" w:cs="Times New Roman"/>
              <w:b/>
              <w:sz w:val="24"/>
            </w:rPr>
          </w:rPrChange>
        </w:rPr>
        <w:pPrChange w:id="38" w:author="Giovanna Bettiol" w:date="2017-07-25T17:22:00Z">
          <w:pPr>
            <w:spacing w:after="0" w:line="360" w:lineRule="auto"/>
            <w:jc w:val="both"/>
          </w:pPr>
        </w:pPrChange>
      </w:pPr>
      <w:del w:id="39" w:author="Giovanna Bettiol" w:date="2021-05-20T11:31:00Z">
        <w:r w:rsidRPr="00C644B3" w:rsidDel="005722C8">
          <w:rPr>
            <w:rFonts w:ascii="Book Antiqua" w:hAnsi="Book Antiqua" w:cs="Times New Roman"/>
            <w:b/>
            <w:smallCaps/>
            <w:color w:val="FF0000"/>
            <w:sz w:val="24"/>
            <w:szCs w:val="24"/>
            <w:u w:val="single"/>
            <w:rPrChange w:id="40" w:author="Don Franz" w:date="2017-07-14T17:05:00Z">
              <w:rPr>
                <w:rFonts w:ascii="Times New Roman" w:hAnsi="Times New Roman" w:cs="Times New Roman"/>
                <w:b/>
                <w:sz w:val="24"/>
              </w:rPr>
            </w:rPrChange>
          </w:rPr>
          <w:delText>Domenica 30 luglio</w:delText>
        </w:r>
      </w:del>
    </w:p>
    <w:p w:rsidR="00C644B3" w:rsidRPr="00C644B3" w:rsidDel="005722C8" w:rsidRDefault="00C644B3">
      <w:pPr>
        <w:spacing w:after="0" w:line="240" w:lineRule="auto"/>
        <w:jc w:val="both"/>
        <w:rPr>
          <w:ins w:id="41" w:author="Don Franz" w:date="2017-07-14T17:04:00Z"/>
          <w:del w:id="42" w:author="Giovanna Bettiol" w:date="2021-05-20T11:31:00Z"/>
          <w:rFonts w:ascii="Book Antiqua" w:hAnsi="Book Antiqua" w:cs="Times New Roman"/>
          <w:b/>
          <w:sz w:val="24"/>
          <w:szCs w:val="24"/>
        </w:rPr>
        <w:pPrChange w:id="43" w:author="Giovanna Bettiol" w:date="2017-07-25T17:22:00Z">
          <w:pPr>
            <w:spacing w:after="0" w:line="360" w:lineRule="auto"/>
            <w:jc w:val="both"/>
          </w:pPr>
        </w:pPrChange>
      </w:pPr>
      <w:ins w:id="44" w:author="Don Franz" w:date="2017-07-14T17:04:00Z">
        <w:del w:id="45" w:author="Giovanna Bettiol" w:date="2021-05-20T11:31:00Z">
          <w:r w:rsidRPr="00C644B3" w:rsidDel="005722C8">
            <w:rPr>
              <w:rFonts w:ascii="Book Antiqua" w:hAnsi="Book Antiqua" w:cs="Times New Roman"/>
              <w:b/>
              <w:sz w:val="24"/>
              <w:szCs w:val="24"/>
            </w:rPr>
            <w:delText>Nel pomeriggio</w:delText>
          </w:r>
          <w:r w:rsidRPr="00C644B3" w:rsidDel="005722C8">
            <w:rPr>
              <w:rFonts w:ascii="Book Antiqua" w:hAnsi="Book Antiqua" w:cs="Times New Roman"/>
              <w:b/>
              <w:sz w:val="24"/>
              <w:szCs w:val="24"/>
            </w:rPr>
            <w:tab/>
            <w:delText>Arrivi e sistemazione</w:delText>
          </w:r>
        </w:del>
      </w:ins>
    </w:p>
    <w:p w:rsidR="00C644B3" w:rsidRPr="00C644B3" w:rsidDel="005722C8" w:rsidRDefault="00C644B3">
      <w:pPr>
        <w:spacing w:after="0" w:line="240" w:lineRule="auto"/>
        <w:jc w:val="both"/>
        <w:rPr>
          <w:ins w:id="46" w:author="Don Franz" w:date="2017-07-14T17:04:00Z"/>
          <w:del w:id="47" w:author="Giovanna Bettiol" w:date="2021-05-20T11:31:00Z"/>
          <w:rFonts w:ascii="Book Antiqua" w:hAnsi="Book Antiqua" w:cs="Times New Roman"/>
          <w:b/>
          <w:sz w:val="24"/>
          <w:szCs w:val="24"/>
        </w:rPr>
        <w:pPrChange w:id="48" w:author="Giovanna Bettiol" w:date="2017-07-25T17:22:00Z">
          <w:pPr>
            <w:spacing w:after="0" w:line="360" w:lineRule="auto"/>
            <w:jc w:val="both"/>
          </w:pPr>
        </w:pPrChange>
      </w:pPr>
      <w:ins w:id="49" w:author="Don Franz" w:date="2017-07-14T17:04:00Z">
        <w:del w:id="50" w:author="Giovanna Bettiol" w:date="2021-05-20T11:31:00Z">
          <w:r w:rsidRPr="00C644B3" w:rsidDel="005722C8">
            <w:rPr>
              <w:rFonts w:ascii="Book Antiqua" w:hAnsi="Book Antiqua" w:cs="Times New Roman"/>
              <w:b/>
              <w:sz w:val="24"/>
              <w:szCs w:val="24"/>
            </w:rPr>
            <w:delText>Ore 18,</w:delText>
          </w:r>
        </w:del>
        <w:del w:id="51" w:author="Giovanna Bettiol" w:date="2017-07-19T21:06:00Z">
          <w:r w:rsidRPr="00C644B3" w:rsidDel="00D74605">
            <w:rPr>
              <w:rFonts w:ascii="Book Antiqua" w:hAnsi="Book Antiqua" w:cs="Times New Roman"/>
              <w:b/>
              <w:sz w:val="24"/>
              <w:szCs w:val="24"/>
            </w:rPr>
            <w:delText>30</w:delText>
          </w:r>
        </w:del>
        <w:del w:id="52" w:author="Giovanna Bettiol" w:date="2021-05-20T11:31:00Z">
          <w:r w:rsidRPr="00C644B3" w:rsidDel="005722C8">
            <w:rPr>
              <w:rFonts w:ascii="Book Antiqua" w:hAnsi="Book Antiqua" w:cs="Times New Roman"/>
              <w:b/>
              <w:sz w:val="24"/>
              <w:szCs w:val="24"/>
            </w:rPr>
            <w:delText xml:space="preserve"> </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Celebrazione Eucaristica</w:delText>
          </w:r>
        </w:del>
      </w:ins>
    </w:p>
    <w:p w:rsidR="00C644B3" w:rsidRPr="00C644B3" w:rsidDel="005722C8" w:rsidRDefault="00C644B3">
      <w:pPr>
        <w:spacing w:after="0" w:line="240" w:lineRule="auto"/>
        <w:jc w:val="both"/>
        <w:rPr>
          <w:ins w:id="53" w:author="Don Franz" w:date="2017-07-14T17:04:00Z"/>
          <w:del w:id="54" w:author="Giovanna Bettiol" w:date="2021-05-20T11:31:00Z"/>
          <w:rFonts w:ascii="Book Antiqua" w:hAnsi="Book Antiqua" w:cs="Times New Roman"/>
          <w:b/>
          <w:sz w:val="24"/>
          <w:szCs w:val="24"/>
        </w:rPr>
        <w:pPrChange w:id="55" w:author="Giovanna Bettiol" w:date="2017-07-25T17:22:00Z">
          <w:pPr>
            <w:spacing w:after="0" w:line="360" w:lineRule="auto"/>
            <w:jc w:val="both"/>
          </w:pPr>
        </w:pPrChange>
      </w:pPr>
      <w:ins w:id="56" w:author="Don Franz" w:date="2017-07-14T17:04:00Z">
        <w:del w:id="57" w:author="Giovanna Bettiol" w:date="2021-05-20T11:31:00Z">
          <w:r w:rsidRPr="00C644B3" w:rsidDel="005722C8">
            <w:rPr>
              <w:rFonts w:ascii="Book Antiqua" w:hAnsi="Book Antiqua" w:cs="Times New Roman"/>
              <w:b/>
              <w:sz w:val="24"/>
              <w:szCs w:val="24"/>
            </w:rPr>
            <w:delText>Ore 19,</w:delText>
          </w:r>
        </w:del>
        <w:del w:id="58" w:author="Giovanna Bettiol" w:date="2017-07-19T21:06:00Z">
          <w:r w:rsidRPr="00C644B3" w:rsidDel="00D74605">
            <w:rPr>
              <w:rFonts w:ascii="Book Antiqua" w:hAnsi="Book Antiqua" w:cs="Times New Roman"/>
              <w:b/>
              <w:sz w:val="24"/>
              <w:szCs w:val="24"/>
            </w:rPr>
            <w:delText>30</w:delText>
          </w:r>
        </w:del>
        <w:del w:id="59" w:author="Giovanna Bettiol" w:date="2021-05-20T11:31:00Z">
          <w:r w:rsidRPr="00C644B3" w:rsidDel="005722C8">
            <w:rPr>
              <w:rFonts w:ascii="Book Antiqua" w:hAnsi="Book Antiqua" w:cs="Times New Roman"/>
              <w:b/>
              <w:sz w:val="24"/>
              <w:szCs w:val="24"/>
            </w:rPr>
            <w:delText xml:space="preserve"> </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Cena</w:delText>
          </w:r>
        </w:del>
      </w:ins>
    </w:p>
    <w:p w:rsidR="00054243" w:rsidRPr="00882087" w:rsidDel="005722C8" w:rsidRDefault="00C644B3">
      <w:pPr>
        <w:spacing w:after="0" w:line="240" w:lineRule="auto"/>
        <w:jc w:val="both"/>
        <w:rPr>
          <w:del w:id="60" w:author="Giovanna Bettiol" w:date="2021-05-20T11:31:00Z"/>
          <w:rFonts w:ascii="Book Antiqua" w:hAnsi="Book Antiqua" w:cs="Times New Roman"/>
          <w:b/>
          <w:sz w:val="24"/>
          <w:szCs w:val="24"/>
          <w:rPrChange w:id="61" w:author="Don Franz" w:date="2017-07-13T18:06:00Z">
            <w:rPr>
              <w:del w:id="62" w:author="Giovanna Bettiol" w:date="2021-05-20T11:31:00Z"/>
              <w:rFonts w:ascii="Times New Roman" w:hAnsi="Times New Roman" w:cs="Times New Roman"/>
              <w:b/>
              <w:sz w:val="24"/>
            </w:rPr>
          </w:rPrChange>
        </w:rPr>
        <w:pPrChange w:id="63" w:author="Giovanna Bettiol" w:date="2017-07-25T17:22:00Z">
          <w:pPr>
            <w:spacing w:after="0" w:line="360" w:lineRule="auto"/>
            <w:jc w:val="both"/>
          </w:pPr>
        </w:pPrChange>
      </w:pPr>
      <w:ins w:id="64" w:author="Don Franz" w:date="2017-07-14T17:04:00Z">
        <w:del w:id="65" w:author="Giovanna Bettiol" w:date="2021-05-20T11:31:00Z">
          <w:r w:rsidRPr="00C644B3" w:rsidDel="005722C8">
            <w:rPr>
              <w:rFonts w:ascii="Book Antiqua" w:hAnsi="Book Antiqua" w:cs="Times New Roman"/>
              <w:b/>
              <w:sz w:val="24"/>
              <w:szCs w:val="24"/>
            </w:rPr>
            <w:delText>Ore 21</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 xml:space="preserve">Serata </w:delText>
          </w:r>
        </w:del>
      </w:ins>
      <w:del w:id="66" w:author="Giovanna Bettiol" w:date="2021-05-20T11:31:00Z">
        <w:r w:rsidR="00054243" w:rsidRPr="00882087" w:rsidDel="005722C8">
          <w:rPr>
            <w:rFonts w:ascii="Book Antiqua" w:hAnsi="Book Antiqua" w:cs="Times New Roman"/>
            <w:b/>
            <w:sz w:val="24"/>
            <w:szCs w:val="24"/>
            <w:rPrChange w:id="67" w:author="Don Franz" w:date="2017-07-13T18:06:00Z">
              <w:rPr>
                <w:rFonts w:ascii="Times New Roman" w:hAnsi="Times New Roman" w:cs="Times New Roman"/>
                <w:b/>
                <w:sz w:val="24"/>
              </w:rPr>
            </w:rPrChange>
          </w:rPr>
          <w:delText>Messa?</w:delText>
        </w:r>
      </w:del>
    </w:p>
    <w:p w:rsidR="00054243" w:rsidRPr="00882087" w:rsidDel="005722C8" w:rsidRDefault="00054243">
      <w:pPr>
        <w:spacing w:after="0" w:line="240" w:lineRule="auto"/>
        <w:jc w:val="both"/>
        <w:rPr>
          <w:del w:id="68" w:author="Giovanna Bettiol" w:date="2021-05-20T11:31:00Z"/>
          <w:rFonts w:ascii="Book Antiqua" w:hAnsi="Book Antiqua" w:cs="Times New Roman"/>
          <w:b/>
          <w:sz w:val="24"/>
          <w:szCs w:val="24"/>
          <w:rPrChange w:id="69" w:author="Don Franz" w:date="2017-07-13T18:06:00Z">
            <w:rPr>
              <w:del w:id="70" w:author="Giovanna Bettiol" w:date="2021-05-20T11:31:00Z"/>
              <w:rFonts w:ascii="Times New Roman" w:hAnsi="Times New Roman" w:cs="Times New Roman"/>
              <w:b/>
              <w:sz w:val="24"/>
            </w:rPr>
          </w:rPrChange>
        </w:rPr>
        <w:pPrChange w:id="71" w:author="Giovanna Bettiol" w:date="2017-07-25T17:22:00Z">
          <w:pPr>
            <w:spacing w:after="0" w:line="360" w:lineRule="auto"/>
            <w:jc w:val="both"/>
          </w:pPr>
        </w:pPrChange>
      </w:pPr>
      <w:del w:id="72" w:author="Giovanna Bettiol" w:date="2021-05-20T11:31:00Z">
        <w:r w:rsidRPr="00882087" w:rsidDel="005722C8">
          <w:rPr>
            <w:rFonts w:ascii="Book Antiqua" w:hAnsi="Book Antiqua" w:cs="Times New Roman"/>
            <w:b/>
            <w:sz w:val="24"/>
            <w:szCs w:val="24"/>
            <w:rPrChange w:id="73" w:author="Don Franz" w:date="2017-07-13T18:06:00Z">
              <w:rPr>
                <w:rFonts w:ascii="Times New Roman" w:hAnsi="Times New Roman" w:cs="Times New Roman"/>
                <w:b/>
                <w:sz w:val="24"/>
              </w:rPr>
            </w:rPrChange>
          </w:rPr>
          <w:delText>Vangelo</w:delText>
        </w:r>
      </w:del>
    </w:p>
    <w:p w:rsidR="00054243" w:rsidRPr="00882087" w:rsidDel="005722C8" w:rsidRDefault="00054243">
      <w:pPr>
        <w:spacing w:after="0" w:line="240" w:lineRule="auto"/>
        <w:jc w:val="both"/>
        <w:rPr>
          <w:del w:id="74" w:author="Giovanna Bettiol" w:date="2021-05-20T11:31:00Z"/>
          <w:rFonts w:ascii="Book Antiqua" w:hAnsi="Book Antiqua" w:cs="Times New Roman"/>
          <w:b/>
          <w:sz w:val="24"/>
          <w:szCs w:val="24"/>
          <w:rPrChange w:id="75" w:author="Don Franz" w:date="2017-07-13T18:06:00Z">
            <w:rPr>
              <w:del w:id="76" w:author="Giovanna Bettiol" w:date="2021-05-20T11:31:00Z"/>
              <w:rFonts w:ascii="Times New Roman" w:hAnsi="Times New Roman" w:cs="Times New Roman"/>
              <w:b/>
              <w:sz w:val="24"/>
            </w:rPr>
          </w:rPrChange>
        </w:rPr>
        <w:pPrChange w:id="77" w:author="Giovanna Bettiol" w:date="2017-07-25T17:22:00Z">
          <w:pPr>
            <w:spacing w:after="0" w:line="360" w:lineRule="auto"/>
            <w:jc w:val="both"/>
          </w:pPr>
        </w:pPrChange>
      </w:pPr>
    </w:p>
    <w:p w:rsidR="00054243" w:rsidRPr="00882087" w:rsidDel="005722C8" w:rsidRDefault="00054243">
      <w:pPr>
        <w:spacing w:after="0" w:line="240" w:lineRule="auto"/>
        <w:jc w:val="both"/>
        <w:rPr>
          <w:del w:id="78" w:author="Giovanna Bettiol" w:date="2021-05-20T11:31:00Z"/>
          <w:rFonts w:ascii="Book Antiqua" w:hAnsi="Book Antiqua" w:cs="Times New Roman"/>
          <w:b/>
          <w:sz w:val="24"/>
          <w:szCs w:val="24"/>
          <w:rPrChange w:id="79" w:author="Don Franz" w:date="2017-07-13T18:06:00Z">
            <w:rPr>
              <w:del w:id="80" w:author="Giovanna Bettiol" w:date="2021-05-20T11:31:00Z"/>
              <w:rFonts w:ascii="Times New Roman" w:hAnsi="Times New Roman" w:cs="Times New Roman"/>
              <w:b/>
              <w:sz w:val="24"/>
            </w:rPr>
          </w:rPrChange>
        </w:rPr>
        <w:pPrChange w:id="81" w:author="Giovanna Bettiol" w:date="2017-07-25T17:22:00Z">
          <w:pPr>
            <w:spacing w:after="0" w:line="360" w:lineRule="auto"/>
            <w:jc w:val="both"/>
          </w:pPr>
        </w:pPrChange>
      </w:pPr>
      <w:del w:id="82" w:author="Giovanna Bettiol" w:date="2021-05-20T11:31:00Z">
        <w:r w:rsidRPr="00882087" w:rsidDel="005722C8">
          <w:rPr>
            <w:rFonts w:ascii="Book Antiqua" w:hAnsi="Book Antiqua" w:cs="Times New Roman"/>
            <w:b/>
            <w:sz w:val="24"/>
            <w:szCs w:val="24"/>
            <w:rPrChange w:id="83" w:author="Don Franz" w:date="2017-07-13T18:06:00Z">
              <w:rPr>
                <w:rFonts w:ascii="Times New Roman" w:hAnsi="Times New Roman" w:cs="Times New Roman"/>
                <w:b/>
                <w:sz w:val="24"/>
              </w:rPr>
            </w:rPrChange>
          </w:rPr>
          <w:delText>Serata: intro</w:delText>
        </w:r>
      </w:del>
      <w:ins w:id="84" w:author="Francesco Airoldi" w:date="2017-07-16T17:55:00Z">
        <w:del w:id="85" w:author="Giovanna Bettiol" w:date="2021-05-20T11:31:00Z">
          <w:r w:rsidR="003111AB" w:rsidDel="005722C8">
            <w:rPr>
              <w:rFonts w:ascii="Book Antiqua" w:hAnsi="Book Antiqua" w:cs="Times New Roman"/>
              <w:b/>
              <w:sz w:val="24"/>
              <w:szCs w:val="24"/>
            </w:rPr>
            <w:delText>INTRO</w:delText>
          </w:r>
        </w:del>
      </w:ins>
      <w:del w:id="86" w:author="Giovanna Bettiol" w:date="2021-05-20T11:31:00Z">
        <w:r w:rsidRPr="00882087" w:rsidDel="005722C8">
          <w:rPr>
            <w:rFonts w:ascii="Book Antiqua" w:hAnsi="Book Antiqua" w:cs="Times New Roman"/>
            <w:b/>
            <w:sz w:val="24"/>
            <w:szCs w:val="24"/>
            <w:rPrChange w:id="87" w:author="Don Franz" w:date="2017-07-13T18:06:00Z">
              <w:rPr>
                <w:rFonts w:ascii="Times New Roman" w:hAnsi="Times New Roman" w:cs="Times New Roman"/>
                <w:b/>
                <w:sz w:val="24"/>
              </w:rPr>
            </w:rPrChange>
          </w:rPr>
          <w:delText xml:space="preserve"> agli esercizi e presentazione della vicenda di Giona</w:delText>
        </w:r>
      </w:del>
    </w:p>
    <w:p w:rsidR="00CE7D59" w:rsidRDefault="00CE7D59">
      <w:pPr>
        <w:spacing w:after="0" w:line="240" w:lineRule="auto"/>
        <w:jc w:val="both"/>
        <w:rPr>
          <w:ins w:id="88" w:author="Francesco Airoldi" w:date="2017-07-16T19:18:00Z"/>
          <w:rFonts w:ascii="Book Antiqua" w:hAnsi="Book Antiqua" w:cs="Times New Roman"/>
          <w:sz w:val="24"/>
          <w:szCs w:val="24"/>
        </w:rPr>
        <w:pPrChange w:id="89" w:author="Giovanna Bettiol" w:date="2017-07-25T17:22:00Z">
          <w:pPr>
            <w:spacing w:after="0" w:line="360" w:lineRule="auto"/>
            <w:jc w:val="both"/>
          </w:pPr>
        </w:pPrChange>
      </w:pPr>
    </w:p>
    <w:p w:rsidR="006C7909" w:rsidRPr="00882087" w:rsidRDefault="006C7909">
      <w:pPr>
        <w:spacing w:after="0" w:line="240" w:lineRule="auto"/>
        <w:jc w:val="both"/>
        <w:rPr>
          <w:rFonts w:ascii="Book Antiqua" w:hAnsi="Book Antiqua" w:cs="Times New Roman"/>
          <w:sz w:val="24"/>
          <w:szCs w:val="24"/>
          <w:rPrChange w:id="90" w:author="Don Franz" w:date="2017-07-13T18:06:00Z">
            <w:rPr>
              <w:rFonts w:ascii="Times New Roman" w:hAnsi="Times New Roman" w:cs="Times New Roman"/>
            </w:rPr>
          </w:rPrChange>
        </w:rPr>
        <w:pPrChange w:id="91" w:author="Giovanna Bettiol" w:date="2017-07-25T17:22:00Z">
          <w:pPr>
            <w:spacing w:after="0" w:line="360" w:lineRule="auto"/>
            <w:jc w:val="both"/>
          </w:pPr>
        </w:pPrChange>
      </w:pPr>
      <w:r w:rsidRPr="00882087">
        <w:rPr>
          <w:rFonts w:ascii="Book Antiqua" w:hAnsi="Book Antiqua" w:cs="Times New Roman"/>
          <w:sz w:val="24"/>
          <w:szCs w:val="24"/>
          <w:rPrChange w:id="92" w:author="Don Franz" w:date="2017-07-13T18:06:00Z">
            <w:rPr>
              <w:rFonts w:ascii="Times New Roman" w:hAnsi="Times New Roman" w:cs="Times New Roman"/>
            </w:rPr>
          </w:rPrChange>
        </w:rPr>
        <w:t>PREMESSA: GLI ESERCIZI SPIRITUALI</w:t>
      </w:r>
    </w:p>
    <w:p w:rsidR="006C7909" w:rsidRPr="00882087" w:rsidDel="00CE7D59" w:rsidRDefault="006C7909">
      <w:pPr>
        <w:spacing w:after="0" w:line="240" w:lineRule="auto"/>
        <w:jc w:val="both"/>
        <w:rPr>
          <w:del w:id="93" w:author="Francesco Airoldi" w:date="2017-07-16T19:18:00Z"/>
          <w:rFonts w:ascii="Book Antiqua" w:hAnsi="Book Antiqua" w:cs="Times New Roman"/>
          <w:sz w:val="24"/>
          <w:szCs w:val="24"/>
          <w:rPrChange w:id="94" w:author="Don Franz" w:date="2017-07-13T18:06:00Z">
            <w:rPr>
              <w:del w:id="95" w:author="Francesco Airoldi" w:date="2017-07-16T19:18:00Z"/>
              <w:rFonts w:ascii="Times New Roman" w:hAnsi="Times New Roman" w:cs="Times New Roman"/>
            </w:rPr>
          </w:rPrChange>
        </w:rPr>
        <w:pPrChange w:id="96" w:author="Giovanna Bettiol" w:date="2017-07-25T17:22:00Z">
          <w:pPr>
            <w:spacing w:after="0" w:line="360" w:lineRule="auto"/>
            <w:jc w:val="both"/>
          </w:pPr>
        </w:pPrChange>
      </w:pPr>
    </w:p>
    <w:p w:rsidR="00054243" w:rsidRPr="00882087" w:rsidRDefault="00054243">
      <w:pPr>
        <w:spacing w:after="0" w:line="240" w:lineRule="auto"/>
        <w:jc w:val="both"/>
        <w:rPr>
          <w:rFonts w:ascii="Book Antiqua" w:hAnsi="Book Antiqua" w:cs="Times New Roman"/>
          <w:sz w:val="24"/>
          <w:szCs w:val="24"/>
          <w:rPrChange w:id="97" w:author="Don Franz" w:date="2017-07-13T18:06:00Z">
            <w:rPr>
              <w:rFonts w:ascii="Times New Roman" w:hAnsi="Times New Roman" w:cs="Times New Roman"/>
            </w:rPr>
          </w:rPrChange>
        </w:rPr>
        <w:pPrChange w:id="98" w:author="Giovanna Bettiol" w:date="2017-07-25T17:22:00Z">
          <w:pPr>
            <w:spacing w:after="0" w:line="360" w:lineRule="auto"/>
            <w:jc w:val="both"/>
          </w:pPr>
        </w:pPrChange>
      </w:pPr>
      <w:r w:rsidRPr="00882087">
        <w:rPr>
          <w:rFonts w:ascii="Book Antiqua" w:hAnsi="Book Antiqua" w:cs="Times New Roman"/>
          <w:sz w:val="24"/>
          <w:szCs w:val="24"/>
          <w:rPrChange w:id="99" w:author="Don Franz" w:date="2017-07-13T18:06:00Z">
            <w:rPr>
              <w:rFonts w:ascii="Times New Roman" w:hAnsi="Times New Roman" w:cs="Times New Roman"/>
            </w:rPr>
          </w:rPrChange>
        </w:rPr>
        <w:t>INTRODUZIONE</w:t>
      </w:r>
      <w:r w:rsidR="00FB6809" w:rsidRPr="00882087">
        <w:rPr>
          <w:rFonts w:ascii="Book Antiqua" w:hAnsi="Book Antiqua" w:cs="Times New Roman"/>
          <w:sz w:val="24"/>
          <w:szCs w:val="24"/>
          <w:rPrChange w:id="100" w:author="Don Franz" w:date="2017-07-13T18:06:00Z">
            <w:rPr>
              <w:rFonts w:ascii="Times New Roman" w:hAnsi="Times New Roman" w:cs="Times New Roman"/>
            </w:rPr>
          </w:rPrChange>
        </w:rPr>
        <w:t>: LA STORIA</w:t>
      </w:r>
      <w:r w:rsidR="006C7909" w:rsidRPr="00882087">
        <w:rPr>
          <w:rFonts w:ascii="Book Antiqua" w:hAnsi="Book Antiqua" w:cs="Times New Roman"/>
          <w:sz w:val="24"/>
          <w:szCs w:val="24"/>
          <w:rPrChange w:id="101" w:author="Don Franz" w:date="2017-07-13T18:06:00Z">
            <w:rPr>
              <w:rFonts w:ascii="Times New Roman" w:hAnsi="Times New Roman" w:cs="Times New Roman"/>
            </w:rPr>
          </w:rPrChange>
        </w:rPr>
        <w:t xml:space="preserve"> DI GIONA</w:t>
      </w:r>
    </w:p>
    <w:p w:rsidR="00054243" w:rsidRPr="00882087" w:rsidRDefault="00054243">
      <w:pPr>
        <w:spacing w:after="0" w:line="240" w:lineRule="auto"/>
        <w:jc w:val="both"/>
        <w:rPr>
          <w:rFonts w:ascii="Book Antiqua" w:hAnsi="Book Antiqua" w:cs="Times New Roman"/>
          <w:sz w:val="24"/>
          <w:szCs w:val="24"/>
          <w:rPrChange w:id="102" w:author="Don Franz" w:date="2017-07-13T18:06:00Z">
            <w:rPr>
              <w:rFonts w:ascii="Times New Roman" w:hAnsi="Times New Roman" w:cs="Times New Roman"/>
            </w:rPr>
          </w:rPrChange>
        </w:rPr>
        <w:pPrChange w:id="103" w:author="Giovanna Bettiol" w:date="2017-07-25T17:22:00Z">
          <w:pPr>
            <w:spacing w:after="0" w:line="360" w:lineRule="auto"/>
            <w:jc w:val="both"/>
          </w:pPr>
        </w:pPrChange>
      </w:pPr>
      <w:r w:rsidRPr="00882087">
        <w:rPr>
          <w:rFonts w:ascii="Book Antiqua" w:hAnsi="Book Antiqua" w:cs="Times New Roman"/>
          <w:sz w:val="24"/>
          <w:szCs w:val="24"/>
          <w:rPrChange w:id="104" w:author="Don Franz" w:date="2017-07-13T18:06:00Z">
            <w:rPr>
              <w:rFonts w:ascii="Times New Roman" w:hAnsi="Times New Roman" w:cs="Times New Roman"/>
            </w:rPr>
          </w:rPrChange>
        </w:rPr>
        <w:t>Quando scriviamo un testo, siamo aiutati da molti segni ortografici e punti. Abbiamo il punto interrogativo, il punto esclamativo, il punto fermo, la virgola, il punto-e-virgola, i due punti, ecc.</w:t>
      </w:r>
    </w:p>
    <w:p w:rsidR="00054243" w:rsidRPr="00882087" w:rsidRDefault="00054243">
      <w:pPr>
        <w:spacing w:after="0" w:line="240" w:lineRule="auto"/>
        <w:jc w:val="both"/>
        <w:rPr>
          <w:rFonts w:ascii="Book Antiqua" w:hAnsi="Book Antiqua" w:cs="Times New Roman"/>
          <w:sz w:val="24"/>
          <w:szCs w:val="24"/>
          <w:rPrChange w:id="105" w:author="Don Franz" w:date="2017-07-13T18:06:00Z">
            <w:rPr>
              <w:rFonts w:ascii="Times New Roman" w:hAnsi="Times New Roman" w:cs="Times New Roman"/>
            </w:rPr>
          </w:rPrChange>
        </w:rPr>
        <w:pPrChange w:id="106" w:author="Giovanna Bettiol" w:date="2017-07-25T17:22:00Z">
          <w:pPr>
            <w:spacing w:after="0" w:line="360" w:lineRule="auto"/>
            <w:jc w:val="both"/>
          </w:pPr>
        </w:pPrChange>
      </w:pPr>
      <w:r w:rsidRPr="00882087">
        <w:rPr>
          <w:rFonts w:ascii="Book Antiqua" w:hAnsi="Book Antiqua" w:cs="Times New Roman"/>
          <w:sz w:val="24"/>
          <w:szCs w:val="24"/>
          <w:rPrChange w:id="107" w:author="Don Franz" w:date="2017-07-13T18:06:00Z">
            <w:rPr>
              <w:rFonts w:ascii="Times New Roman" w:hAnsi="Times New Roman" w:cs="Times New Roman"/>
            </w:rPr>
          </w:rPrChange>
        </w:rPr>
        <w:t>Non abbiamo però un “punto di ironia” per indicare che il testo scritto deve essere letto nella prospettiv</w:t>
      </w:r>
      <w:r w:rsidR="00DA6730" w:rsidRPr="00882087">
        <w:rPr>
          <w:rFonts w:ascii="Book Antiqua" w:hAnsi="Book Antiqua" w:cs="Times New Roman"/>
          <w:sz w:val="24"/>
          <w:szCs w:val="24"/>
          <w:rPrChange w:id="108" w:author="Don Franz" w:date="2017-07-13T18:06:00Z">
            <w:rPr>
              <w:rFonts w:ascii="Times New Roman" w:hAnsi="Times New Roman" w:cs="Times New Roman"/>
            </w:rPr>
          </w:rPrChange>
        </w:rPr>
        <w:t>a dello humour e della risata. Ecco: i</w:t>
      </w:r>
      <w:r w:rsidRPr="00882087">
        <w:rPr>
          <w:rFonts w:ascii="Book Antiqua" w:hAnsi="Book Antiqua" w:cs="Times New Roman"/>
          <w:sz w:val="24"/>
          <w:szCs w:val="24"/>
          <w:rPrChange w:id="109" w:author="Don Franz" w:date="2017-07-13T18:06:00Z">
            <w:rPr>
              <w:rFonts w:ascii="Times New Roman" w:hAnsi="Times New Roman" w:cs="Times New Roman"/>
            </w:rPr>
          </w:rPrChange>
        </w:rPr>
        <w:t>l libro di Giona meriterebbe proprio molti “punti di ironia”.</w:t>
      </w:r>
      <w:r w:rsidR="00DA6730" w:rsidRPr="00882087">
        <w:rPr>
          <w:rFonts w:ascii="Book Antiqua" w:hAnsi="Book Antiqua" w:cs="Times New Roman"/>
          <w:sz w:val="24"/>
          <w:szCs w:val="24"/>
          <w:rPrChange w:id="110" w:author="Don Franz" w:date="2017-07-13T18:06:00Z">
            <w:rPr>
              <w:rFonts w:ascii="Times New Roman" w:hAnsi="Times New Roman" w:cs="Times New Roman"/>
            </w:rPr>
          </w:rPrChange>
        </w:rPr>
        <w:t xml:space="preserve"> Ma sappiamo che avere ironia è segno di intelligenza, sopratutto quando sappiamo essere ironici sui nostri divfetti, su quello che siamo. L’ironia è intelligente perché è capace di smascherare alcuni aspetti di noi stessi, e – con sapienza ed intelligenza – ci aiuta a migliorare.</w:t>
      </w:r>
    </w:p>
    <w:p w:rsidR="00387843" w:rsidRPr="00882087" w:rsidRDefault="00387843">
      <w:pPr>
        <w:spacing w:after="0" w:line="240" w:lineRule="auto"/>
        <w:jc w:val="both"/>
        <w:rPr>
          <w:rFonts w:ascii="Book Antiqua" w:hAnsi="Book Antiqua" w:cs="Times New Roman"/>
          <w:sz w:val="24"/>
          <w:szCs w:val="24"/>
          <w:rPrChange w:id="111" w:author="Don Franz" w:date="2017-07-13T18:06:00Z">
            <w:rPr>
              <w:rFonts w:ascii="Times New Roman" w:hAnsi="Times New Roman" w:cs="Times New Roman"/>
            </w:rPr>
          </w:rPrChange>
        </w:rPr>
        <w:pPrChange w:id="112" w:author="Giovanna Bettiol" w:date="2017-07-25T17:22:00Z">
          <w:pPr>
            <w:spacing w:after="0" w:line="360" w:lineRule="auto"/>
            <w:jc w:val="both"/>
          </w:pPr>
        </w:pPrChange>
      </w:pPr>
    </w:p>
    <w:p w:rsidR="00387843" w:rsidRPr="00882087" w:rsidRDefault="00387843">
      <w:pPr>
        <w:spacing w:after="0" w:line="240" w:lineRule="auto"/>
        <w:jc w:val="both"/>
        <w:rPr>
          <w:rFonts w:ascii="Book Antiqua" w:hAnsi="Book Antiqua" w:cs="Times New Roman"/>
          <w:sz w:val="24"/>
          <w:szCs w:val="24"/>
          <w:rPrChange w:id="113" w:author="Don Franz" w:date="2017-07-13T18:06:00Z">
            <w:rPr>
              <w:rFonts w:ascii="Times New Roman" w:hAnsi="Times New Roman" w:cs="Times New Roman"/>
            </w:rPr>
          </w:rPrChange>
        </w:rPr>
        <w:pPrChange w:id="114" w:author="Giovanna Bettiol" w:date="2017-07-25T17:22:00Z">
          <w:pPr>
            <w:spacing w:after="0" w:line="360" w:lineRule="auto"/>
            <w:jc w:val="both"/>
          </w:pPr>
        </w:pPrChange>
      </w:pPr>
      <w:r w:rsidRPr="00882087">
        <w:rPr>
          <w:rFonts w:ascii="Book Antiqua" w:hAnsi="Book Antiqua" w:cs="Times New Roman"/>
          <w:sz w:val="24"/>
          <w:szCs w:val="24"/>
          <w:rPrChange w:id="115" w:author="Don Franz" w:date="2017-07-13T18:06:00Z">
            <w:rPr>
              <w:rFonts w:ascii="Times New Roman" w:hAnsi="Times New Roman" w:cs="Times New Roman"/>
            </w:rPr>
          </w:rPrChange>
        </w:rPr>
        <w:t xml:space="preserve">Il libro del profeta Giona è appunto ironico. Anzitutto: non è neppure un libro, per </w:t>
      </w:r>
      <w:r w:rsidR="00FB6809" w:rsidRPr="00882087">
        <w:rPr>
          <w:rFonts w:ascii="Book Antiqua" w:hAnsi="Book Antiqua" w:cs="Times New Roman"/>
          <w:sz w:val="24"/>
          <w:szCs w:val="24"/>
          <w:rPrChange w:id="116" w:author="Don Franz" w:date="2017-07-13T18:06:00Z">
            <w:rPr>
              <w:rFonts w:ascii="Times New Roman" w:hAnsi="Times New Roman" w:cs="Times New Roman"/>
            </w:rPr>
          </w:rPrChange>
        </w:rPr>
        <w:t>c</w:t>
      </w:r>
      <w:r w:rsidRPr="00882087">
        <w:rPr>
          <w:rFonts w:ascii="Book Antiqua" w:hAnsi="Book Antiqua" w:cs="Times New Roman"/>
          <w:sz w:val="24"/>
          <w:szCs w:val="24"/>
          <w:rPrChange w:id="117" w:author="Don Franz" w:date="2017-07-13T18:06:00Z">
            <w:rPr>
              <w:rFonts w:ascii="Times New Roman" w:hAnsi="Times New Roman" w:cs="Times New Roman"/>
            </w:rPr>
          </w:rPrChange>
        </w:rPr>
        <w:t xml:space="preserve">ome lo intenderemmo. Voluminoso? Per niente: </w:t>
      </w:r>
      <w:r w:rsidR="00FB6809" w:rsidRPr="00882087">
        <w:rPr>
          <w:rFonts w:ascii="Book Antiqua" w:hAnsi="Book Antiqua" w:cs="Times New Roman"/>
          <w:sz w:val="24"/>
          <w:szCs w:val="24"/>
          <w:rPrChange w:id="118" w:author="Don Franz" w:date="2017-07-13T18:06:00Z">
            <w:rPr>
              <w:rFonts w:ascii="Times New Roman" w:hAnsi="Times New Roman" w:cs="Times New Roman"/>
            </w:rPr>
          </w:rPrChange>
        </w:rPr>
        <w:t xml:space="preserve">quattro capitoletti, </w:t>
      </w:r>
      <w:r w:rsidRPr="00882087">
        <w:rPr>
          <w:rFonts w:ascii="Book Antiqua" w:hAnsi="Book Antiqua" w:cs="Times New Roman"/>
          <w:sz w:val="24"/>
          <w:szCs w:val="24"/>
          <w:rPrChange w:id="119" w:author="Don Franz" w:date="2017-07-13T18:06:00Z">
            <w:rPr>
              <w:rFonts w:ascii="Times New Roman" w:hAnsi="Times New Roman" w:cs="Times New Roman"/>
            </w:rPr>
          </w:rPrChange>
        </w:rPr>
        <w:t xml:space="preserve">un raccontino. Potente però! </w:t>
      </w:r>
      <w:ins w:id="120" w:author="Don Franz" w:date="2017-07-12T16:23:00Z">
        <w:r w:rsidR="00CB1DEE" w:rsidRPr="00882087">
          <w:rPr>
            <w:rFonts w:ascii="Book Antiqua" w:hAnsi="Book Antiqua" w:cs="Times New Roman"/>
            <w:sz w:val="24"/>
            <w:szCs w:val="24"/>
            <w:rPrChange w:id="121" w:author="Don Franz" w:date="2017-07-13T18:06:00Z">
              <w:rPr>
                <w:rFonts w:ascii="Times New Roman" w:hAnsi="Times New Roman" w:cs="Times New Roman"/>
              </w:rPr>
            </w:rPrChange>
          </w:rPr>
          <w:t>Assai</w:t>
        </w:r>
      </w:ins>
      <w:del w:id="122" w:author="Don Franz" w:date="2017-07-12T16:23:00Z">
        <w:r w:rsidRPr="00882087" w:rsidDel="00CB1DEE">
          <w:rPr>
            <w:rFonts w:ascii="Book Antiqua" w:hAnsi="Book Antiqua" w:cs="Times New Roman"/>
            <w:sz w:val="24"/>
            <w:szCs w:val="24"/>
            <w:rPrChange w:id="123" w:author="Don Franz" w:date="2017-07-13T18:06:00Z">
              <w:rPr>
                <w:rFonts w:ascii="Times New Roman" w:hAnsi="Times New Roman" w:cs="Times New Roman"/>
              </w:rPr>
            </w:rPrChange>
          </w:rPr>
          <w:delText>Tanto</w:delText>
        </w:r>
      </w:del>
      <w:r w:rsidRPr="00882087">
        <w:rPr>
          <w:rFonts w:ascii="Book Antiqua" w:hAnsi="Book Antiqua" w:cs="Times New Roman"/>
          <w:sz w:val="24"/>
          <w:szCs w:val="24"/>
          <w:rPrChange w:id="124" w:author="Don Franz" w:date="2017-07-13T18:06:00Z">
            <w:rPr>
              <w:rFonts w:ascii="Times New Roman" w:hAnsi="Times New Roman" w:cs="Times New Roman"/>
            </w:rPr>
          </w:rPrChange>
        </w:rPr>
        <w:t xml:space="preserve"> …</w:t>
      </w:r>
    </w:p>
    <w:p w:rsidR="00054243" w:rsidRPr="00882087" w:rsidRDefault="00054243">
      <w:pPr>
        <w:spacing w:after="0" w:line="240" w:lineRule="auto"/>
        <w:jc w:val="both"/>
        <w:rPr>
          <w:rFonts w:ascii="Book Antiqua" w:eastAsia="Calibri" w:hAnsi="Book Antiqua" w:cs="Times New Roman"/>
          <w:sz w:val="24"/>
          <w:szCs w:val="24"/>
          <w:rPrChange w:id="125" w:author="Don Franz" w:date="2017-07-13T18:06:00Z">
            <w:rPr>
              <w:rFonts w:ascii="Times New Roman" w:eastAsia="Calibri" w:hAnsi="Times New Roman" w:cs="Times New Roman"/>
            </w:rPr>
          </w:rPrChange>
        </w:rPr>
        <w:pPrChange w:id="126" w:author="Giovanna Bettiol" w:date="2017-07-25T17:22:00Z">
          <w:pPr>
            <w:spacing w:after="0" w:line="360" w:lineRule="auto"/>
            <w:jc w:val="both"/>
          </w:pPr>
        </w:pPrChange>
      </w:pPr>
    </w:p>
    <w:p w:rsidR="00054243" w:rsidRPr="00882087" w:rsidRDefault="00054243">
      <w:pPr>
        <w:spacing w:after="0" w:line="240" w:lineRule="auto"/>
        <w:jc w:val="both"/>
        <w:rPr>
          <w:rFonts w:ascii="Book Antiqua" w:hAnsi="Book Antiqua" w:cs="Times New Roman"/>
          <w:sz w:val="24"/>
          <w:szCs w:val="24"/>
          <w:rPrChange w:id="127" w:author="Don Franz" w:date="2017-07-13T18:06:00Z">
            <w:rPr>
              <w:rFonts w:ascii="Times New Roman" w:hAnsi="Times New Roman" w:cs="Times New Roman"/>
            </w:rPr>
          </w:rPrChange>
        </w:rPr>
        <w:pPrChange w:id="128" w:author="Giovanna Bettiol" w:date="2017-07-25T17:22:00Z">
          <w:pPr>
            <w:spacing w:after="0" w:line="360" w:lineRule="auto"/>
            <w:jc w:val="both"/>
          </w:pPr>
        </w:pPrChange>
      </w:pPr>
      <w:r w:rsidRPr="00882087">
        <w:rPr>
          <w:rFonts w:ascii="Book Antiqua" w:eastAsia="Calibri" w:hAnsi="Book Antiqua" w:cs="Times New Roman"/>
          <w:sz w:val="24"/>
          <w:szCs w:val="24"/>
          <w:rPrChange w:id="129" w:author="Don Franz" w:date="2017-07-13T18:06:00Z">
            <w:rPr>
              <w:rFonts w:ascii="Times New Roman" w:eastAsia="Calibri" w:hAnsi="Times New Roman" w:cs="Times New Roman"/>
            </w:rPr>
          </w:rPrChange>
        </w:rPr>
        <w:t xml:space="preserve">Si tratta di un racconto popolare, perché il libro di Giona, nonostante che sia collocato tra i libri dei dodici profeti, non è un libro profetico nel senso di essere stato scritto da un profeta, o di raccogliere gli insegnamenti di un profeta. </w:t>
      </w:r>
      <w:r w:rsidR="00387843" w:rsidRPr="00882087">
        <w:rPr>
          <w:rFonts w:ascii="Book Antiqua" w:eastAsia="Calibri" w:hAnsi="Book Antiqua" w:cs="Times New Roman"/>
          <w:sz w:val="24"/>
          <w:szCs w:val="24"/>
          <w:rPrChange w:id="130" w:author="Don Franz" w:date="2017-07-13T18:06:00Z">
            <w:rPr>
              <w:rFonts w:ascii="Times New Roman" w:eastAsia="Calibri" w:hAnsi="Times New Roman" w:cs="Times New Roman"/>
            </w:rPr>
          </w:rPrChange>
        </w:rPr>
        <w:t>Però - pur</w:t>
      </w:r>
      <w:r w:rsidRPr="00882087">
        <w:rPr>
          <w:rFonts w:ascii="Book Antiqua" w:eastAsia="Calibri" w:hAnsi="Book Antiqua" w:cs="Times New Roman"/>
          <w:sz w:val="24"/>
          <w:szCs w:val="24"/>
          <w:rPrChange w:id="131" w:author="Don Franz" w:date="2017-07-13T18:06:00Z">
            <w:rPr>
              <w:rFonts w:ascii="Times New Roman" w:eastAsia="Calibri" w:hAnsi="Times New Roman" w:cs="Times New Roman"/>
            </w:rPr>
          </w:rPrChange>
        </w:rPr>
        <w:t xml:space="preserve"> non essendo un libro scritto da un </w:t>
      </w:r>
      <w:r w:rsidR="00387843" w:rsidRPr="00882087">
        <w:rPr>
          <w:rFonts w:ascii="Book Antiqua" w:eastAsia="Calibri" w:hAnsi="Book Antiqua" w:cs="Times New Roman"/>
          <w:sz w:val="24"/>
          <w:szCs w:val="24"/>
          <w:rPrChange w:id="132" w:author="Don Franz" w:date="2017-07-13T18:06:00Z">
            <w:rPr>
              <w:rFonts w:ascii="Times New Roman" w:eastAsia="Calibri" w:hAnsi="Times New Roman" w:cs="Times New Roman"/>
            </w:rPr>
          </w:rPrChange>
        </w:rPr>
        <w:t>profeta -</w:t>
      </w:r>
      <w:r w:rsidRPr="00882087">
        <w:rPr>
          <w:rFonts w:ascii="Book Antiqua" w:eastAsia="Calibri" w:hAnsi="Book Antiqua" w:cs="Times New Roman"/>
          <w:sz w:val="24"/>
          <w:szCs w:val="24"/>
          <w:rPrChange w:id="133" w:author="Don Franz" w:date="2017-07-13T18:06:00Z">
            <w:rPr>
              <w:rFonts w:ascii="Times New Roman" w:eastAsia="Calibri" w:hAnsi="Times New Roman" w:cs="Times New Roman"/>
            </w:rPr>
          </w:rPrChange>
        </w:rPr>
        <w:t xml:space="preserve"> il suo messaggio ha l</w:t>
      </w:r>
      <w:r w:rsidR="00387843" w:rsidRPr="00882087">
        <w:rPr>
          <w:rFonts w:ascii="Book Antiqua" w:eastAsia="Calibri" w:hAnsi="Book Antiqua" w:cs="Times New Roman"/>
          <w:sz w:val="24"/>
          <w:szCs w:val="24"/>
          <w:rPrChange w:id="134" w:author="Don Franz" w:date="2017-07-13T18:06:00Z">
            <w:rPr>
              <w:rFonts w:ascii="Times New Roman" w:eastAsia="Calibri" w:hAnsi="Times New Roman" w:cs="Times New Roman"/>
            </w:rPr>
          </w:rPrChange>
        </w:rPr>
        <w:t xml:space="preserve">a forza di una profezia profonda: attraverso le vicende di un uomo disobbediente e brontolone (Giona) Dio parla al nostro cuore, ci chiede di cambiare le nostre idee su Dio. </w:t>
      </w:r>
      <w:r w:rsidRPr="00882087">
        <w:rPr>
          <w:rFonts w:ascii="Book Antiqua" w:hAnsi="Book Antiqua" w:cs="Times New Roman"/>
          <w:sz w:val="24"/>
          <w:szCs w:val="24"/>
          <w:rPrChange w:id="135" w:author="Don Franz" w:date="2017-07-13T18:06:00Z">
            <w:rPr>
              <w:rFonts w:ascii="Times New Roman" w:hAnsi="Times New Roman" w:cs="Times New Roman"/>
            </w:rPr>
          </w:rPrChange>
        </w:rPr>
        <w:t>La figura e il modo di fare del profeta Giona son</w:t>
      </w:r>
      <w:r w:rsidR="00387843" w:rsidRPr="00882087">
        <w:rPr>
          <w:rFonts w:ascii="Book Antiqua" w:hAnsi="Book Antiqua" w:cs="Times New Roman"/>
          <w:sz w:val="24"/>
          <w:szCs w:val="24"/>
          <w:rPrChange w:id="136" w:author="Don Franz" w:date="2017-07-13T18:06:00Z">
            <w:rPr>
              <w:rFonts w:ascii="Times New Roman" w:hAnsi="Times New Roman" w:cs="Times New Roman"/>
            </w:rPr>
          </w:rPrChange>
        </w:rPr>
        <w:t>o tutto una sorpresa! Q</w:t>
      </w:r>
      <w:r w:rsidRPr="00882087">
        <w:rPr>
          <w:rFonts w:ascii="Book Antiqua" w:hAnsi="Book Antiqua" w:cs="Times New Roman"/>
          <w:sz w:val="24"/>
          <w:szCs w:val="24"/>
          <w:rPrChange w:id="137" w:author="Don Franz" w:date="2017-07-13T18:06:00Z">
            <w:rPr>
              <w:rFonts w:ascii="Times New Roman" w:hAnsi="Times New Roman" w:cs="Times New Roman"/>
            </w:rPr>
          </w:rPrChange>
        </w:rPr>
        <w:t>uando Giona è chiamato da Dio per una missione, lui fugge nella direzione opposta. Lui è un profeta che pensa prima di tutto a s</w:t>
      </w:r>
      <w:r w:rsidR="00387843" w:rsidRPr="00882087">
        <w:rPr>
          <w:rFonts w:ascii="Book Antiqua" w:hAnsi="Book Antiqua" w:cs="Times New Roman"/>
          <w:sz w:val="24"/>
          <w:szCs w:val="24"/>
          <w:rPrChange w:id="138" w:author="Don Franz" w:date="2017-07-13T18:06:00Z">
            <w:rPr>
              <w:rFonts w:ascii="Times New Roman" w:hAnsi="Times New Roman" w:cs="Times New Roman"/>
            </w:rPr>
          </w:rPrChange>
        </w:rPr>
        <w:t xml:space="preserve">e stesso e al proprio benessere: che profeta strano! Sembra quasi un antiprofeta, un fifone, anche egoista. </w:t>
      </w:r>
      <w:r w:rsidRPr="00882087">
        <w:rPr>
          <w:rFonts w:ascii="Book Antiqua" w:hAnsi="Book Antiqua" w:cs="Times New Roman"/>
          <w:sz w:val="24"/>
          <w:szCs w:val="24"/>
          <w:rPrChange w:id="139" w:author="Don Franz" w:date="2017-07-13T18:06:00Z">
            <w:rPr>
              <w:rFonts w:ascii="Times New Roman" w:hAnsi="Times New Roman" w:cs="Times New Roman"/>
            </w:rPr>
          </w:rPrChange>
        </w:rPr>
        <w:t xml:space="preserve"> An</w:t>
      </w:r>
      <w:r w:rsidR="00387843" w:rsidRPr="00882087">
        <w:rPr>
          <w:rFonts w:ascii="Book Antiqua" w:hAnsi="Book Antiqua" w:cs="Times New Roman"/>
          <w:sz w:val="24"/>
          <w:szCs w:val="24"/>
          <w:rPrChange w:id="140" w:author="Don Franz" w:date="2017-07-13T18:06:00Z">
            <w:rPr>
              <w:rFonts w:ascii="Times New Roman" w:hAnsi="Times New Roman" w:cs="Times New Roman"/>
            </w:rPr>
          </w:rPrChange>
        </w:rPr>
        <w:t>che la fede di Giona è strana! Insomma:</w:t>
      </w:r>
      <w:r w:rsidRPr="00882087">
        <w:rPr>
          <w:rFonts w:ascii="Book Antiqua" w:hAnsi="Book Antiqua" w:cs="Times New Roman"/>
          <w:sz w:val="24"/>
          <w:szCs w:val="24"/>
          <w:rPrChange w:id="141" w:author="Don Franz" w:date="2017-07-13T18:06:00Z">
            <w:rPr>
              <w:rFonts w:ascii="Times New Roman" w:hAnsi="Times New Roman" w:cs="Times New Roman"/>
            </w:rPr>
          </w:rPrChange>
        </w:rPr>
        <w:t xml:space="preserve"> un profeta singolare, che non accetta le proposte di Dio.</w:t>
      </w:r>
    </w:p>
    <w:p w:rsidR="00387843" w:rsidRPr="00882087" w:rsidRDefault="00387843">
      <w:pPr>
        <w:spacing w:after="0" w:line="240" w:lineRule="auto"/>
        <w:jc w:val="both"/>
        <w:rPr>
          <w:rFonts w:ascii="Book Antiqua" w:hAnsi="Book Antiqua" w:cs="Times New Roman"/>
          <w:sz w:val="24"/>
          <w:szCs w:val="24"/>
          <w:rPrChange w:id="142" w:author="Don Franz" w:date="2017-07-13T18:06:00Z">
            <w:rPr>
              <w:rFonts w:ascii="Times New Roman" w:hAnsi="Times New Roman" w:cs="Times New Roman"/>
            </w:rPr>
          </w:rPrChange>
        </w:rPr>
        <w:pPrChange w:id="143" w:author="Giovanna Bettiol" w:date="2017-07-25T17:22:00Z">
          <w:pPr>
            <w:spacing w:after="0" w:line="360" w:lineRule="auto"/>
            <w:jc w:val="both"/>
          </w:pPr>
        </w:pPrChange>
      </w:pPr>
      <w:r w:rsidRPr="00882087">
        <w:rPr>
          <w:rFonts w:ascii="Book Antiqua" w:hAnsi="Book Antiqua" w:cs="Times New Roman"/>
          <w:sz w:val="24"/>
          <w:szCs w:val="24"/>
          <w:rPrChange w:id="144" w:author="Don Franz" w:date="2017-07-13T18:06:00Z">
            <w:rPr>
              <w:rFonts w:ascii="Times New Roman" w:hAnsi="Times New Roman" w:cs="Times New Roman"/>
            </w:rPr>
          </w:rPrChange>
        </w:rPr>
        <w:t>Però, a pensarc</w:t>
      </w:r>
      <w:r w:rsidR="00FB6809" w:rsidRPr="00882087">
        <w:rPr>
          <w:rFonts w:ascii="Book Antiqua" w:hAnsi="Book Antiqua" w:cs="Times New Roman"/>
          <w:sz w:val="24"/>
          <w:szCs w:val="24"/>
          <w:rPrChange w:id="145" w:author="Don Franz" w:date="2017-07-13T18:06:00Z">
            <w:rPr>
              <w:rFonts w:ascii="Times New Roman" w:hAnsi="Times New Roman" w:cs="Times New Roman"/>
            </w:rPr>
          </w:rPrChange>
        </w:rPr>
        <w:t>i bene, mentre ci viene da sorri</w:t>
      </w:r>
      <w:r w:rsidRPr="00882087">
        <w:rPr>
          <w:rFonts w:ascii="Book Antiqua" w:hAnsi="Book Antiqua" w:cs="Times New Roman"/>
          <w:sz w:val="24"/>
          <w:szCs w:val="24"/>
          <w:rPrChange w:id="146" w:author="Don Franz" w:date="2017-07-13T18:06:00Z">
            <w:rPr>
              <w:rFonts w:ascii="Times New Roman" w:hAnsi="Times New Roman" w:cs="Times New Roman"/>
            </w:rPr>
          </w:rPrChange>
        </w:rPr>
        <w:t>dere sulle stranezze di Giona, inizieremo a capire il sottile gioco in cui questa parola di Dio ci coinvolge: sta parlando anche di noi.</w:t>
      </w:r>
    </w:p>
    <w:p w:rsidR="00054243" w:rsidRPr="00882087" w:rsidRDefault="00054243">
      <w:pPr>
        <w:spacing w:after="0" w:line="240" w:lineRule="auto"/>
        <w:jc w:val="both"/>
        <w:rPr>
          <w:rFonts w:ascii="Book Antiqua" w:eastAsia="Calibri" w:hAnsi="Book Antiqua" w:cs="Times New Roman"/>
          <w:sz w:val="24"/>
          <w:szCs w:val="24"/>
          <w:rPrChange w:id="147" w:author="Don Franz" w:date="2017-07-13T18:06:00Z">
            <w:rPr>
              <w:rFonts w:ascii="Times New Roman" w:eastAsia="Calibri" w:hAnsi="Times New Roman" w:cs="Times New Roman"/>
            </w:rPr>
          </w:rPrChange>
        </w:rPr>
        <w:pPrChange w:id="148" w:author="Giovanna Bettiol" w:date="2017-07-25T17:22:00Z">
          <w:pPr>
            <w:spacing w:after="0" w:line="360" w:lineRule="auto"/>
            <w:jc w:val="both"/>
          </w:pPr>
        </w:pPrChange>
      </w:pPr>
    </w:p>
    <w:p w:rsidR="00054243" w:rsidRPr="00882087" w:rsidDel="00CB1DEE" w:rsidRDefault="00054243">
      <w:pPr>
        <w:spacing w:after="0" w:line="240" w:lineRule="auto"/>
        <w:jc w:val="both"/>
        <w:rPr>
          <w:del w:id="149" w:author="Don Franz" w:date="2017-07-12T16:24:00Z"/>
          <w:rFonts w:ascii="Book Antiqua" w:hAnsi="Book Antiqua" w:cs="Times New Roman"/>
          <w:sz w:val="24"/>
          <w:szCs w:val="24"/>
          <w:rPrChange w:id="150" w:author="Don Franz" w:date="2017-07-13T18:06:00Z">
            <w:rPr>
              <w:del w:id="151" w:author="Don Franz" w:date="2017-07-12T16:24:00Z"/>
              <w:rFonts w:ascii="Times New Roman" w:hAnsi="Times New Roman" w:cs="Times New Roman"/>
            </w:rPr>
          </w:rPrChange>
        </w:rPr>
        <w:pPrChange w:id="152" w:author="Giovanna Bettiol" w:date="2017-07-25T17:22:00Z">
          <w:pPr>
            <w:spacing w:after="0" w:line="360" w:lineRule="auto"/>
            <w:jc w:val="both"/>
          </w:pPr>
        </w:pPrChange>
      </w:pPr>
      <w:r w:rsidRPr="00882087">
        <w:rPr>
          <w:rFonts w:ascii="Book Antiqua" w:hAnsi="Book Antiqua" w:cs="Times New Roman"/>
          <w:sz w:val="24"/>
          <w:szCs w:val="24"/>
          <w:rPrChange w:id="153" w:author="Don Franz" w:date="2017-07-13T18:06:00Z">
            <w:rPr>
              <w:rFonts w:ascii="Times New Roman" w:hAnsi="Times New Roman" w:cs="Times New Roman"/>
            </w:rPr>
          </w:rPrChange>
        </w:rPr>
        <w:t>Come ogni parabola, anche questo racconto ha lo scopo di portar</w:t>
      </w:r>
      <w:r w:rsidR="00387843" w:rsidRPr="00882087">
        <w:rPr>
          <w:rFonts w:ascii="Book Antiqua" w:hAnsi="Book Antiqua" w:cs="Times New Roman"/>
          <w:sz w:val="24"/>
          <w:szCs w:val="24"/>
          <w:rPrChange w:id="154" w:author="Don Franz" w:date="2017-07-13T18:06:00Z">
            <w:rPr>
              <w:rFonts w:ascii="Times New Roman" w:hAnsi="Times New Roman" w:cs="Times New Roman"/>
            </w:rPr>
          </w:rPrChange>
        </w:rPr>
        <w:t>e chi legge</w:t>
      </w:r>
      <w:r w:rsidRPr="00882087">
        <w:rPr>
          <w:rFonts w:ascii="Book Antiqua" w:hAnsi="Book Antiqua" w:cs="Times New Roman"/>
          <w:sz w:val="24"/>
          <w:szCs w:val="24"/>
          <w:rPrChange w:id="155" w:author="Don Franz" w:date="2017-07-13T18:06:00Z">
            <w:rPr>
              <w:rFonts w:ascii="Times New Roman" w:hAnsi="Times New Roman" w:cs="Times New Roman"/>
            </w:rPr>
          </w:rPrChange>
        </w:rPr>
        <w:t xml:space="preserve"> a identificarsi nei personaggi presentati; a riflettere su ciò che succede nella</w:t>
      </w:r>
      <w:r w:rsidR="00387843" w:rsidRPr="00882087">
        <w:rPr>
          <w:rFonts w:ascii="Book Antiqua" w:hAnsi="Book Antiqua" w:cs="Times New Roman"/>
          <w:sz w:val="24"/>
          <w:szCs w:val="24"/>
          <w:rPrChange w:id="156" w:author="Don Franz" w:date="2017-07-13T18:06:00Z">
            <w:rPr>
              <w:rFonts w:ascii="Times New Roman" w:hAnsi="Times New Roman" w:cs="Times New Roman"/>
            </w:rPr>
          </w:rPrChange>
        </w:rPr>
        <w:t xml:space="preserve"> sua</w:t>
      </w:r>
      <w:r w:rsidRPr="00882087">
        <w:rPr>
          <w:rFonts w:ascii="Book Antiqua" w:hAnsi="Book Antiqua" w:cs="Times New Roman"/>
          <w:sz w:val="24"/>
          <w:szCs w:val="24"/>
          <w:rPrChange w:id="157" w:author="Don Franz" w:date="2017-07-13T18:06:00Z">
            <w:rPr>
              <w:rFonts w:ascii="Times New Roman" w:hAnsi="Times New Roman" w:cs="Times New Roman"/>
            </w:rPr>
          </w:rPrChange>
        </w:rPr>
        <w:t xml:space="preserve"> storia; a porsi delle domande sul proprio modo di comportarsi e sull’idea che ognuno si è fatto di Dio: </w:t>
      </w:r>
      <w:del w:id="158" w:author="Don Franz" w:date="2017-07-12T16:24:00Z">
        <w:r w:rsidRPr="00882087" w:rsidDel="00CB1DEE">
          <w:rPr>
            <w:rFonts w:ascii="Book Antiqua" w:hAnsi="Book Antiqua" w:cs="Times New Roman"/>
            <w:i/>
            <w:iCs/>
            <w:sz w:val="24"/>
            <w:szCs w:val="24"/>
            <w:rPrChange w:id="159" w:author="Don Franz" w:date="2017-07-13T18:06:00Z">
              <w:rPr>
                <w:rFonts w:ascii="Times New Roman" w:hAnsi="Times New Roman" w:cs="Times New Roman"/>
                <w:i/>
                <w:iCs/>
              </w:rPr>
            </w:rPrChange>
          </w:rPr>
          <w:delText xml:space="preserve">Ti sembra giusto fare così? </w:delText>
        </w:r>
        <w:r w:rsidRPr="00882087" w:rsidDel="00CB1DEE">
          <w:rPr>
            <w:rFonts w:ascii="Book Antiqua" w:hAnsi="Book Antiqua" w:cs="Times New Roman"/>
            <w:sz w:val="24"/>
            <w:szCs w:val="24"/>
            <w:rPrChange w:id="160" w:author="Don Franz" w:date="2017-07-13T18:06:00Z">
              <w:rPr>
                <w:rFonts w:ascii="Times New Roman" w:hAnsi="Times New Roman" w:cs="Times New Roman"/>
              </w:rPr>
            </w:rPrChange>
          </w:rPr>
          <w:delText>È proprio così, come tu pensi e credi, o la realtà della vita e il modo di agire di Dio sono diversi?</w:delText>
        </w:r>
      </w:del>
    </w:p>
    <w:p w:rsidR="00387843" w:rsidRPr="00882087" w:rsidDel="00CB1DEE" w:rsidRDefault="00387843">
      <w:pPr>
        <w:spacing w:after="0" w:line="240" w:lineRule="auto"/>
        <w:jc w:val="both"/>
        <w:rPr>
          <w:del w:id="161" w:author="Don Franz" w:date="2017-07-12T16:24:00Z"/>
          <w:rFonts w:ascii="Book Antiqua" w:hAnsi="Book Antiqua" w:cs="Times New Roman"/>
          <w:sz w:val="24"/>
          <w:szCs w:val="24"/>
          <w:rPrChange w:id="162" w:author="Don Franz" w:date="2017-07-13T18:06:00Z">
            <w:rPr>
              <w:del w:id="163" w:author="Don Franz" w:date="2017-07-12T16:24:00Z"/>
              <w:rFonts w:ascii="Times New Roman" w:hAnsi="Times New Roman" w:cs="Times New Roman"/>
            </w:rPr>
          </w:rPrChange>
        </w:rPr>
        <w:pPrChange w:id="164" w:author="Giovanna Bettiol" w:date="2017-07-25T17:22:00Z">
          <w:pPr>
            <w:spacing w:after="0" w:line="360" w:lineRule="auto"/>
            <w:jc w:val="both"/>
          </w:pPr>
        </w:pPrChange>
      </w:pPr>
    </w:p>
    <w:p w:rsidR="00054243" w:rsidRPr="00882087" w:rsidRDefault="00054243">
      <w:pPr>
        <w:spacing w:after="0" w:line="240" w:lineRule="auto"/>
        <w:jc w:val="both"/>
        <w:rPr>
          <w:rFonts w:ascii="Book Antiqua" w:hAnsi="Book Antiqua" w:cs="Times New Roman"/>
          <w:sz w:val="24"/>
          <w:szCs w:val="24"/>
          <w:rPrChange w:id="165" w:author="Don Franz" w:date="2017-07-13T18:06:00Z">
            <w:rPr>
              <w:rFonts w:ascii="Times New Roman" w:hAnsi="Times New Roman" w:cs="Times New Roman"/>
            </w:rPr>
          </w:rPrChange>
        </w:rPr>
        <w:pPrChange w:id="166" w:author="Giovanna Bettiol" w:date="2017-07-25T17:22:00Z">
          <w:pPr>
            <w:spacing w:after="0" w:line="360" w:lineRule="auto"/>
            <w:jc w:val="both"/>
          </w:pPr>
        </w:pPrChange>
      </w:pPr>
      <w:del w:id="167" w:author="Don Franz" w:date="2017-07-12T16:24:00Z">
        <w:r w:rsidRPr="00882087" w:rsidDel="00CB1DEE">
          <w:rPr>
            <w:rFonts w:ascii="Book Antiqua" w:hAnsi="Book Antiqua" w:cs="Times New Roman"/>
            <w:sz w:val="24"/>
            <w:szCs w:val="24"/>
            <w:rPrChange w:id="168" w:author="Don Franz" w:date="2017-07-13T18:06:00Z">
              <w:rPr>
                <w:rFonts w:ascii="Times New Roman" w:hAnsi="Times New Roman" w:cs="Times New Roman"/>
              </w:rPr>
            </w:rPrChange>
          </w:rPr>
          <w:delText>C</w:delText>
        </w:r>
      </w:del>
      <w:proofErr w:type="gramStart"/>
      <w:ins w:id="169" w:author="Don Franz" w:date="2017-07-12T16:24:00Z">
        <w:r w:rsidR="00CB1DEE" w:rsidRPr="00882087">
          <w:rPr>
            <w:rFonts w:ascii="Book Antiqua" w:hAnsi="Book Antiqua" w:cs="Times New Roman"/>
            <w:sz w:val="24"/>
            <w:szCs w:val="24"/>
            <w:rPrChange w:id="170" w:author="Don Franz" w:date="2017-07-13T18:06:00Z">
              <w:rPr>
                <w:rFonts w:ascii="Times New Roman" w:hAnsi="Times New Roman" w:cs="Times New Roman"/>
              </w:rPr>
            </w:rPrChange>
          </w:rPr>
          <w:t>c</w:t>
        </w:r>
      </w:ins>
      <w:r w:rsidRPr="00882087">
        <w:rPr>
          <w:rFonts w:ascii="Book Antiqua" w:hAnsi="Book Antiqua" w:cs="Times New Roman"/>
          <w:sz w:val="24"/>
          <w:szCs w:val="24"/>
          <w:rPrChange w:id="171" w:author="Don Franz" w:date="2017-07-13T18:06:00Z">
            <w:rPr>
              <w:rFonts w:ascii="Times New Roman" w:hAnsi="Times New Roman" w:cs="Times New Roman"/>
            </w:rPr>
          </w:rPrChange>
        </w:rPr>
        <w:t>osì</w:t>
      </w:r>
      <w:proofErr w:type="gramEnd"/>
      <w:r w:rsidRPr="00882087">
        <w:rPr>
          <w:rFonts w:ascii="Book Antiqua" w:hAnsi="Book Antiqua" w:cs="Times New Roman"/>
          <w:sz w:val="24"/>
          <w:szCs w:val="24"/>
          <w:rPrChange w:id="172" w:author="Don Franz" w:date="2017-07-13T18:06:00Z">
            <w:rPr>
              <w:rFonts w:ascii="Times New Roman" w:hAnsi="Times New Roman" w:cs="Times New Roman"/>
            </w:rPr>
          </w:rPrChange>
        </w:rPr>
        <w:t xml:space="preserve"> diventa viva e coinvolgente anche per noi questa perla di saggezza racchiusa nella Bibbia. Giona è profeta suo malgrado, un profeta malcontento, cocciuto e scornato. È tirato per i capelli in una vicenda che non sente sua, costretto a recitare una parte che non si addice al suo carattere schivo e alla sua formazione tradizionale. È un povero diavolo che Dio non lascia tranquillo a vivere la sua vita di praticante fedele, onesto e sottomesso …</w:t>
      </w:r>
    </w:p>
    <w:p w:rsidR="00CB1DEE" w:rsidRPr="00882087" w:rsidRDefault="00CB1DEE">
      <w:pPr>
        <w:spacing w:after="0" w:line="240" w:lineRule="auto"/>
        <w:jc w:val="both"/>
        <w:rPr>
          <w:ins w:id="173" w:author="Don Franz" w:date="2017-07-12T16:22:00Z"/>
          <w:rFonts w:ascii="Book Antiqua" w:hAnsi="Book Antiqua" w:cs="Times New Roman"/>
          <w:bCs/>
          <w:sz w:val="24"/>
          <w:szCs w:val="24"/>
          <w:rPrChange w:id="174" w:author="Don Franz" w:date="2017-07-13T18:06:00Z">
            <w:rPr>
              <w:ins w:id="175" w:author="Don Franz" w:date="2017-07-12T16:22:00Z"/>
              <w:rFonts w:ascii="Times New Roman" w:hAnsi="Times New Roman" w:cs="Times New Roman"/>
              <w:bCs/>
            </w:rPr>
          </w:rPrChange>
        </w:rPr>
        <w:pPrChange w:id="176" w:author="Giovanna Bettiol" w:date="2017-07-25T17:22:00Z">
          <w:pPr>
            <w:spacing w:after="0" w:line="360" w:lineRule="auto"/>
            <w:jc w:val="both"/>
          </w:pPr>
        </w:pPrChange>
      </w:pPr>
      <w:ins w:id="177" w:author="Don Franz" w:date="2017-07-12T16:24:00Z">
        <w:r w:rsidRPr="00882087">
          <w:rPr>
            <w:rFonts w:ascii="Book Antiqua" w:hAnsi="Book Antiqua" w:cs="Times New Roman"/>
            <w:sz w:val="24"/>
            <w:szCs w:val="24"/>
            <w:rPrChange w:id="178" w:author="Don Franz" w:date="2017-07-13T18:06:00Z">
              <w:rPr>
                <w:rFonts w:ascii="Times New Roman" w:hAnsi="Times New Roman" w:cs="Times New Roman"/>
              </w:rPr>
            </w:rPrChange>
          </w:rPr>
          <w:t>E q</w:t>
        </w:r>
      </w:ins>
      <w:ins w:id="179" w:author="Don Franz" w:date="2017-07-12T16:22:00Z">
        <w:r w:rsidRPr="00882087">
          <w:rPr>
            <w:rFonts w:ascii="Book Antiqua" w:hAnsi="Book Antiqua" w:cs="Times New Roman"/>
            <w:bCs/>
            <w:sz w:val="24"/>
            <w:szCs w:val="24"/>
            <w:rPrChange w:id="180" w:author="Don Franz" w:date="2017-07-13T18:06:00Z">
              <w:rPr>
                <w:rFonts w:ascii="Times New Roman" w:hAnsi="Times New Roman" w:cs="Times New Roman"/>
                <w:bCs/>
              </w:rPr>
            </w:rPrChange>
          </w:rPr>
          <w:t>uale è stato l’atteggiamento di Dio</w:t>
        </w:r>
      </w:ins>
      <w:ins w:id="181" w:author="Don Franz" w:date="2017-07-12T16:25:00Z">
        <w:r w:rsidRPr="00882087">
          <w:rPr>
            <w:rFonts w:ascii="Book Antiqua" w:hAnsi="Book Antiqua" w:cs="Times New Roman"/>
            <w:bCs/>
            <w:sz w:val="24"/>
            <w:szCs w:val="24"/>
            <w:rPrChange w:id="182" w:author="Don Franz" w:date="2017-07-13T18:06:00Z">
              <w:rPr>
                <w:rFonts w:ascii="Times New Roman" w:hAnsi="Times New Roman" w:cs="Times New Roman"/>
                <w:bCs/>
              </w:rPr>
            </w:rPrChange>
          </w:rPr>
          <w:t xml:space="preserve"> nei confronti di questo profeta pasticcione</w:t>
        </w:r>
      </w:ins>
      <w:ins w:id="183" w:author="Don Franz" w:date="2017-07-12T16:22:00Z">
        <w:r w:rsidRPr="00882087">
          <w:rPr>
            <w:rFonts w:ascii="Book Antiqua" w:hAnsi="Book Antiqua" w:cs="Times New Roman"/>
            <w:bCs/>
            <w:sz w:val="24"/>
            <w:szCs w:val="24"/>
            <w:rPrChange w:id="184" w:author="Don Franz" w:date="2017-07-13T18:06:00Z">
              <w:rPr>
                <w:rFonts w:ascii="Times New Roman" w:hAnsi="Times New Roman" w:cs="Times New Roman"/>
                <w:bCs/>
              </w:rPr>
            </w:rPrChange>
          </w:rPr>
          <w:t>?</w:t>
        </w:r>
      </w:ins>
    </w:p>
    <w:p w:rsidR="00CB1DEE" w:rsidRPr="00882087" w:rsidRDefault="00CB1DEE">
      <w:pPr>
        <w:spacing w:after="0" w:line="240" w:lineRule="auto"/>
        <w:jc w:val="both"/>
        <w:rPr>
          <w:ins w:id="185" w:author="Don Franz" w:date="2017-07-12T16:22:00Z"/>
          <w:rFonts w:ascii="Book Antiqua" w:hAnsi="Book Antiqua" w:cs="Times New Roman"/>
          <w:bCs/>
          <w:sz w:val="24"/>
          <w:szCs w:val="24"/>
          <w:rPrChange w:id="186" w:author="Don Franz" w:date="2017-07-13T18:06:00Z">
            <w:rPr>
              <w:ins w:id="187" w:author="Don Franz" w:date="2017-07-12T16:22:00Z"/>
              <w:rFonts w:ascii="Times New Roman" w:hAnsi="Times New Roman" w:cs="Times New Roman"/>
              <w:bCs/>
            </w:rPr>
          </w:rPrChange>
        </w:rPr>
        <w:pPrChange w:id="188" w:author="Giovanna Bettiol" w:date="2017-07-25T17:22:00Z">
          <w:pPr>
            <w:spacing w:after="0" w:line="360" w:lineRule="auto"/>
            <w:jc w:val="both"/>
          </w:pPr>
        </w:pPrChange>
      </w:pPr>
      <w:ins w:id="189" w:author="Don Franz" w:date="2017-07-12T16:25:00Z">
        <w:r w:rsidRPr="00882087">
          <w:rPr>
            <w:rFonts w:ascii="Book Antiqua" w:hAnsi="Book Antiqua" w:cs="Times New Roman"/>
            <w:bCs/>
            <w:sz w:val="24"/>
            <w:szCs w:val="24"/>
            <w:rPrChange w:id="190" w:author="Don Franz" w:date="2017-07-13T18:06:00Z">
              <w:rPr>
                <w:rFonts w:ascii="Times New Roman" w:hAnsi="Times New Roman" w:cs="Times New Roman"/>
                <w:bCs/>
              </w:rPr>
            </w:rPrChange>
          </w:rPr>
          <w:t>Vedrete: è</w:t>
        </w:r>
      </w:ins>
      <w:ins w:id="191" w:author="Don Franz" w:date="2017-07-12T16:22:00Z">
        <w:r w:rsidRPr="00882087">
          <w:rPr>
            <w:rFonts w:ascii="Book Antiqua" w:hAnsi="Book Antiqua" w:cs="Times New Roman"/>
            <w:bCs/>
            <w:sz w:val="24"/>
            <w:szCs w:val="24"/>
            <w:rPrChange w:id="192" w:author="Don Franz" w:date="2017-07-13T18:06:00Z">
              <w:rPr>
                <w:rFonts w:ascii="Times New Roman" w:hAnsi="Times New Roman" w:cs="Times New Roman"/>
                <w:bCs/>
              </w:rPr>
            </w:rPrChange>
          </w:rPr>
          <w:t xml:space="preserve"> stupefacente come Dio utilizzi la disobbedienza di Giona per ottenere un bene. Infatti, Dio è capace di usare tutte le cose per la gloria del suo nome. Dio usa tutto. Giona disobbedì all’ordine di Dio, ma Dio è capace di trasformare il male in bene. Quando Giona disobbedì al Signore, salì su una nave dove c’erano marinai: erano pagani come il popolo di Ninive, e come quelli erano bisognosi di salvezza. Dio fece sì che la loro salvezza si attuasse attraverso la disobbedienza di Giona. Giona fu uno strumento nelle mani del Signore. È </w:t>
        </w:r>
        <w:r w:rsidRPr="00882087">
          <w:rPr>
            <w:rFonts w:ascii="Book Antiqua" w:hAnsi="Book Antiqua" w:cs="Times New Roman"/>
            <w:bCs/>
            <w:sz w:val="24"/>
            <w:szCs w:val="24"/>
            <w:rPrChange w:id="193" w:author="Don Franz" w:date="2017-07-13T18:06:00Z">
              <w:rPr>
                <w:rFonts w:ascii="Times New Roman" w:hAnsi="Times New Roman" w:cs="Times New Roman"/>
                <w:bCs/>
              </w:rPr>
            </w:rPrChange>
          </w:rPr>
          <w:lastRenderedPageBreak/>
          <w:t xml:space="preserve">stato come se il Signore volesse dire a Giona: “Pensi mica, Giona, di essere scappato da me? </w:t>
        </w:r>
      </w:ins>
      <w:ins w:id="194" w:author="Don Franz" w:date="2017-07-12T16:27:00Z">
        <w:r w:rsidRPr="00882087">
          <w:rPr>
            <w:rFonts w:ascii="Book Antiqua" w:hAnsi="Book Antiqua" w:cs="Times New Roman"/>
            <w:bCs/>
            <w:sz w:val="24"/>
            <w:szCs w:val="24"/>
            <w:rPrChange w:id="195" w:author="Don Franz" w:date="2017-07-13T18:06:00Z">
              <w:rPr>
                <w:rFonts w:ascii="Times New Roman" w:hAnsi="Times New Roman" w:cs="Times New Roman"/>
                <w:bCs/>
              </w:rPr>
            </w:rPrChange>
          </w:rPr>
          <w:t xml:space="preserve">No anzi: </w:t>
        </w:r>
      </w:ins>
      <w:ins w:id="196" w:author="Don Franz" w:date="2017-07-12T16:22:00Z">
        <w:r w:rsidRPr="00882087">
          <w:rPr>
            <w:rFonts w:ascii="Book Antiqua" w:hAnsi="Book Antiqua" w:cs="Times New Roman"/>
            <w:bCs/>
            <w:sz w:val="24"/>
            <w:szCs w:val="24"/>
            <w:rPrChange w:id="197" w:author="Don Franz" w:date="2017-07-13T18:06:00Z">
              <w:rPr>
                <w:rFonts w:ascii="Times New Roman" w:hAnsi="Times New Roman" w:cs="Times New Roman"/>
                <w:bCs/>
              </w:rPr>
            </w:rPrChange>
          </w:rPr>
          <w:t xml:space="preserve">sarai una benedizione </w:t>
        </w:r>
      </w:ins>
      <w:ins w:id="198" w:author="Don Franz" w:date="2017-07-12T16:27:00Z">
        <w:r w:rsidRPr="00882087">
          <w:rPr>
            <w:rFonts w:ascii="Book Antiqua" w:hAnsi="Book Antiqua" w:cs="Times New Roman"/>
            <w:bCs/>
            <w:sz w:val="24"/>
            <w:szCs w:val="24"/>
            <w:rPrChange w:id="199" w:author="Don Franz" w:date="2017-07-13T18:06:00Z">
              <w:rPr>
                <w:rFonts w:ascii="Times New Roman" w:hAnsi="Times New Roman" w:cs="Times New Roman"/>
                <w:bCs/>
              </w:rPr>
            </w:rPrChange>
          </w:rPr>
          <w:t>persino</w:t>
        </w:r>
      </w:ins>
      <w:ins w:id="200" w:author="Don Franz" w:date="2017-07-12T16:22:00Z">
        <w:r w:rsidRPr="00882087">
          <w:rPr>
            <w:rFonts w:ascii="Book Antiqua" w:hAnsi="Book Antiqua" w:cs="Times New Roman"/>
            <w:bCs/>
            <w:sz w:val="24"/>
            <w:szCs w:val="24"/>
            <w:rPrChange w:id="201" w:author="Don Franz" w:date="2017-07-13T18:06:00Z">
              <w:rPr>
                <w:rFonts w:ascii="Times New Roman" w:hAnsi="Times New Roman" w:cs="Times New Roman"/>
                <w:bCs/>
              </w:rPr>
            </w:rPrChange>
          </w:rPr>
          <w:t xml:space="preserve"> quando fuggirai”. Dio è veramente benefattore. Può fare il bene in qualsiasi situazione. Utilizzò la codardia di Pilato, e il tradimento di Giuda nell’atto della salvezza. Qualsiasi cosa cada nelle mani del Signore sicuramente produrrà qualcosa di buono. Dio salva la gente con tutti i mezzi possibili, e come disse l’Apostolo: “Del resto, noi sappiamo che tutto concorre al bene di coloro che amano Dio, che sono stati chiamati secondo il suo disegno” (Rm 8,28). </w:t>
        </w:r>
      </w:ins>
    </w:p>
    <w:p w:rsidR="00CB1DEE" w:rsidRPr="00882087" w:rsidRDefault="00CB1DEE">
      <w:pPr>
        <w:spacing w:after="0" w:line="240" w:lineRule="auto"/>
        <w:jc w:val="both"/>
        <w:rPr>
          <w:ins w:id="202" w:author="Don Franz" w:date="2017-07-12T16:22:00Z"/>
          <w:rFonts w:ascii="Book Antiqua" w:hAnsi="Book Antiqua" w:cs="Times New Roman"/>
          <w:bCs/>
          <w:sz w:val="24"/>
          <w:szCs w:val="24"/>
          <w:rPrChange w:id="203" w:author="Don Franz" w:date="2017-07-13T18:06:00Z">
            <w:rPr>
              <w:ins w:id="204" w:author="Don Franz" w:date="2017-07-12T16:22:00Z"/>
              <w:rFonts w:ascii="Times New Roman" w:hAnsi="Times New Roman" w:cs="Times New Roman"/>
              <w:bCs/>
            </w:rPr>
          </w:rPrChange>
        </w:rPr>
        <w:pPrChange w:id="205" w:author="Giovanna Bettiol" w:date="2017-07-25T17:22:00Z">
          <w:pPr>
            <w:spacing w:after="0" w:line="360" w:lineRule="auto"/>
            <w:jc w:val="both"/>
          </w:pPr>
        </w:pPrChange>
      </w:pPr>
      <w:ins w:id="206" w:author="Don Franz" w:date="2017-07-12T16:22:00Z">
        <w:r w:rsidRPr="00882087">
          <w:rPr>
            <w:rFonts w:ascii="Book Antiqua" w:hAnsi="Book Antiqua" w:cs="Times New Roman"/>
            <w:bCs/>
            <w:sz w:val="24"/>
            <w:szCs w:val="24"/>
            <w:rPrChange w:id="207" w:author="Don Franz" w:date="2017-07-13T18:06:00Z">
              <w:rPr>
                <w:rFonts w:ascii="Times New Roman" w:hAnsi="Times New Roman" w:cs="Times New Roman"/>
                <w:bCs/>
              </w:rPr>
            </w:rPrChange>
          </w:rPr>
          <w:t xml:space="preserve">Dunque, </w:t>
        </w:r>
      </w:ins>
      <w:ins w:id="208" w:author="Don Franz" w:date="2017-07-12T16:27:00Z">
        <w:r w:rsidRPr="00882087">
          <w:rPr>
            <w:rFonts w:ascii="Book Antiqua" w:hAnsi="Book Antiqua" w:cs="Times New Roman"/>
            <w:bCs/>
            <w:sz w:val="24"/>
            <w:szCs w:val="24"/>
            <w:rPrChange w:id="209" w:author="Don Franz" w:date="2017-07-13T18:06:00Z">
              <w:rPr>
                <w:rFonts w:ascii="Times New Roman" w:hAnsi="Times New Roman" w:cs="Times New Roman"/>
                <w:bCs/>
              </w:rPr>
            </w:rPrChange>
          </w:rPr>
          <w:t>in questi giorni giardiamo bene a ciò che fece Giona, i marinai, il re, gli abitanti di Ninive; il mare e il vento, il pesce, un albe</w:t>
        </w:r>
      </w:ins>
      <w:ins w:id="210" w:author="Don Franz" w:date="2017-07-12T16:28:00Z">
        <w:r w:rsidRPr="00882087">
          <w:rPr>
            <w:rFonts w:ascii="Book Antiqua" w:hAnsi="Book Antiqua" w:cs="Times New Roman"/>
            <w:bCs/>
            <w:sz w:val="24"/>
            <w:szCs w:val="24"/>
            <w:rPrChange w:id="211" w:author="Don Franz" w:date="2017-07-13T18:06:00Z">
              <w:rPr>
                <w:rFonts w:ascii="Times New Roman" w:hAnsi="Times New Roman" w:cs="Times New Roman"/>
                <w:bCs/>
              </w:rPr>
            </w:rPrChange>
          </w:rPr>
          <w:t xml:space="preserve">rello spuntato improvvisamente e un vermicello indisponente. Ascoltiamo ciò che disse Dio, gustiamo la sua pazienza. </w:t>
        </w:r>
      </w:ins>
      <w:ins w:id="212" w:author="Don Franz" w:date="2017-07-12T16:29:00Z">
        <w:r w:rsidRPr="00882087">
          <w:rPr>
            <w:rFonts w:ascii="Book Antiqua" w:hAnsi="Book Antiqua" w:cs="Times New Roman"/>
            <w:bCs/>
            <w:sz w:val="24"/>
            <w:szCs w:val="24"/>
            <w:rPrChange w:id="213" w:author="Don Franz" w:date="2017-07-13T18:06:00Z">
              <w:rPr>
                <w:rFonts w:ascii="Times New Roman" w:hAnsi="Times New Roman" w:cs="Times New Roman"/>
                <w:bCs/>
              </w:rPr>
            </w:rPrChange>
          </w:rPr>
          <w:t>T</w:t>
        </w:r>
      </w:ins>
      <w:ins w:id="214" w:author="Don Franz" w:date="2017-07-12T16:22:00Z">
        <w:r w:rsidRPr="00882087">
          <w:rPr>
            <w:rFonts w:ascii="Book Antiqua" w:hAnsi="Book Antiqua" w:cs="Times New Roman"/>
            <w:bCs/>
            <w:sz w:val="24"/>
            <w:szCs w:val="24"/>
            <w:rPrChange w:id="215" w:author="Don Franz" w:date="2017-07-13T18:06:00Z">
              <w:rPr>
                <w:rFonts w:ascii="Times New Roman" w:hAnsi="Times New Roman" w:cs="Times New Roman"/>
                <w:bCs/>
              </w:rPr>
            </w:rPrChange>
          </w:rPr>
          <w:t>ent</w:t>
        </w:r>
      </w:ins>
      <w:ins w:id="216" w:author="Don Franz" w:date="2017-07-12T16:29:00Z">
        <w:r w:rsidRPr="00882087">
          <w:rPr>
            <w:rFonts w:ascii="Book Antiqua" w:hAnsi="Book Antiqua" w:cs="Times New Roman"/>
            <w:bCs/>
            <w:sz w:val="24"/>
            <w:szCs w:val="24"/>
            <w:rPrChange w:id="217" w:author="Don Franz" w:date="2017-07-13T18:06:00Z">
              <w:rPr>
                <w:rFonts w:ascii="Times New Roman" w:hAnsi="Times New Roman" w:cs="Times New Roman"/>
                <w:bCs/>
              </w:rPr>
            </w:rPrChange>
          </w:rPr>
          <w:t>iamo</w:t>
        </w:r>
      </w:ins>
      <w:ins w:id="218" w:author="Don Franz" w:date="2017-07-12T16:22:00Z">
        <w:r w:rsidRPr="00882087">
          <w:rPr>
            <w:rFonts w:ascii="Book Antiqua" w:hAnsi="Book Antiqua" w:cs="Times New Roman"/>
            <w:bCs/>
            <w:sz w:val="24"/>
            <w:szCs w:val="24"/>
            <w:rPrChange w:id="219" w:author="Don Franz" w:date="2017-07-13T18:06:00Z">
              <w:rPr>
                <w:rFonts w:ascii="Times New Roman" w:hAnsi="Times New Roman" w:cs="Times New Roman"/>
                <w:bCs/>
              </w:rPr>
            </w:rPrChange>
          </w:rPr>
          <w:t xml:space="preserve"> di trarre beneficio da tutti gli incidenti e </w:t>
        </w:r>
      </w:ins>
      <w:ins w:id="220" w:author="Don Franz" w:date="2017-07-12T16:29:00Z">
        <w:r w:rsidRPr="00882087">
          <w:rPr>
            <w:rFonts w:ascii="Book Antiqua" w:hAnsi="Book Antiqua" w:cs="Times New Roman"/>
            <w:bCs/>
            <w:sz w:val="24"/>
            <w:szCs w:val="24"/>
            <w:rPrChange w:id="221" w:author="Don Franz" w:date="2017-07-13T18:06:00Z">
              <w:rPr>
                <w:rFonts w:ascii="Times New Roman" w:hAnsi="Times New Roman" w:cs="Times New Roman"/>
                <w:bCs/>
              </w:rPr>
            </w:rPrChange>
          </w:rPr>
          <w:t xml:space="preserve">le peripezie del buon Giona, che in fondo ci somiglia. E – soprattutto – cerchiamo di trarre beneficio, in questi giorni di stretta compagnia con il Signore, </w:t>
        </w:r>
      </w:ins>
      <w:ins w:id="222" w:author="Don Franz" w:date="2017-07-12T16:30:00Z">
        <w:r w:rsidRPr="00882087">
          <w:rPr>
            <w:rFonts w:ascii="Book Antiqua" w:hAnsi="Book Antiqua" w:cs="Times New Roman"/>
            <w:bCs/>
            <w:sz w:val="24"/>
            <w:szCs w:val="24"/>
            <w:rPrChange w:id="223" w:author="Don Franz" w:date="2017-07-13T18:06:00Z">
              <w:rPr>
                <w:rFonts w:ascii="Times New Roman" w:hAnsi="Times New Roman" w:cs="Times New Roman"/>
                <w:bCs/>
              </w:rPr>
            </w:rPrChange>
          </w:rPr>
          <w:t>dalla fiducia che continuamente, come fu per Giona, il Signore ha per noi.</w:t>
        </w:r>
      </w:ins>
      <w:ins w:id="224" w:author="Don Franz" w:date="2017-07-12T16:22:00Z">
        <w:r w:rsidRPr="00882087">
          <w:rPr>
            <w:rFonts w:ascii="Book Antiqua" w:hAnsi="Book Antiqua" w:cs="Times New Roman"/>
            <w:bCs/>
            <w:sz w:val="24"/>
            <w:szCs w:val="24"/>
            <w:rPrChange w:id="225" w:author="Don Franz" w:date="2017-07-13T18:06:00Z">
              <w:rPr>
                <w:rFonts w:ascii="Times New Roman" w:hAnsi="Times New Roman" w:cs="Times New Roman"/>
                <w:bCs/>
              </w:rPr>
            </w:rPrChange>
          </w:rPr>
          <w:t xml:space="preserve"> </w:t>
        </w:r>
      </w:ins>
    </w:p>
    <w:p w:rsidR="00054243" w:rsidRPr="00882087" w:rsidRDefault="00054243">
      <w:pPr>
        <w:spacing w:after="0" w:line="240" w:lineRule="auto"/>
        <w:jc w:val="both"/>
        <w:rPr>
          <w:ins w:id="226" w:author="Don Franz" w:date="2017-07-12T16:22:00Z"/>
          <w:rFonts w:ascii="Book Antiqua" w:hAnsi="Book Antiqua" w:cs="Times New Roman"/>
          <w:b/>
          <w:sz w:val="24"/>
          <w:szCs w:val="24"/>
          <w:rPrChange w:id="227" w:author="Don Franz" w:date="2017-07-13T18:06:00Z">
            <w:rPr>
              <w:ins w:id="228" w:author="Don Franz" w:date="2017-07-12T16:22:00Z"/>
              <w:rFonts w:ascii="Times New Roman" w:hAnsi="Times New Roman" w:cs="Times New Roman"/>
              <w:b/>
              <w:sz w:val="24"/>
            </w:rPr>
          </w:rPrChange>
        </w:rPr>
        <w:pPrChange w:id="229" w:author="Giovanna Bettiol" w:date="2017-07-25T17:22:00Z">
          <w:pPr>
            <w:spacing w:after="0" w:line="360" w:lineRule="auto"/>
            <w:jc w:val="both"/>
          </w:pPr>
        </w:pPrChange>
      </w:pPr>
    </w:p>
    <w:p w:rsidR="00CB1DEE" w:rsidRPr="00882087" w:rsidDel="00CB1DEE" w:rsidRDefault="00CB1DEE">
      <w:pPr>
        <w:spacing w:after="0" w:line="240" w:lineRule="auto"/>
        <w:jc w:val="both"/>
        <w:rPr>
          <w:del w:id="230" w:author="Don Franz" w:date="2017-07-12T16:30:00Z"/>
          <w:rFonts w:ascii="Book Antiqua" w:hAnsi="Book Antiqua" w:cs="Times New Roman"/>
          <w:b/>
          <w:sz w:val="24"/>
          <w:szCs w:val="24"/>
          <w:rPrChange w:id="231" w:author="Don Franz" w:date="2017-07-13T18:06:00Z">
            <w:rPr>
              <w:del w:id="232" w:author="Don Franz" w:date="2017-07-12T16:30:00Z"/>
              <w:rFonts w:ascii="Times New Roman" w:hAnsi="Times New Roman" w:cs="Times New Roman"/>
              <w:b/>
              <w:sz w:val="24"/>
            </w:rPr>
          </w:rPrChange>
        </w:rPr>
        <w:pPrChange w:id="233" w:author="Giovanna Bettiol" w:date="2017-07-25T17:22:00Z">
          <w:pPr>
            <w:spacing w:after="0" w:line="360" w:lineRule="auto"/>
            <w:jc w:val="both"/>
          </w:pPr>
        </w:pPrChange>
      </w:pPr>
    </w:p>
    <w:p w:rsidR="00054243" w:rsidRPr="00882087" w:rsidRDefault="00054243">
      <w:pPr>
        <w:spacing w:after="0" w:line="240" w:lineRule="auto"/>
        <w:jc w:val="both"/>
        <w:rPr>
          <w:rFonts w:ascii="Book Antiqua" w:hAnsi="Book Antiqua" w:cs="Times New Roman"/>
          <w:b/>
          <w:sz w:val="24"/>
          <w:szCs w:val="24"/>
          <w:rPrChange w:id="234" w:author="Don Franz" w:date="2017-07-13T18:06:00Z">
            <w:rPr>
              <w:rFonts w:ascii="Times New Roman" w:hAnsi="Times New Roman" w:cs="Times New Roman"/>
              <w:b/>
              <w:sz w:val="24"/>
            </w:rPr>
          </w:rPrChange>
        </w:rPr>
        <w:pPrChange w:id="235" w:author="Giovanna Bettiol" w:date="2017-07-25T17:22:00Z">
          <w:pPr>
            <w:spacing w:after="0" w:line="360" w:lineRule="auto"/>
            <w:jc w:val="both"/>
          </w:pPr>
        </w:pPrChange>
      </w:pPr>
      <w:r w:rsidRPr="00882087">
        <w:rPr>
          <w:rFonts w:ascii="Book Antiqua" w:hAnsi="Book Antiqua" w:cs="Times New Roman"/>
          <w:b/>
          <w:sz w:val="24"/>
          <w:szCs w:val="24"/>
          <w:rPrChange w:id="236" w:author="Don Franz" w:date="2017-07-13T18:06:00Z">
            <w:rPr>
              <w:rFonts w:ascii="Times New Roman" w:hAnsi="Times New Roman" w:cs="Times New Roman"/>
              <w:b/>
              <w:sz w:val="24"/>
            </w:rPr>
          </w:rPrChange>
        </w:rPr>
        <w:t>LETTURA INTEGRALE DEL LIBRO</w:t>
      </w:r>
      <w:ins w:id="237" w:author="Francesco Airoldi" w:date="2017-07-16T18:02:00Z">
        <w:r w:rsidR="00CB2CA2">
          <w:rPr>
            <w:rFonts w:ascii="Book Antiqua" w:hAnsi="Book Antiqua" w:cs="Times New Roman"/>
            <w:b/>
            <w:sz w:val="24"/>
            <w:szCs w:val="24"/>
          </w:rPr>
          <w:t xml:space="preserve"> ????</w:t>
        </w:r>
      </w:ins>
    </w:p>
    <w:p w:rsidR="006C7909" w:rsidRPr="00882087" w:rsidRDefault="006C7909">
      <w:pPr>
        <w:spacing w:after="0" w:line="240" w:lineRule="auto"/>
        <w:jc w:val="both"/>
        <w:rPr>
          <w:rFonts w:ascii="Book Antiqua" w:hAnsi="Book Antiqua" w:cs="Times New Roman"/>
          <w:b/>
          <w:sz w:val="24"/>
          <w:szCs w:val="24"/>
          <w:rPrChange w:id="238" w:author="Don Franz" w:date="2017-07-13T18:06:00Z">
            <w:rPr>
              <w:rFonts w:ascii="Times New Roman" w:hAnsi="Times New Roman" w:cs="Times New Roman"/>
              <w:b/>
              <w:sz w:val="24"/>
            </w:rPr>
          </w:rPrChange>
        </w:rPr>
        <w:pPrChange w:id="239" w:author="Giovanna Bettiol" w:date="2017-07-25T17:22:00Z">
          <w:pPr>
            <w:spacing w:after="0" w:line="360" w:lineRule="auto"/>
            <w:jc w:val="both"/>
          </w:pPr>
        </w:pPrChange>
      </w:pPr>
    </w:p>
    <w:p w:rsidR="006C7909" w:rsidRPr="00882087" w:rsidDel="00CB2CA2" w:rsidRDefault="006C7909">
      <w:pPr>
        <w:spacing w:after="0" w:line="240" w:lineRule="auto"/>
        <w:jc w:val="both"/>
        <w:rPr>
          <w:del w:id="240" w:author="Francesco Airoldi" w:date="2017-07-16T18:02:00Z"/>
          <w:rFonts w:ascii="Book Antiqua" w:hAnsi="Book Antiqua" w:cs="Times New Roman"/>
          <w:b/>
          <w:sz w:val="24"/>
          <w:szCs w:val="24"/>
          <w:rPrChange w:id="241" w:author="Don Franz" w:date="2017-07-13T18:06:00Z">
            <w:rPr>
              <w:del w:id="242" w:author="Francesco Airoldi" w:date="2017-07-16T18:02:00Z"/>
              <w:rFonts w:ascii="Times New Roman" w:hAnsi="Times New Roman" w:cs="Times New Roman"/>
              <w:b/>
              <w:sz w:val="24"/>
            </w:rPr>
          </w:rPrChange>
        </w:rPr>
        <w:pPrChange w:id="243" w:author="Giovanna Bettiol" w:date="2017-07-25T17:22:00Z">
          <w:pPr>
            <w:spacing w:after="0" w:line="360" w:lineRule="auto"/>
            <w:jc w:val="both"/>
          </w:pPr>
        </w:pPrChange>
      </w:pPr>
    </w:p>
    <w:p w:rsidR="00387843" w:rsidRPr="00882087" w:rsidRDefault="00387843">
      <w:pPr>
        <w:spacing w:after="0" w:line="240" w:lineRule="auto"/>
        <w:jc w:val="both"/>
        <w:rPr>
          <w:rFonts w:ascii="Book Antiqua" w:hAnsi="Book Antiqua" w:cs="Times New Roman"/>
          <w:b/>
          <w:sz w:val="24"/>
          <w:szCs w:val="24"/>
          <w:rPrChange w:id="244" w:author="Don Franz" w:date="2017-07-13T18:06:00Z">
            <w:rPr>
              <w:rFonts w:ascii="Times New Roman" w:hAnsi="Times New Roman" w:cs="Times New Roman"/>
              <w:b/>
              <w:sz w:val="24"/>
            </w:rPr>
          </w:rPrChange>
        </w:rPr>
        <w:pPrChange w:id="245" w:author="Giovanna Bettiol" w:date="2017-07-25T17:22:00Z">
          <w:pPr>
            <w:spacing w:after="0" w:line="360" w:lineRule="auto"/>
            <w:jc w:val="both"/>
          </w:pPr>
        </w:pPrChange>
      </w:pPr>
      <w:r w:rsidRPr="00882087">
        <w:rPr>
          <w:rFonts w:ascii="Book Antiqua" w:hAnsi="Book Antiqua" w:cs="Times New Roman"/>
          <w:b/>
          <w:sz w:val="24"/>
          <w:szCs w:val="24"/>
          <w:rPrChange w:id="246" w:author="Don Franz" w:date="2017-07-13T18:06:00Z">
            <w:rPr>
              <w:rFonts w:ascii="Times New Roman" w:hAnsi="Times New Roman" w:cs="Times New Roman"/>
              <w:b/>
              <w:sz w:val="24"/>
            </w:rPr>
          </w:rPrChange>
        </w:rPr>
        <w:t>Questa sera, in un istante di preghiera personale, ci mettiamo di fronte a Dio. Gli presentiamo la nostra disponibilità a stare con lui, ascoltare la Sua parola. Gli manifestiamo la nostra disponibilità a guardare attentamente la storia di Giona, a capire quanta fiducia il Signore ha comunque e sempre avuto in questo profeta un po’ pasticcione. Diciamo al Signore che siamo disposti a capire che alcuni nostri modi di fare sono simili a quelli di Giona.</w:t>
      </w:r>
      <w:r w:rsidR="006C7909" w:rsidRPr="00882087">
        <w:rPr>
          <w:rFonts w:ascii="Book Antiqua" w:hAnsi="Book Antiqua" w:cs="Times New Roman"/>
          <w:b/>
          <w:sz w:val="24"/>
          <w:szCs w:val="24"/>
          <w:rPrChange w:id="247" w:author="Don Franz" w:date="2017-07-13T18:06:00Z">
            <w:rPr>
              <w:rFonts w:ascii="Times New Roman" w:hAnsi="Times New Roman" w:cs="Times New Roman"/>
              <w:b/>
              <w:sz w:val="24"/>
            </w:rPr>
          </w:rPrChange>
        </w:rPr>
        <w:t xml:space="preserve"> Presentiamo al Signore – già da stasera – la nostra gratitudine per quello che vorrà dirci e per i suggerimenti di cambiamento che vorrà darvi … </w:t>
      </w:r>
    </w:p>
    <w:p w:rsidR="00FB6809" w:rsidRPr="00882087" w:rsidRDefault="00FB6809">
      <w:pPr>
        <w:spacing w:after="0" w:line="240" w:lineRule="auto"/>
        <w:jc w:val="both"/>
        <w:rPr>
          <w:rFonts w:ascii="Book Antiqua" w:hAnsi="Book Antiqua" w:cs="Times New Roman"/>
          <w:b/>
          <w:sz w:val="24"/>
          <w:szCs w:val="24"/>
          <w:rPrChange w:id="248" w:author="Don Franz" w:date="2017-07-13T18:06:00Z">
            <w:rPr>
              <w:rFonts w:ascii="Times New Roman" w:hAnsi="Times New Roman" w:cs="Times New Roman"/>
              <w:b/>
              <w:sz w:val="24"/>
            </w:rPr>
          </w:rPrChange>
        </w:rPr>
        <w:pPrChange w:id="249" w:author="Giovanna Bettiol" w:date="2017-07-25T17:22:00Z">
          <w:pPr>
            <w:spacing w:after="0" w:line="360" w:lineRule="auto"/>
            <w:jc w:val="both"/>
          </w:pPr>
        </w:pPrChange>
      </w:pPr>
    </w:p>
    <w:p w:rsidR="00054243" w:rsidRPr="00882087" w:rsidRDefault="006C7909">
      <w:pPr>
        <w:spacing w:after="0" w:line="240" w:lineRule="auto"/>
        <w:jc w:val="both"/>
        <w:rPr>
          <w:rFonts w:ascii="Book Antiqua" w:hAnsi="Book Antiqua" w:cs="Times New Roman"/>
          <w:b/>
          <w:sz w:val="24"/>
          <w:szCs w:val="24"/>
          <w:rPrChange w:id="250" w:author="Don Franz" w:date="2017-07-13T18:06:00Z">
            <w:rPr>
              <w:rFonts w:ascii="Times New Roman" w:hAnsi="Times New Roman" w:cs="Times New Roman"/>
              <w:b/>
              <w:sz w:val="24"/>
            </w:rPr>
          </w:rPrChange>
        </w:rPr>
        <w:pPrChange w:id="251" w:author="Giovanna Bettiol" w:date="2017-07-25T17:22:00Z">
          <w:pPr>
            <w:spacing w:after="0" w:line="360" w:lineRule="auto"/>
            <w:jc w:val="both"/>
          </w:pPr>
        </w:pPrChange>
      </w:pPr>
      <w:r w:rsidRPr="00882087">
        <w:rPr>
          <w:rFonts w:ascii="Book Antiqua" w:hAnsi="Book Antiqua" w:cs="Times New Roman"/>
          <w:b/>
          <w:sz w:val="24"/>
          <w:szCs w:val="24"/>
          <w:rPrChange w:id="252" w:author="Don Franz" w:date="2017-07-13T18:06:00Z">
            <w:rPr>
              <w:rFonts w:ascii="Times New Roman" w:hAnsi="Times New Roman" w:cs="Times New Roman"/>
              <w:b/>
              <w:sz w:val="24"/>
            </w:rPr>
          </w:rPrChange>
        </w:rPr>
        <w:t>Scriviamo un proposito che vogliamo prenderci per questi esercizi spirituali, e una grazia, un dono che vogliamo chiedere al Signore …</w:t>
      </w:r>
    </w:p>
    <w:p w:rsidR="00B30396" w:rsidRPr="00882087" w:rsidDel="005722C8" w:rsidRDefault="00B30396">
      <w:pPr>
        <w:spacing w:after="0" w:line="240" w:lineRule="auto"/>
        <w:jc w:val="both"/>
        <w:rPr>
          <w:del w:id="253" w:author="Giovanna Bettiol" w:date="2021-05-20T11:31:00Z"/>
          <w:rFonts w:ascii="Book Antiqua" w:hAnsi="Book Antiqua" w:cs="Times New Roman"/>
          <w:b/>
          <w:sz w:val="24"/>
          <w:szCs w:val="24"/>
          <w:rPrChange w:id="254" w:author="Don Franz" w:date="2017-07-13T18:06:00Z">
            <w:rPr>
              <w:del w:id="255" w:author="Giovanna Bettiol" w:date="2021-05-20T11:31:00Z"/>
              <w:rFonts w:ascii="Times New Roman" w:hAnsi="Times New Roman" w:cs="Times New Roman"/>
              <w:b/>
              <w:sz w:val="24"/>
            </w:rPr>
          </w:rPrChange>
        </w:rPr>
        <w:pPrChange w:id="256" w:author="Giovanna Bettiol" w:date="2017-07-25T17:22:00Z">
          <w:pPr>
            <w:spacing w:after="0" w:line="360" w:lineRule="auto"/>
            <w:jc w:val="both"/>
          </w:pPr>
        </w:pPrChange>
      </w:pPr>
    </w:p>
    <w:p w:rsidR="006C7909" w:rsidRPr="00882087" w:rsidDel="005722C8" w:rsidRDefault="006C7909">
      <w:pPr>
        <w:spacing w:after="0" w:line="240" w:lineRule="auto"/>
        <w:jc w:val="both"/>
        <w:rPr>
          <w:del w:id="257" w:author="Giovanna Bettiol" w:date="2021-05-20T11:31:00Z"/>
          <w:rFonts w:ascii="Book Antiqua" w:hAnsi="Book Antiqua" w:cs="Times New Roman"/>
          <w:b/>
          <w:sz w:val="24"/>
          <w:szCs w:val="24"/>
          <w:rPrChange w:id="258" w:author="Don Franz" w:date="2017-07-13T18:06:00Z">
            <w:rPr>
              <w:del w:id="259" w:author="Giovanna Bettiol" w:date="2021-05-20T11:31:00Z"/>
              <w:rFonts w:ascii="Times New Roman" w:hAnsi="Times New Roman" w:cs="Times New Roman"/>
              <w:b/>
              <w:sz w:val="24"/>
            </w:rPr>
          </w:rPrChange>
        </w:rPr>
        <w:pPrChange w:id="260" w:author="Giovanna Bettiol" w:date="2017-07-25T17:22:00Z">
          <w:pPr>
            <w:spacing w:after="0" w:line="360" w:lineRule="auto"/>
            <w:jc w:val="both"/>
          </w:pPr>
        </w:pPrChange>
      </w:pPr>
    </w:p>
    <w:p w:rsidR="00054243" w:rsidRPr="00B30396" w:rsidDel="005722C8" w:rsidRDefault="00054243">
      <w:pPr>
        <w:spacing w:after="0" w:line="240" w:lineRule="auto"/>
        <w:jc w:val="center"/>
        <w:rPr>
          <w:del w:id="261" w:author="Giovanna Bettiol" w:date="2021-05-20T11:31:00Z"/>
          <w:rFonts w:ascii="Book Antiqua" w:hAnsi="Book Antiqua" w:cs="Times New Roman"/>
          <w:b/>
          <w:smallCaps/>
          <w:color w:val="000000" w:themeColor="text1"/>
          <w:sz w:val="36"/>
          <w:szCs w:val="24"/>
          <w:u w:val="single"/>
          <w:rPrChange w:id="262" w:author="Giovanna Bettiol" w:date="2017-07-25T17:26:00Z">
            <w:rPr>
              <w:del w:id="263" w:author="Giovanna Bettiol" w:date="2021-05-20T11:31:00Z"/>
              <w:rFonts w:ascii="Times New Roman" w:hAnsi="Times New Roman" w:cs="Times New Roman"/>
              <w:b/>
              <w:sz w:val="24"/>
            </w:rPr>
          </w:rPrChange>
        </w:rPr>
        <w:pPrChange w:id="264" w:author="Giovanna Bettiol" w:date="2017-07-25T17:22:00Z">
          <w:pPr>
            <w:spacing w:after="0" w:line="360" w:lineRule="auto"/>
            <w:jc w:val="both"/>
          </w:pPr>
        </w:pPrChange>
      </w:pPr>
      <w:del w:id="265" w:author="Giovanna Bettiol" w:date="2021-05-20T11:31:00Z">
        <w:r w:rsidRPr="00B30396" w:rsidDel="005722C8">
          <w:rPr>
            <w:rFonts w:ascii="Book Antiqua" w:hAnsi="Book Antiqua" w:cs="Times New Roman"/>
            <w:b/>
            <w:smallCaps/>
            <w:color w:val="000000" w:themeColor="text1"/>
            <w:sz w:val="40"/>
            <w:szCs w:val="24"/>
            <w:u w:val="single"/>
            <w:rPrChange w:id="266" w:author="Giovanna Bettiol" w:date="2017-07-25T17:26:00Z">
              <w:rPr>
                <w:rFonts w:ascii="Times New Roman" w:hAnsi="Times New Roman" w:cs="Times New Roman"/>
                <w:b/>
                <w:sz w:val="24"/>
              </w:rPr>
            </w:rPrChange>
          </w:rPr>
          <w:delText>Lunedì 31 luglio</w:delText>
        </w:r>
      </w:del>
    </w:p>
    <w:p w:rsidR="00C644B3" w:rsidRPr="00B30396" w:rsidDel="005722C8" w:rsidRDefault="00C644B3">
      <w:pPr>
        <w:tabs>
          <w:tab w:val="left" w:pos="708"/>
          <w:tab w:val="left" w:pos="1416"/>
          <w:tab w:val="left" w:pos="2124"/>
          <w:tab w:val="left" w:pos="2832"/>
          <w:tab w:val="left" w:pos="3540"/>
          <w:tab w:val="left" w:pos="4248"/>
          <w:tab w:val="left" w:pos="6552"/>
        </w:tabs>
        <w:spacing w:after="0" w:line="240" w:lineRule="auto"/>
        <w:jc w:val="both"/>
        <w:rPr>
          <w:ins w:id="267" w:author="Don Franz" w:date="2017-07-14T17:06:00Z"/>
          <w:del w:id="268" w:author="Giovanna Bettiol" w:date="2021-05-20T11:31:00Z"/>
          <w:rFonts w:ascii="Book Antiqua" w:hAnsi="Book Antiqua" w:cs="Times New Roman"/>
          <w:b/>
          <w:color w:val="000000" w:themeColor="text1"/>
          <w:sz w:val="24"/>
          <w:szCs w:val="24"/>
          <w:rPrChange w:id="269" w:author="Giovanna Bettiol" w:date="2017-07-25T17:26:00Z">
            <w:rPr>
              <w:ins w:id="270" w:author="Don Franz" w:date="2017-07-14T17:06:00Z"/>
              <w:del w:id="271" w:author="Giovanna Bettiol" w:date="2021-05-20T11:31:00Z"/>
              <w:rFonts w:ascii="Book Antiqua" w:hAnsi="Book Antiqua" w:cs="Times New Roman"/>
              <w:b/>
              <w:sz w:val="24"/>
              <w:szCs w:val="24"/>
            </w:rPr>
          </w:rPrChange>
        </w:rPr>
        <w:pPrChange w:id="272" w:author="Giovanna Bettiol" w:date="2017-07-25T17:26:00Z">
          <w:pPr>
            <w:spacing w:after="0" w:line="360" w:lineRule="auto"/>
            <w:jc w:val="both"/>
          </w:pPr>
        </w:pPrChange>
      </w:pPr>
      <w:ins w:id="273" w:author="Don Franz" w:date="2017-07-14T17:06:00Z">
        <w:del w:id="274" w:author="Giovanna Bettiol" w:date="2021-05-20T11:31:00Z">
          <w:r w:rsidRPr="00B30396" w:rsidDel="005722C8">
            <w:rPr>
              <w:rFonts w:ascii="Book Antiqua" w:hAnsi="Book Antiqua" w:cs="Times New Roman"/>
              <w:b/>
              <w:color w:val="000000" w:themeColor="text1"/>
              <w:sz w:val="24"/>
              <w:szCs w:val="24"/>
              <w:rPrChange w:id="275" w:author="Giovanna Bettiol" w:date="2017-07-25T17:26:00Z">
                <w:rPr>
                  <w:rFonts w:ascii="Book Antiqua" w:hAnsi="Book Antiqua" w:cs="Times New Roman"/>
                  <w:b/>
                  <w:sz w:val="24"/>
                  <w:szCs w:val="24"/>
                </w:rPr>
              </w:rPrChange>
            </w:rPr>
            <w:delText>Ore 8,00</w:delText>
          </w:r>
          <w:r w:rsidRPr="00B30396" w:rsidDel="005722C8">
            <w:rPr>
              <w:rFonts w:ascii="Book Antiqua" w:hAnsi="Book Antiqua" w:cs="Times New Roman"/>
              <w:b/>
              <w:color w:val="000000" w:themeColor="text1"/>
              <w:sz w:val="24"/>
              <w:szCs w:val="24"/>
              <w:rPrChange w:id="276"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277" w:author="Giovanna Bettiol" w:date="2017-07-25T17:26:00Z">
                <w:rPr>
                  <w:rFonts w:ascii="Book Antiqua" w:hAnsi="Book Antiqua" w:cs="Times New Roman"/>
                  <w:b/>
                  <w:sz w:val="24"/>
                  <w:szCs w:val="24"/>
                </w:rPr>
              </w:rPrChange>
            </w:rPr>
            <w:tab/>
            <w:delText>Preghiera del mattino</w:delText>
          </w:r>
        </w:del>
      </w:ins>
    </w:p>
    <w:p w:rsidR="00C644B3" w:rsidRPr="00B30396" w:rsidDel="005722C8" w:rsidRDefault="00C644B3">
      <w:pPr>
        <w:spacing w:after="0" w:line="240" w:lineRule="auto"/>
        <w:jc w:val="both"/>
        <w:rPr>
          <w:ins w:id="278" w:author="Don Franz" w:date="2017-07-14T17:06:00Z"/>
          <w:del w:id="279" w:author="Giovanna Bettiol" w:date="2021-05-20T11:31:00Z"/>
          <w:rFonts w:ascii="Book Antiqua" w:hAnsi="Book Antiqua" w:cs="Times New Roman"/>
          <w:b/>
          <w:color w:val="000000" w:themeColor="text1"/>
          <w:sz w:val="24"/>
          <w:szCs w:val="24"/>
          <w:rPrChange w:id="280" w:author="Giovanna Bettiol" w:date="2017-07-25T17:26:00Z">
            <w:rPr>
              <w:ins w:id="281" w:author="Don Franz" w:date="2017-07-14T17:06:00Z"/>
              <w:del w:id="282" w:author="Giovanna Bettiol" w:date="2021-05-20T11:31:00Z"/>
              <w:rFonts w:ascii="Book Antiqua" w:hAnsi="Book Antiqua" w:cs="Times New Roman"/>
              <w:b/>
              <w:sz w:val="24"/>
              <w:szCs w:val="24"/>
            </w:rPr>
          </w:rPrChange>
        </w:rPr>
        <w:pPrChange w:id="283" w:author="Giovanna Bettiol" w:date="2017-07-25T17:22:00Z">
          <w:pPr>
            <w:spacing w:after="0" w:line="360" w:lineRule="auto"/>
            <w:jc w:val="both"/>
          </w:pPr>
        </w:pPrChange>
      </w:pPr>
      <w:ins w:id="284" w:author="Don Franz" w:date="2017-07-14T17:06:00Z">
        <w:del w:id="285" w:author="Giovanna Bettiol" w:date="2021-05-20T11:31:00Z">
          <w:r w:rsidRPr="00B30396" w:rsidDel="005722C8">
            <w:rPr>
              <w:rFonts w:ascii="Book Antiqua" w:hAnsi="Book Antiqua" w:cs="Times New Roman"/>
              <w:b/>
              <w:color w:val="000000" w:themeColor="text1"/>
              <w:sz w:val="24"/>
              <w:szCs w:val="24"/>
              <w:rPrChange w:id="286" w:author="Giovanna Bettiol" w:date="2017-07-25T17:26:00Z">
                <w:rPr>
                  <w:rFonts w:ascii="Book Antiqua" w:hAnsi="Book Antiqua" w:cs="Times New Roman"/>
                  <w:b/>
                  <w:sz w:val="24"/>
                  <w:szCs w:val="24"/>
                </w:rPr>
              </w:rPrChange>
            </w:rPr>
            <w:delText>Ore 8,30</w:delText>
          </w:r>
          <w:r w:rsidRPr="00B30396" w:rsidDel="005722C8">
            <w:rPr>
              <w:rFonts w:ascii="Book Antiqua" w:hAnsi="Book Antiqua" w:cs="Times New Roman"/>
              <w:b/>
              <w:color w:val="000000" w:themeColor="text1"/>
              <w:sz w:val="24"/>
              <w:szCs w:val="24"/>
              <w:rPrChange w:id="287"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288" w:author="Giovanna Bettiol" w:date="2017-07-25T17:26:00Z">
                <w:rPr>
                  <w:rFonts w:ascii="Book Antiqua" w:hAnsi="Book Antiqua" w:cs="Times New Roman"/>
                  <w:b/>
                  <w:sz w:val="24"/>
                  <w:szCs w:val="24"/>
                </w:rPr>
              </w:rPrChange>
            </w:rPr>
            <w:tab/>
            <w:delText>Colazione</w:delText>
          </w:r>
        </w:del>
      </w:ins>
    </w:p>
    <w:p w:rsidR="00586374" w:rsidRPr="00B30396" w:rsidDel="005722C8" w:rsidRDefault="00C644B3">
      <w:pPr>
        <w:spacing w:after="0" w:line="240" w:lineRule="auto"/>
        <w:jc w:val="both"/>
        <w:rPr>
          <w:ins w:id="289" w:author="Don Franz" w:date="2017-07-14T17:19:00Z"/>
          <w:del w:id="290" w:author="Giovanna Bettiol" w:date="2021-05-20T11:31:00Z"/>
          <w:rFonts w:ascii="Book Antiqua" w:hAnsi="Book Antiqua" w:cs="Times New Roman"/>
          <w:b/>
          <w:color w:val="000000" w:themeColor="text1"/>
          <w:sz w:val="24"/>
          <w:szCs w:val="24"/>
          <w:rPrChange w:id="291" w:author="Giovanna Bettiol" w:date="2017-07-25T17:26:00Z">
            <w:rPr>
              <w:ins w:id="292" w:author="Don Franz" w:date="2017-07-14T17:19:00Z"/>
              <w:del w:id="293" w:author="Giovanna Bettiol" w:date="2021-05-20T11:31:00Z"/>
              <w:rFonts w:ascii="Book Antiqua" w:hAnsi="Book Antiqua" w:cs="Times New Roman"/>
              <w:b/>
              <w:color w:val="FF0000"/>
              <w:sz w:val="24"/>
              <w:szCs w:val="24"/>
            </w:rPr>
          </w:rPrChange>
        </w:rPr>
        <w:pPrChange w:id="294" w:author="Giovanna Bettiol" w:date="2017-07-25T17:22:00Z">
          <w:pPr>
            <w:spacing w:after="0" w:line="360" w:lineRule="auto"/>
            <w:jc w:val="both"/>
          </w:pPr>
        </w:pPrChange>
      </w:pPr>
      <w:ins w:id="295" w:author="Don Franz" w:date="2017-07-14T17:06:00Z">
        <w:del w:id="296" w:author="Giovanna Bettiol" w:date="2021-05-20T11:31:00Z">
          <w:r w:rsidRPr="00B30396" w:rsidDel="005722C8">
            <w:rPr>
              <w:rFonts w:ascii="Book Antiqua" w:hAnsi="Book Antiqua" w:cs="Times New Roman"/>
              <w:b/>
              <w:color w:val="000000" w:themeColor="text1"/>
              <w:sz w:val="24"/>
              <w:szCs w:val="24"/>
              <w:rPrChange w:id="297" w:author="Giovanna Bettiol" w:date="2017-07-25T17:26:00Z">
                <w:rPr>
                  <w:rFonts w:ascii="Book Antiqua" w:hAnsi="Book Antiqua" w:cs="Times New Roman"/>
                  <w:b/>
                  <w:sz w:val="24"/>
                  <w:szCs w:val="24"/>
                </w:rPr>
              </w:rPrChange>
            </w:rPr>
            <w:delText>Ore 9,30</w:delText>
          </w:r>
          <w:r w:rsidRPr="00B30396" w:rsidDel="005722C8">
            <w:rPr>
              <w:rFonts w:ascii="Book Antiqua" w:hAnsi="Book Antiqua" w:cs="Times New Roman"/>
              <w:b/>
              <w:color w:val="000000" w:themeColor="text1"/>
              <w:sz w:val="24"/>
              <w:szCs w:val="24"/>
              <w:rPrChange w:id="298"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299" w:author="Giovanna Bettiol" w:date="2017-07-25T17:26:00Z">
                <w:rPr>
                  <w:rFonts w:ascii="Book Antiqua" w:hAnsi="Book Antiqua" w:cs="Times New Roman"/>
                  <w:b/>
                  <w:sz w:val="24"/>
                  <w:szCs w:val="24"/>
                </w:rPr>
              </w:rPrChange>
            </w:rPr>
            <w:tab/>
          </w:r>
        </w:del>
      </w:ins>
      <w:ins w:id="300" w:author="Don Franz" w:date="2017-07-14T17:07:00Z">
        <w:del w:id="301" w:author="Giovanna Bettiol" w:date="2021-05-20T11:31:00Z">
          <w:r w:rsidRPr="00B30396" w:rsidDel="005722C8">
            <w:rPr>
              <w:rFonts w:ascii="Book Antiqua" w:hAnsi="Book Antiqua" w:cs="Times New Roman"/>
              <w:b/>
              <w:color w:val="000000" w:themeColor="text1"/>
              <w:sz w:val="24"/>
              <w:szCs w:val="24"/>
              <w:rPrChange w:id="302" w:author="Giovanna Bettiol" w:date="2017-07-25T17:26:00Z">
                <w:rPr>
                  <w:rFonts w:ascii="Book Antiqua" w:hAnsi="Book Antiqua" w:cs="Times New Roman"/>
                  <w:b/>
                  <w:color w:val="FF0000"/>
                  <w:sz w:val="24"/>
                  <w:szCs w:val="24"/>
                </w:rPr>
              </w:rPrChange>
            </w:rPr>
            <w:delText>Prim</w:delText>
          </w:r>
        </w:del>
      </w:ins>
      <w:ins w:id="303" w:author="Don Franz" w:date="2017-07-14T17:08:00Z">
        <w:del w:id="304" w:author="Giovanna Bettiol" w:date="2021-05-20T11:31:00Z">
          <w:r w:rsidRPr="00B30396" w:rsidDel="005722C8">
            <w:rPr>
              <w:rFonts w:ascii="Book Antiqua" w:hAnsi="Book Antiqua" w:cs="Times New Roman"/>
              <w:b/>
              <w:color w:val="000000" w:themeColor="text1"/>
              <w:sz w:val="24"/>
              <w:szCs w:val="24"/>
              <w:rPrChange w:id="305" w:author="Giovanna Bettiol" w:date="2017-07-25T17:26:00Z">
                <w:rPr>
                  <w:rFonts w:ascii="Book Antiqua" w:hAnsi="Book Antiqua" w:cs="Times New Roman"/>
                  <w:b/>
                  <w:color w:val="FF0000"/>
                  <w:sz w:val="24"/>
                  <w:szCs w:val="24"/>
                </w:rPr>
              </w:rPrChange>
            </w:rPr>
            <w:delText xml:space="preserve">a </w:delText>
          </w:r>
        </w:del>
      </w:ins>
      <w:ins w:id="306" w:author="Don Franz" w:date="2017-07-14T17:06:00Z">
        <w:del w:id="307" w:author="Giovanna Bettiol" w:date="2021-05-20T11:31:00Z">
          <w:r w:rsidR="00586374" w:rsidRPr="00B30396" w:rsidDel="005722C8">
            <w:rPr>
              <w:rFonts w:ascii="Book Antiqua" w:hAnsi="Book Antiqua" w:cs="Times New Roman"/>
              <w:b/>
              <w:color w:val="000000" w:themeColor="text1"/>
              <w:sz w:val="24"/>
              <w:szCs w:val="24"/>
              <w:rPrChange w:id="308" w:author="Giovanna Bettiol" w:date="2017-07-25T17:26:00Z">
                <w:rPr>
                  <w:rFonts w:ascii="Book Antiqua" w:hAnsi="Book Antiqua" w:cs="Times New Roman"/>
                  <w:b/>
                  <w:color w:val="FF0000"/>
                  <w:sz w:val="24"/>
                  <w:szCs w:val="24"/>
                </w:rPr>
              </w:rPrChange>
            </w:rPr>
            <w:delText xml:space="preserve">Meditazione: </w:delText>
          </w:r>
        </w:del>
      </w:ins>
      <w:ins w:id="309" w:author="Don Franz" w:date="2017-07-14T17:19:00Z">
        <w:del w:id="310" w:author="Giovanna Bettiol" w:date="2021-05-20T11:31:00Z">
          <w:r w:rsidR="00586374" w:rsidRPr="00B30396" w:rsidDel="005722C8">
            <w:rPr>
              <w:rFonts w:ascii="Book Antiqua" w:hAnsi="Book Antiqua" w:cs="Times New Roman"/>
              <w:b/>
              <w:color w:val="000000" w:themeColor="text1"/>
              <w:sz w:val="24"/>
              <w:szCs w:val="24"/>
              <w:rPrChange w:id="311" w:author="Giovanna Bettiol" w:date="2017-07-25T17:26:00Z">
                <w:rPr>
                  <w:rFonts w:ascii="Book Antiqua" w:hAnsi="Book Antiqua" w:cs="Times New Roman"/>
                  <w:b/>
                  <w:color w:val="FF0000"/>
                  <w:sz w:val="24"/>
                  <w:szCs w:val="24"/>
                </w:rPr>
              </w:rPrChange>
            </w:rPr>
            <w:delText>CON L’ACQUA ALLA GOLA</w:delText>
          </w:r>
        </w:del>
      </w:ins>
    </w:p>
    <w:p w:rsidR="00C644B3" w:rsidRPr="00B30396" w:rsidDel="005722C8" w:rsidRDefault="00586374">
      <w:pPr>
        <w:spacing w:after="0" w:line="240" w:lineRule="auto"/>
        <w:jc w:val="both"/>
        <w:rPr>
          <w:ins w:id="312" w:author="Don Franz" w:date="2017-07-14T17:06:00Z"/>
          <w:del w:id="313" w:author="Giovanna Bettiol" w:date="2021-05-20T11:31:00Z"/>
          <w:rFonts w:ascii="Book Antiqua" w:hAnsi="Book Antiqua" w:cs="Times New Roman"/>
          <w:b/>
          <w:color w:val="000000" w:themeColor="text1"/>
          <w:sz w:val="24"/>
          <w:szCs w:val="24"/>
          <w:rPrChange w:id="314" w:author="Giovanna Bettiol" w:date="2017-07-25T17:26:00Z">
            <w:rPr>
              <w:ins w:id="315" w:author="Don Franz" w:date="2017-07-14T17:06:00Z"/>
              <w:del w:id="316" w:author="Giovanna Bettiol" w:date="2021-05-20T11:31:00Z"/>
              <w:rFonts w:ascii="Book Antiqua" w:hAnsi="Book Antiqua" w:cs="Times New Roman"/>
              <w:b/>
              <w:sz w:val="24"/>
              <w:szCs w:val="24"/>
            </w:rPr>
          </w:rPrChange>
        </w:rPr>
        <w:pPrChange w:id="317" w:author="Giovanna Bettiol" w:date="2017-07-25T17:22:00Z">
          <w:pPr>
            <w:spacing w:after="0" w:line="360" w:lineRule="auto"/>
            <w:jc w:val="both"/>
          </w:pPr>
        </w:pPrChange>
      </w:pPr>
      <w:ins w:id="318" w:author="Don Franz" w:date="2017-07-14T17:19:00Z">
        <w:del w:id="319" w:author="Giovanna Bettiol" w:date="2021-05-20T11:31:00Z">
          <w:r w:rsidRPr="00B30396" w:rsidDel="005722C8">
            <w:rPr>
              <w:rFonts w:ascii="Book Antiqua" w:hAnsi="Book Antiqua" w:cs="Times New Roman"/>
              <w:b/>
              <w:color w:val="000000" w:themeColor="text1"/>
              <w:sz w:val="24"/>
              <w:szCs w:val="24"/>
              <w:rPrChange w:id="320" w:author="Giovanna Bettiol" w:date="2017-07-25T17:26: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1" w:author="Giovanna Bettiol" w:date="2017-07-25T17:26: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2" w:author="Giovanna Bettiol" w:date="2017-07-25T17:26:00Z">
                <w:rPr>
                  <w:rFonts w:ascii="Book Antiqua" w:hAnsi="Book Antiqua" w:cs="Times New Roman"/>
                  <w:b/>
                  <w:color w:val="FF0000"/>
                  <w:sz w:val="24"/>
                  <w:szCs w:val="24"/>
                </w:rPr>
              </w:rPrChange>
            </w:rPr>
            <w:tab/>
          </w:r>
        </w:del>
      </w:ins>
      <w:ins w:id="323" w:author="Don Franz" w:date="2017-07-14T17:06:00Z">
        <w:del w:id="324" w:author="Giovanna Bettiol" w:date="2021-05-20T11:31:00Z">
          <w:r w:rsidRPr="00B30396" w:rsidDel="005722C8">
            <w:rPr>
              <w:rFonts w:ascii="Book Antiqua" w:hAnsi="Book Antiqua" w:cs="Times New Roman"/>
              <w:b/>
              <w:color w:val="000000" w:themeColor="text1"/>
              <w:sz w:val="24"/>
              <w:szCs w:val="24"/>
              <w:rPrChange w:id="325" w:author="Giovanna Bettiol" w:date="2017-07-25T17:26:00Z">
                <w:rPr>
                  <w:rFonts w:ascii="Book Antiqua" w:hAnsi="Book Antiqua" w:cs="Times New Roman"/>
                  <w:b/>
                  <w:color w:val="FF0000"/>
                  <w:sz w:val="24"/>
                  <w:szCs w:val="24"/>
                </w:rPr>
              </w:rPrChange>
            </w:rPr>
            <w:delText>T</w:delText>
          </w:r>
          <w:r w:rsidR="00C644B3" w:rsidRPr="00B30396" w:rsidDel="005722C8">
            <w:rPr>
              <w:rFonts w:ascii="Book Antiqua" w:hAnsi="Book Antiqua" w:cs="Times New Roman"/>
              <w:b/>
              <w:color w:val="000000" w:themeColor="text1"/>
              <w:sz w:val="24"/>
              <w:szCs w:val="24"/>
              <w:rPrChange w:id="326" w:author="Giovanna Bettiol" w:date="2017-07-25T17:26:00Z">
                <w:rPr>
                  <w:rFonts w:ascii="Book Antiqua" w:hAnsi="Book Antiqua" w:cs="Times New Roman"/>
                  <w:b/>
                  <w:sz w:val="24"/>
                  <w:szCs w:val="24"/>
                </w:rPr>
              </w:rPrChange>
            </w:rPr>
            <w:delText>empo per riflessione individuale</w:delText>
          </w:r>
        </w:del>
      </w:ins>
    </w:p>
    <w:p w:rsidR="00C644B3" w:rsidRPr="00B30396" w:rsidDel="005722C8" w:rsidRDefault="00C644B3">
      <w:pPr>
        <w:spacing w:after="0" w:line="240" w:lineRule="auto"/>
        <w:jc w:val="both"/>
        <w:rPr>
          <w:ins w:id="327" w:author="Don Franz" w:date="2017-07-14T17:06:00Z"/>
          <w:del w:id="328" w:author="Giovanna Bettiol" w:date="2021-05-20T11:31:00Z"/>
          <w:rFonts w:ascii="Book Antiqua" w:hAnsi="Book Antiqua" w:cs="Times New Roman"/>
          <w:b/>
          <w:color w:val="000000" w:themeColor="text1"/>
          <w:sz w:val="24"/>
          <w:szCs w:val="24"/>
          <w:rPrChange w:id="329" w:author="Giovanna Bettiol" w:date="2017-07-25T17:26:00Z">
            <w:rPr>
              <w:ins w:id="330" w:author="Don Franz" w:date="2017-07-14T17:06:00Z"/>
              <w:del w:id="331" w:author="Giovanna Bettiol" w:date="2021-05-20T11:31:00Z"/>
              <w:rFonts w:ascii="Book Antiqua" w:hAnsi="Book Antiqua" w:cs="Times New Roman"/>
              <w:b/>
              <w:sz w:val="24"/>
              <w:szCs w:val="24"/>
            </w:rPr>
          </w:rPrChange>
        </w:rPr>
        <w:pPrChange w:id="332" w:author="Giovanna Bettiol" w:date="2017-07-25T17:22:00Z">
          <w:pPr>
            <w:spacing w:after="0" w:line="360" w:lineRule="auto"/>
            <w:jc w:val="both"/>
          </w:pPr>
        </w:pPrChange>
      </w:pPr>
      <w:ins w:id="333" w:author="Don Franz" w:date="2017-07-14T17:06:00Z">
        <w:del w:id="334" w:author="Giovanna Bettiol" w:date="2021-05-20T11:31:00Z">
          <w:r w:rsidRPr="00B30396" w:rsidDel="005722C8">
            <w:rPr>
              <w:rFonts w:ascii="Book Antiqua" w:hAnsi="Book Antiqua" w:cs="Times New Roman"/>
              <w:b/>
              <w:color w:val="000000" w:themeColor="text1"/>
              <w:sz w:val="24"/>
              <w:szCs w:val="24"/>
              <w:rPrChange w:id="335" w:author="Giovanna Bettiol" w:date="2017-07-25T17:26:00Z">
                <w:rPr>
                  <w:rFonts w:ascii="Book Antiqua" w:hAnsi="Book Antiqua" w:cs="Times New Roman"/>
                  <w:b/>
                  <w:sz w:val="24"/>
                  <w:szCs w:val="24"/>
                </w:rPr>
              </w:rPrChange>
            </w:rPr>
            <w:delText>Ore 12,30</w:delText>
          </w:r>
          <w:r w:rsidRPr="00B30396" w:rsidDel="005722C8">
            <w:rPr>
              <w:rFonts w:ascii="Book Antiqua" w:hAnsi="Book Antiqua" w:cs="Times New Roman"/>
              <w:b/>
              <w:color w:val="000000" w:themeColor="text1"/>
              <w:sz w:val="24"/>
              <w:szCs w:val="24"/>
              <w:rPrChange w:id="336"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37" w:author="Giovanna Bettiol" w:date="2017-07-25T17:26:00Z">
                <w:rPr>
                  <w:rFonts w:ascii="Book Antiqua" w:hAnsi="Book Antiqua" w:cs="Times New Roman"/>
                  <w:b/>
                  <w:sz w:val="24"/>
                  <w:szCs w:val="24"/>
                </w:rPr>
              </w:rPrChange>
            </w:rPr>
            <w:tab/>
            <w:delText>Pranzo</w:delText>
          </w:r>
        </w:del>
      </w:ins>
    </w:p>
    <w:p w:rsidR="00586374" w:rsidRPr="00B30396" w:rsidDel="005722C8" w:rsidRDefault="00C644B3">
      <w:pPr>
        <w:spacing w:after="0" w:line="240" w:lineRule="auto"/>
        <w:jc w:val="both"/>
        <w:rPr>
          <w:ins w:id="338" w:author="Don Franz" w:date="2017-07-14T17:06:00Z"/>
          <w:del w:id="339" w:author="Giovanna Bettiol" w:date="2021-05-20T11:31:00Z"/>
          <w:rFonts w:ascii="Book Antiqua" w:hAnsi="Book Antiqua" w:cs="Times New Roman"/>
          <w:b/>
          <w:color w:val="000000" w:themeColor="text1"/>
          <w:sz w:val="24"/>
          <w:szCs w:val="24"/>
          <w:rPrChange w:id="340" w:author="Giovanna Bettiol" w:date="2017-07-25T17:26:00Z">
            <w:rPr>
              <w:ins w:id="341" w:author="Don Franz" w:date="2017-07-14T17:06:00Z"/>
              <w:del w:id="342" w:author="Giovanna Bettiol" w:date="2021-05-20T11:31:00Z"/>
              <w:rFonts w:ascii="Book Antiqua" w:hAnsi="Book Antiqua" w:cs="Times New Roman"/>
              <w:b/>
              <w:color w:val="FF0000"/>
              <w:sz w:val="24"/>
              <w:szCs w:val="24"/>
            </w:rPr>
          </w:rPrChange>
        </w:rPr>
        <w:pPrChange w:id="343" w:author="Giovanna Bettiol" w:date="2017-07-25T17:22:00Z">
          <w:pPr>
            <w:spacing w:after="0" w:line="360" w:lineRule="auto"/>
            <w:jc w:val="both"/>
          </w:pPr>
        </w:pPrChange>
      </w:pPr>
      <w:ins w:id="344" w:author="Don Franz" w:date="2017-07-14T17:06:00Z">
        <w:del w:id="345" w:author="Giovanna Bettiol" w:date="2021-05-20T11:31:00Z">
          <w:r w:rsidRPr="00B30396" w:rsidDel="005722C8">
            <w:rPr>
              <w:rFonts w:ascii="Book Antiqua" w:hAnsi="Book Antiqua" w:cs="Times New Roman"/>
              <w:b/>
              <w:color w:val="000000" w:themeColor="text1"/>
              <w:sz w:val="24"/>
              <w:szCs w:val="24"/>
              <w:rPrChange w:id="346" w:author="Giovanna Bettiol" w:date="2017-07-25T17:26:00Z">
                <w:rPr>
                  <w:rFonts w:ascii="Book Antiqua" w:hAnsi="Book Antiqua" w:cs="Times New Roman"/>
                  <w:b/>
                  <w:sz w:val="24"/>
                  <w:szCs w:val="24"/>
                </w:rPr>
              </w:rPrChange>
            </w:rPr>
            <w:delText>Ore 15,30</w:delText>
          </w:r>
          <w:r w:rsidRPr="00B30396" w:rsidDel="005722C8">
            <w:rPr>
              <w:rFonts w:ascii="Book Antiqua" w:hAnsi="Book Antiqua" w:cs="Times New Roman"/>
              <w:b/>
              <w:color w:val="000000" w:themeColor="text1"/>
              <w:sz w:val="24"/>
              <w:szCs w:val="24"/>
              <w:rPrChange w:id="347"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48" w:author="Giovanna Bettiol" w:date="2017-07-25T17:26:00Z">
                <w:rPr>
                  <w:rFonts w:ascii="Book Antiqua" w:hAnsi="Book Antiqua" w:cs="Times New Roman"/>
                  <w:b/>
                  <w:sz w:val="24"/>
                  <w:szCs w:val="24"/>
                </w:rPr>
              </w:rPrChange>
            </w:rPr>
            <w:tab/>
          </w:r>
        </w:del>
      </w:ins>
      <w:ins w:id="349" w:author="Don Franz" w:date="2017-07-14T17:08:00Z">
        <w:del w:id="350" w:author="Giovanna Bettiol" w:date="2021-05-20T11:31:00Z">
          <w:r w:rsidRPr="00B30396" w:rsidDel="005722C8">
            <w:rPr>
              <w:rFonts w:ascii="Book Antiqua" w:hAnsi="Book Antiqua" w:cs="Times New Roman"/>
              <w:b/>
              <w:color w:val="000000" w:themeColor="text1"/>
              <w:sz w:val="24"/>
              <w:szCs w:val="24"/>
              <w:rPrChange w:id="351" w:author="Giovanna Bettiol" w:date="2017-07-25T17:26:00Z">
                <w:rPr>
                  <w:rFonts w:ascii="Book Antiqua" w:hAnsi="Book Antiqua" w:cs="Times New Roman"/>
                  <w:b/>
                  <w:sz w:val="24"/>
                  <w:szCs w:val="24"/>
                </w:rPr>
              </w:rPrChange>
            </w:rPr>
            <w:delText xml:space="preserve">Seconda </w:delText>
          </w:r>
        </w:del>
      </w:ins>
      <w:ins w:id="352" w:author="Don Franz" w:date="2017-07-14T17:06:00Z">
        <w:del w:id="353" w:author="Giovanna Bettiol" w:date="2021-05-20T11:31:00Z">
          <w:r w:rsidR="00586374" w:rsidRPr="00B30396" w:rsidDel="005722C8">
            <w:rPr>
              <w:rFonts w:ascii="Book Antiqua" w:hAnsi="Book Antiqua" w:cs="Times New Roman"/>
              <w:b/>
              <w:color w:val="000000" w:themeColor="text1"/>
              <w:sz w:val="24"/>
              <w:szCs w:val="24"/>
              <w:rPrChange w:id="354" w:author="Giovanna Bettiol" w:date="2017-07-25T17:26:00Z">
                <w:rPr>
                  <w:rFonts w:ascii="Book Antiqua" w:hAnsi="Book Antiqua" w:cs="Times New Roman"/>
                  <w:b/>
                  <w:color w:val="FF0000"/>
                  <w:sz w:val="24"/>
                  <w:szCs w:val="24"/>
                </w:rPr>
              </w:rPrChange>
            </w:rPr>
            <w:delText>Meditazione</w:delText>
          </w:r>
        </w:del>
      </w:ins>
      <w:ins w:id="355" w:author="Don Franz" w:date="2017-07-14T17:19:00Z">
        <w:del w:id="356" w:author="Giovanna Bettiol" w:date="2021-05-20T11:31:00Z">
          <w:r w:rsidR="00586374" w:rsidRPr="00B30396" w:rsidDel="005722C8">
            <w:rPr>
              <w:rFonts w:ascii="Book Antiqua" w:hAnsi="Book Antiqua" w:cs="Times New Roman"/>
              <w:b/>
              <w:color w:val="000000" w:themeColor="text1"/>
              <w:sz w:val="24"/>
              <w:szCs w:val="24"/>
              <w:rPrChange w:id="357" w:author="Giovanna Bettiol" w:date="2017-07-25T17:26:00Z">
                <w:rPr>
                  <w:rFonts w:ascii="Book Antiqua" w:hAnsi="Book Antiqua" w:cs="Times New Roman"/>
                  <w:b/>
                  <w:color w:val="FF0000"/>
                  <w:sz w:val="24"/>
                  <w:szCs w:val="24"/>
                </w:rPr>
              </w:rPrChange>
            </w:rPr>
            <w:delText>: IL DONO DI CHI ABBIAMO ACCANTO</w:delText>
          </w:r>
        </w:del>
      </w:ins>
    </w:p>
    <w:p w:rsidR="00C644B3" w:rsidRPr="00B30396" w:rsidDel="005722C8" w:rsidRDefault="00586374">
      <w:pPr>
        <w:spacing w:after="0" w:line="240" w:lineRule="auto"/>
        <w:jc w:val="both"/>
        <w:rPr>
          <w:ins w:id="358" w:author="Don Franz" w:date="2017-07-14T17:06:00Z"/>
          <w:del w:id="359" w:author="Giovanna Bettiol" w:date="2021-05-20T11:31:00Z"/>
          <w:rFonts w:ascii="Book Antiqua" w:hAnsi="Book Antiqua" w:cs="Times New Roman"/>
          <w:b/>
          <w:color w:val="000000" w:themeColor="text1"/>
          <w:sz w:val="24"/>
          <w:szCs w:val="24"/>
          <w:rPrChange w:id="360" w:author="Giovanna Bettiol" w:date="2017-07-25T17:26:00Z">
            <w:rPr>
              <w:ins w:id="361" w:author="Don Franz" w:date="2017-07-14T17:06:00Z"/>
              <w:del w:id="362" w:author="Giovanna Bettiol" w:date="2021-05-20T11:31:00Z"/>
              <w:rFonts w:ascii="Book Antiqua" w:hAnsi="Book Antiqua" w:cs="Times New Roman"/>
              <w:b/>
              <w:sz w:val="24"/>
              <w:szCs w:val="24"/>
            </w:rPr>
          </w:rPrChange>
        </w:rPr>
        <w:pPrChange w:id="363" w:author="Giovanna Bettiol" w:date="2017-07-25T17:22:00Z">
          <w:pPr>
            <w:spacing w:after="0" w:line="360" w:lineRule="auto"/>
            <w:jc w:val="both"/>
          </w:pPr>
        </w:pPrChange>
      </w:pPr>
      <w:ins w:id="364" w:author="Don Franz" w:date="2017-07-14T17:19:00Z">
        <w:del w:id="365" w:author="Giovanna Bettiol" w:date="2021-05-20T11:31:00Z">
          <w:r w:rsidRPr="00B30396" w:rsidDel="005722C8">
            <w:rPr>
              <w:rFonts w:ascii="Book Antiqua" w:hAnsi="Book Antiqua" w:cs="Times New Roman"/>
              <w:b/>
              <w:color w:val="000000" w:themeColor="text1"/>
              <w:sz w:val="24"/>
              <w:szCs w:val="24"/>
              <w:rPrChange w:id="366" w:author="Giovanna Bettiol" w:date="2017-07-25T17:26: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67" w:author="Giovanna Bettiol" w:date="2017-07-25T17:26: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68" w:author="Giovanna Bettiol" w:date="2017-07-25T17:26:00Z">
                <w:rPr>
                  <w:rFonts w:ascii="Book Antiqua" w:hAnsi="Book Antiqua" w:cs="Times New Roman"/>
                  <w:b/>
                  <w:color w:val="FF0000"/>
                  <w:sz w:val="24"/>
                  <w:szCs w:val="24"/>
                </w:rPr>
              </w:rPrChange>
            </w:rPr>
            <w:tab/>
            <w:delText>T</w:delText>
          </w:r>
        </w:del>
      </w:ins>
      <w:ins w:id="369" w:author="Don Franz" w:date="2017-07-14T17:06:00Z">
        <w:del w:id="370" w:author="Giovanna Bettiol" w:date="2021-05-20T11:31:00Z">
          <w:r w:rsidR="00C644B3" w:rsidRPr="00B30396" w:rsidDel="005722C8">
            <w:rPr>
              <w:rFonts w:ascii="Book Antiqua" w:hAnsi="Book Antiqua" w:cs="Times New Roman"/>
              <w:b/>
              <w:color w:val="000000" w:themeColor="text1"/>
              <w:sz w:val="24"/>
              <w:szCs w:val="24"/>
              <w:rPrChange w:id="371" w:author="Giovanna Bettiol" w:date="2017-07-25T17:26:00Z">
                <w:rPr>
                  <w:rFonts w:ascii="Book Antiqua" w:hAnsi="Book Antiqua" w:cs="Times New Roman"/>
                  <w:b/>
                  <w:color w:val="FF0000"/>
                  <w:sz w:val="24"/>
                  <w:szCs w:val="24"/>
                </w:rPr>
              </w:rPrChange>
            </w:rPr>
            <w:delText>empo x preghiera e rielaborazione personale</w:delText>
          </w:r>
        </w:del>
      </w:ins>
    </w:p>
    <w:p w:rsidR="00C644B3" w:rsidRPr="00B30396" w:rsidDel="005722C8" w:rsidRDefault="00C644B3">
      <w:pPr>
        <w:spacing w:after="0" w:line="240" w:lineRule="auto"/>
        <w:jc w:val="both"/>
        <w:rPr>
          <w:ins w:id="372" w:author="Don Franz" w:date="2017-07-14T17:06:00Z"/>
          <w:del w:id="373" w:author="Giovanna Bettiol" w:date="2021-05-20T11:31:00Z"/>
          <w:rFonts w:ascii="Book Antiqua" w:hAnsi="Book Antiqua" w:cs="Times New Roman"/>
          <w:b/>
          <w:color w:val="000000" w:themeColor="text1"/>
          <w:sz w:val="24"/>
          <w:szCs w:val="24"/>
          <w:rPrChange w:id="374" w:author="Giovanna Bettiol" w:date="2017-07-25T17:26:00Z">
            <w:rPr>
              <w:ins w:id="375" w:author="Don Franz" w:date="2017-07-14T17:06:00Z"/>
              <w:del w:id="376" w:author="Giovanna Bettiol" w:date="2021-05-20T11:31:00Z"/>
              <w:rFonts w:ascii="Book Antiqua" w:hAnsi="Book Antiqua" w:cs="Times New Roman"/>
              <w:b/>
              <w:sz w:val="24"/>
              <w:szCs w:val="24"/>
            </w:rPr>
          </w:rPrChange>
        </w:rPr>
        <w:pPrChange w:id="377" w:author="Giovanna Bettiol" w:date="2017-07-25T17:22:00Z">
          <w:pPr>
            <w:spacing w:after="0" w:line="360" w:lineRule="auto"/>
            <w:jc w:val="both"/>
          </w:pPr>
        </w:pPrChange>
      </w:pPr>
      <w:ins w:id="378" w:author="Don Franz" w:date="2017-07-14T17:06:00Z">
        <w:del w:id="379" w:author="Giovanna Bettiol" w:date="2021-05-20T11:31:00Z">
          <w:r w:rsidRPr="00B30396" w:rsidDel="005722C8">
            <w:rPr>
              <w:rFonts w:ascii="Book Antiqua" w:hAnsi="Book Antiqua" w:cs="Times New Roman"/>
              <w:b/>
              <w:color w:val="000000" w:themeColor="text1"/>
              <w:sz w:val="24"/>
              <w:szCs w:val="24"/>
              <w:rPrChange w:id="380" w:author="Giovanna Bettiol" w:date="2017-07-25T17:26:00Z">
                <w:rPr>
                  <w:rFonts w:ascii="Book Antiqua" w:hAnsi="Book Antiqua" w:cs="Times New Roman"/>
                  <w:b/>
                  <w:sz w:val="24"/>
                  <w:szCs w:val="24"/>
                </w:rPr>
              </w:rPrChange>
            </w:rPr>
            <w:delText>Ore 18,</w:delText>
          </w:r>
        </w:del>
      </w:ins>
      <w:ins w:id="381" w:author="Don Franz" w:date="2017-07-14T17:09:00Z">
        <w:del w:id="382" w:author="Giovanna Bettiol" w:date="2017-07-18T16:29:00Z">
          <w:r w:rsidRPr="00B30396" w:rsidDel="00DD6A52">
            <w:rPr>
              <w:rFonts w:ascii="Book Antiqua" w:hAnsi="Book Antiqua" w:cs="Times New Roman"/>
              <w:b/>
              <w:color w:val="000000" w:themeColor="text1"/>
              <w:sz w:val="24"/>
              <w:szCs w:val="24"/>
              <w:rPrChange w:id="383" w:author="Giovanna Bettiol" w:date="2017-07-25T17:26:00Z">
                <w:rPr>
                  <w:rFonts w:ascii="Book Antiqua" w:hAnsi="Book Antiqua" w:cs="Times New Roman"/>
                  <w:b/>
                  <w:sz w:val="24"/>
                  <w:szCs w:val="24"/>
                </w:rPr>
              </w:rPrChange>
            </w:rPr>
            <w:delText>3</w:delText>
          </w:r>
        </w:del>
        <w:del w:id="384" w:author="Giovanna Bettiol" w:date="2021-05-20T11:31:00Z">
          <w:r w:rsidRPr="00B30396" w:rsidDel="005722C8">
            <w:rPr>
              <w:rFonts w:ascii="Book Antiqua" w:hAnsi="Book Antiqua" w:cs="Times New Roman"/>
              <w:b/>
              <w:color w:val="000000" w:themeColor="text1"/>
              <w:sz w:val="24"/>
              <w:szCs w:val="24"/>
              <w:rPrChange w:id="385" w:author="Giovanna Bettiol" w:date="2017-07-25T17:26:00Z">
                <w:rPr>
                  <w:rFonts w:ascii="Book Antiqua" w:hAnsi="Book Antiqua" w:cs="Times New Roman"/>
                  <w:b/>
                  <w:sz w:val="24"/>
                  <w:szCs w:val="24"/>
                </w:rPr>
              </w:rPrChange>
            </w:rPr>
            <w:delText>0</w:delText>
          </w:r>
        </w:del>
      </w:ins>
      <w:ins w:id="386" w:author="Don Franz" w:date="2017-07-14T17:06:00Z">
        <w:del w:id="387" w:author="Giovanna Bettiol" w:date="2021-05-20T11:31:00Z">
          <w:r w:rsidRPr="00B30396" w:rsidDel="005722C8">
            <w:rPr>
              <w:rFonts w:ascii="Book Antiqua" w:hAnsi="Book Antiqua" w:cs="Times New Roman"/>
              <w:b/>
              <w:color w:val="000000" w:themeColor="text1"/>
              <w:sz w:val="24"/>
              <w:szCs w:val="24"/>
              <w:rPrChange w:id="388"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89" w:author="Giovanna Bettiol" w:date="2017-07-25T17:26:00Z">
                <w:rPr>
                  <w:rFonts w:ascii="Book Antiqua" w:hAnsi="Book Antiqua" w:cs="Times New Roman"/>
                  <w:b/>
                  <w:sz w:val="24"/>
                  <w:szCs w:val="24"/>
                </w:rPr>
              </w:rPrChange>
            </w:rPr>
            <w:tab/>
          </w:r>
        </w:del>
      </w:ins>
      <w:ins w:id="390" w:author="Don Franz" w:date="2017-07-14T17:19:00Z">
        <w:del w:id="391" w:author="Giovanna Bettiol" w:date="2021-05-20T11:31:00Z">
          <w:r w:rsidR="00586374" w:rsidRPr="00B30396" w:rsidDel="005722C8">
            <w:rPr>
              <w:rFonts w:ascii="Book Antiqua" w:hAnsi="Book Antiqua" w:cs="Times New Roman"/>
              <w:b/>
              <w:color w:val="000000" w:themeColor="text1"/>
              <w:sz w:val="24"/>
              <w:szCs w:val="24"/>
              <w:rPrChange w:id="392" w:author="Giovanna Bettiol" w:date="2017-07-25T17:26:00Z">
                <w:rPr>
                  <w:rFonts w:ascii="Book Antiqua" w:hAnsi="Book Antiqua" w:cs="Times New Roman"/>
                  <w:b/>
                  <w:color w:val="FF0000"/>
                  <w:sz w:val="24"/>
                  <w:szCs w:val="24"/>
                </w:rPr>
              </w:rPrChange>
            </w:rPr>
            <w:delText>Celebrazione Eucaristica</w:delText>
          </w:r>
        </w:del>
      </w:ins>
      <w:ins w:id="393" w:author="Don Franz" w:date="2017-07-14T17:06:00Z">
        <w:del w:id="394" w:author="Giovanna Bettiol" w:date="2021-05-20T11:31:00Z">
          <w:r w:rsidRPr="00B30396" w:rsidDel="005722C8">
            <w:rPr>
              <w:rFonts w:ascii="Book Antiqua" w:hAnsi="Book Antiqua" w:cs="Times New Roman"/>
              <w:b/>
              <w:color w:val="000000" w:themeColor="text1"/>
              <w:sz w:val="24"/>
              <w:szCs w:val="24"/>
              <w:rPrChange w:id="395" w:author="Giovanna Bettiol" w:date="2017-07-25T17:26:00Z">
                <w:rPr>
                  <w:rFonts w:ascii="Book Antiqua" w:hAnsi="Book Antiqua" w:cs="Times New Roman"/>
                  <w:b/>
                  <w:sz w:val="24"/>
                  <w:szCs w:val="24"/>
                </w:rPr>
              </w:rPrChange>
            </w:rPr>
            <w:tab/>
          </w:r>
        </w:del>
      </w:ins>
    </w:p>
    <w:p w:rsidR="00C644B3" w:rsidRPr="00B30396" w:rsidDel="005722C8" w:rsidRDefault="00C644B3">
      <w:pPr>
        <w:spacing w:after="0" w:line="240" w:lineRule="auto"/>
        <w:jc w:val="both"/>
        <w:rPr>
          <w:ins w:id="396" w:author="Don Franz" w:date="2017-07-14T17:06:00Z"/>
          <w:del w:id="397" w:author="Giovanna Bettiol" w:date="2021-05-20T11:31:00Z"/>
          <w:rFonts w:ascii="Book Antiqua" w:hAnsi="Book Antiqua" w:cs="Times New Roman"/>
          <w:b/>
          <w:color w:val="000000" w:themeColor="text1"/>
          <w:sz w:val="24"/>
          <w:szCs w:val="24"/>
          <w:rPrChange w:id="398" w:author="Giovanna Bettiol" w:date="2017-07-25T17:26:00Z">
            <w:rPr>
              <w:ins w:id="399" w:author="Don Franz" w:date="2017-07-14T17:06:00Z"/>
              <w:del w:id="400" w:author="Giovanna Bettiol" w:date="2021-05-20T11:31:00Z"/>
              <w:rFonts w:ascii="Book Antiqua" w:hAnsi="Book Antiqua" w:cs="Times New Roman"/>
              <w:b/>
              <w:sz w:val="24"/>
              <w:szCs w:val="24"/>
            </w:rPr>
          </w:rPrChange>
        </w:rPr>
        <w:pPrChange w:id="401" w:author="Giovanna Bettiol" w:date="2017-07-25T17:22:00Z">
          <w:pPr>
            <w:spacing w:after="0" w:line="360" w:lineRule="auto"/>
            <w:jc w:val="both"/>
          </w:pPr>
        </w:pPrChange>
      </w:pPr>
      <w:ins w:id="402" w:author="Don Franz" w:date="2017-07-14T17:06:00Z">
        <w:del w:id="403" w:author="Giovanna Bettiol" w:date="2021-05-20T11:31:00Z">
          <w:r w:rsidRPr="00B30396" w:rsidDel="005722C8">
            <w:rPr>
              <w:rFonts w:ascii="Book Antiqua" w:hAnsi="Book Antiqua" w:cs="Times New Roman"/>
              <w:b/>
              <w:color w:val="000000" w:themeColor="text1"/>
              <w:sz w:val="24"/>
              <w:szCs w:val="24"/>
              <w:rPrChange w:id="404" w:author="Giovanna Bettiol" w:date="2017-07-25T17:26:00Z">
                <w:rPr>
                  <w:rFonts w:ascii="Book Antiqua" w:hAnsi="Book Antiqua" w:cs="Times New Roman"/>
                  <w:b/>
                  <w:sz w:val="24"/>
                  <w:szCs w:val="24"/>
                </w:rPr>
              </w:rPrChange>
            </w:rPr>
            <w:delText>Ore 19,</w:delText>
          </w:r>
        </w:del>
        <w:del w:id="405" w:author="Giovanna Bettiol" w:date="2017-07-25T17:16:00Z">
          <w:r w:rsidRPr="00B30396" w:rsidDel="007038C9">
            <w:rPr>
              <w:rFonts w:ascii="Book Antiqua" w:hAnsi="Book Antiqua" w:cs="Times New Roman"/>
              <w:b/>
              <w:color w:val="000000" w:themeColor="text1"/>
              <w:sz w:val="24"/>
              <w:szCs w:val="24"/>
              <w:rPrChange w:id="406" w:author="Giovanna Bettiol" w:date="2017-07-25T17:26:00Z">
                <w:rPr>
                  <w:rFonts w:ascii="Book Antiqua" w:hAnsi="Book Antiqua" w:cs="Times New Roman"/>
                  <w:b/>
                  <w:sz w:val="24"/>
                  <w:szCs w:val="24"/>
                </w:rPr>
              </w:rPrChange>
            </w:rPr>
            <w:delText>30</w:delText>
          </w:r>
        </w:del>
        <w:del w:id="407" w:author="Giovanna Bettiol" w:date="2017-07-18T16:30:00Z">
          <w:r w:rsidRPr="00B30396" w:rsidDel="00DD6A52">
            <w:rPr>
              <w:rFonts w:ascii="Book Antiqua" w:hAnsi="Book Antiqua" w:cs="Times New Roman"/>
              <w:b/>
              <w:color w:val="000000" w:themeColor="text1"/>
              <w:sz w:val="24"/>
              <w:szCs w:val="24"/>
              <w:rPrChange w:id="408" w:author="Giovanna Bettiol" w:date="2017-07-25T17:26:00Z">
                <w:rPr>
                  <w:rFonts w:ascii="Book Antiqua" w:hAnsi="Book Antiqua" w:cs="Times New Roman"/>
                  <w:b/>
                  <w:sz w:val="24"/>
                  <w:szCs w:val="24"/>
                </w:rPr>
              </w:rPrChange>
            </w:rPr>
            <w:delText xml:space="preserve"> </w:delText>
          </w:r>
          <w:r w:rsidRPr="00B30396" w:rsidDel="00DD6A52">
            <w:rPr>
              <w:rFonts w:ascii="Book Antiqua" w:hAnsi="Book Antiqua" w:cs="Times New Roman"/>
              <w:b/>
              <w:color w:val="000000" w:themeColor="text1"/>
              <w:sz w:val="24"/>
              <w:szCs w:val="24"/>
              <w:rPrChange w:id="409" w:author="Giovanna Bettiol" w:date="2017-07-25T17:26:00Z">
                <w:rPr>
                  <w:rFonts w:ascii="Book Antiqua" w:hAnsi="Book Antiqua" w:cs="Times New Roman"/>
                  <w:b/>
                  <w:sz w:val="24"/>
                  <w:szCs w:val="24"/>
                </w:rPr>
              </w:rPrChange>
            </w:rPr>
            <w:tab/>
          </w:r>
        </w:del>
        <w:del w:id="410" w:author="Giovanna Bettiol" w:date="2021-05-20T11:31:00Z">
          <w:r w:rsidRPr="00B30396" w:rsidDel="005722C8">
            <w:rPr>
              <w:rFonts w:ascii="Book Antiqua" w:hAnsi="Book Antiqua" w:cs="Times New Roman"/>
              <w:b/>
              <w:color w:val="000000" w:themeColor="text1"/>
              <w:sz w:val="24"/>
              <w:szCs w:val="24"/>
              <w:rPrChange w:id="411" w:author="Giovanna Bettiol" w:date="2017-07-25T17:26:00Z">
                <w:rPr>
                  <w:rFonts w:ascii="Book Antiqua" w:hAnsi="Book Antiqua" w:cs="Times New Roman"/>
                  <w:b/>
                  <w:sz w:val="24"/>
                  <w:szCs w:val="24"/>
                </w:rPr>
              </w:rPrChange>
            </w:rPr>
            <w:tab/>
            <w:delText>Cena</w:delText>
          </w:r>
        </w:del>
      </w:ins>
    </w:p>
    <w:p w:rsidR="00C644B3" w:rsidRPr="00B30396" w:rsidDel="005722C8" w:rsidRDefault="00C644B3">
      <w:pPr>
        <w:spacing w:after="0" w:line="240" w:lineRule="auto"/>
        <w:jc w:val="both"/>
        <w:rPr>
          <w:ins w:id="412" w:author="Don Franz" w:date="2017-07-14T17:06:00Z"/>
          <w:del w:id="413" w:author="Giovanna Bettiol" w:date="2021-05-20T11:31:00Z"/>
          <w:rFonts w:ascii="Book Antiqua" w:hAnsi="Book Antiqua" w:cs="Times New Roman"/>
          <w:b/>
          <w:color w:val="000000" w:themeColor="text1"/>
          <w:sz w:val="24"/>
          <w:szCs w:val="24"/>
          <w:rPrChange w:id="414" w:author="Giovanna Bettiol" w:date="2017-07-25T17:26:00Z">
            <w:rPr>
              <w:ins w:id="415" w:author="Don Franz" w:date="2017-07-14T17:06:00Z"/>
              <w:del w:id="416" w:author="Giovanna Bettiol" w:date="2021-05-20T11:31:00Z"/>
              <w:rFonts w:ascii="Book Antiqua" w:hAnsi="Book Antiqua" w:cs="Times New Roman"/>
              <w:b/>
              <w:sz w:val="24"/>
              <w:szCs w:val="24"/>
            </w:rPr>
          </w:rPrChange>
        </w:rPr>
        <w:pPrChange w:id="417" w:author="Giovanna Bettiol" w:date="2017-07-25T17:22:00Z">
          <w:pPr>
            <w:spacing w:after="0" w:line="360" w:lineRule="auto"/>
            <w:jc w:val="both"/>
          </w:pPr>
        </w:pPrChange>
      </w:pPr>
      <w:ins w:id="418" w:author="Don Franz" w:date="2017-07-14T17:06:00Z">
        <w:del w:id="419" w:author="Giovanna Bettiol" w:date="2021-05-20T11:31:00Z">
          <w:r w:rsidRPr="00B30396" w:rsidDel="005722C8">
            <w:rPr>
              <w:rFonts w:ascii="Book Antiqua" w:hAnsi="Book Antiqua" w:cs="Times New Roman"/>
              <w:b/>
              <w:color w:val="000000" w:themeColor="text1"/>
              <w:sz w:val="24"/>
              <w:szCs w:val="24"/>
              <w:rPrChange w:id="420" w:author="Giovanna Bettiol" w:date="2017-07-25T17:26:00Z">
                <w:rPr>
                  <w:rFonts w:ascii="Book Antiqua" w:hAnsi="Book Antiqua" w:cs="Times New Roman"/>
                  <w:b/>
                  <w:sz w:val="24"/>
                  <w:szCs w:val="24"/>
                </w:rPr>
              </w:rPrChange>
            </w:rPr>
            <w:delText>Ore 21</w:delText>
          </w:r>
          <w:r w:rsidRPr="00B30396" w:rsidDel="005722C8">
            <w:rPr>
              <w:rFonts w:ascii="Book Antiqua" w:hAnsi="Book Antiqua" w:cs="Times New Roman"/>
              <w:b/>
              <w:color w:val="000000" w:themeColor="text1"/>
              <w:sz w:val="24"/>
              <w:szCs w:val="24"/>
              <w:rPrChange w:id="421" w:author="Giovanna Bettiol" w:date="2017-07-25T17:26: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422" w:author="Giovanna Bettiol" w:date="2017-07-25T17:26:00Z">
                <w:rPr>
                  <w:rFonts w:ascii="Book Antiqua" w:hAnsi="Book Antiqua" w:cs="Times New Roman"/>
                  <w:b/>
                  <w:sz w:val="24"/>
                  <w:szCs w:val="24"/>
                </w:rPr>
              </w:rPrChange>
            </w:rPr>
            <w:tab/>
            <w:delText>Attività serale</w:delText>
          </w:r>
        </w:del>
      </w:ins>
    </w:p>
    <w:p w:rsidR="00054243" w:rsidRPr="00B30396" w:rsidDel="005722C8" w:rsidRDefault="00C644B3">
      <w:pPr>
        <w:spacing w:after="0" w:line="240" w:lineRule="auto"/>
        <w:jc w:val="both"/>
        <w:rPr>
          <w:del w:id="423" w:author="Giovanna Bettiol" w:date="2021-05-20T11:31:00Z"/>
          <w:rFonts w:ascii="Book Antiqua" w:hAnsi="Book Antiqua" w:cs="Times New Roman"/>
          <w:b/>
          <w:color w:val="000000" w:themeColor="text1"/>
          <w:sz w:val="24"/>
          <w:szCs w:val="24"/>
          <w:rPrChange w:id="424" w:author="Giovanna Bettiol" w:date="2017-07-25T17:26:00Z">
            <w:rPr>
              <w:del w:id="425" w:author="Giovanna Bettiol" w:date="2021-05-20T11:31:00Z"/>
              <w:rFonts w:ascii="Times New Roman" w:hAnsi="Times New Roman" w:cs="Times New Roman"/>
              <w:b/>
              <w:sz w:val="24"/>
            </w:rPr>
          </w:rPrChange>
        </w:rPr>
        <w:pPrChange w:id="426" w:author="Giovanna Bettiol" w:date="2017-07-25T17:22:00Z">
          <w:pPr>
            <w:spacing w:after="0" w:line="360" w:lineRule="auto"/>
            <w:jc w:val="both"/>
          </w:pPr>
        </w:pPrChange>
      </w:pPr>
      <w:ins w:id="427" w:author="Don Franz" w:date="2017-07-14T17:10:00Z">
        <w:del w:id="428" w:author="Giovanna Bettiol" w:date="2021-05-20T11:31:00Z">
          <w:r w:rsidRPr="00B30396" w:rsidDel="005722C8">
            <w:rPr>
              <w:rFonts w:ascii="Book Antiqua" w:hAnsi="Book Antiqua" w:cs="Times New Roman"/>
              <w:b/>
              <w:color w:val="000000" w:themeColor="text1"/>
              <w:sz w:val="24"/>
              <w:szCs w:val="24"/>
              <w:rPrChange w:id="429" w:author="Giovanna Bettiol" w:date="2017-07-25T17:26:00Z">
                <w:rPr>
                  <w:rFonts w:ascii="Book Antiqua" w:hAnsi="Book Antiqua" w:cs="Times New Roman"/>
                  <w:b/>
                  <w:color w:val="FF0000"/>
                  <w:sz w:val="24"/>
                  <w:szCs w:val="24"/>
                </w:rPr>
              </w:rPrChange>
            </w:rPr>
            <w:delText xml:space="preserve">Infine: </w:delText>
          </w:r>
          <w:r w:rsidRPr="00B30396" w:rsidDel="005722C8">
            <w:rPr>
              <w:rFonts w:ascii="Book Antiqua" w:hAnsi="Book Antiqua" w:cs="Times New Roman"/>
              <w:b/>
              <w:color w:val="000000" w:themeColor="text1"/>
              <w:sz w:val="24"/>
              <w:szCs w:val="24"/>
              <w:rPrChange w:id="430" w:author="Giovanna Bettiol" w:date="2017-07-25T17:26:00Z">
                <w:rPr>
                  <w:rFonts w:ascii="Book Antiqua" w:hAnsi="Book Antiqua" w:cs="Times New Roman"/>
                  <w:b/>
                  <w:sz w:val="24"/>
                  <w:szCs w:val="24"/>
                </w:rPr>
              </w:rPrChange>
            </w:rPr>
            <w:delText>Compieta</w:delText>
          </w:r>
        </w:del>
      </w:ins>
      <w:del w:id="431" w:author="Giovanna Bettiol" w:date="2021-05-20T11:31:00Z">
        <w:r w:rsidR="00054243" w:rsidRPr="00B30396" w:rsidDel="005722C8">
          <w:rPr>
            <w:rFonts w:ascii="Book Antiqua" w:hAnsi="Book Antiqua" w:cs="Times New Roman"/>
            <w:b/>
            <w:color w:val="000000" w:themeColor="text1"/>
            <w:sz w:val="24"/>
            <w:szCs w:val="24"/>
            <w:rPrChange w:id="432" w:author="Giovanna Bettiol" w:date="2017-07-25T17:26:00Z">
              <w:rPr>
                <w:rFonts w:ascii="Times New Roman" w:hAnsi="Times New Roman" w:cs="Times New Roman"/>
                <w:b/>
                <w:sz w:val="24"/>
              </w:rPr>
            </w:rPrChange>
          </w:rPr>
          <w:delText>Mattina: annuncio</w:delText>
        </w:r>
      </w:del>
    </w:p>
    <w:p w:rsidR="00054243" w:rsidRPr="00B30396" w:rsidDel="005722C8" w:rsidRDefault="00054243">
      <w:pPr>
        <w:spacing w:after="0" w:line="240" w:lineRule="auto"/>
        <w:jc w:val="both"/>
        <w:rPr>
          <w:del w:id="433" w:author="Giovanna Bettiol" w:date="2021-05-20T11:31:00Z"/>
          <w:rFonts w:ascii="Book Antiqua" w:hAnsi="Book Antiqua" w:cs="Times New Roman"/>
          <w:b/>
          <w:color w:val="000000" w:themeColor="text1"/>
          <w:sz w:val="24"/>
          <w:szCs w:val="24"/>
          <w:rPrChange w:id="434" w:author="Giovanna Bettiol" w:date="2017-07-25T17:26:00Z">
            <w:rPr>
              <w:del w:id="435" w:author="Giovanna Bettiol" w:date="2021-05-20T11:31:00Z"/>
              <w:rFonts w:ascii="Times New Roman" w:hAnsi="Times New Roman" w:cs="Times New Roman"/>
              <w:b/>
              <w:sz w:val="40"/>
            </w:rPr>
          </w:rPrChange>
        </w:rPr>
        <w:pPrChange w:id="436" w:author="Giovanna Bettiol" w:date="2017-07-25T17:22:00Z">
          <w:pPr>
            <w:spacing w:after="0" w:line="360" w:lineRule="auto"/>
            <w:jc w:val="both"/>
          </w:pPr>
        </w:pPrChange>
      </w:pPr>
    </w:p>
    <w:p w:rsidR="00C644B3" w:rsidRPr="00B30396" w:rsidRDefault="00C644B3">
      <w:pPr>
        <w:spacing w:after="0" w:line="240" w:lineRule="auto"/>
        <w:jc w:val="both"/>
        <w:rPr>
          <w:ins w:id="437" w:author="Don Franz" w:date="2017-07-14T17:10:00Z"/>
          <w:rFonts w:ascii="Book Antiqua" w:hAnsi="Book Antiqua" w:cs="Times New Roman"/>
          <w:b/>
          <w:color w:val="000000" w:themeColor="text1"/>
          <w:sz w:val="24"/>
          <w:szCs w:val="24"/>
          <w:rPrChange w:id="438" w:author="Giovanna Bettiol" w:date="2017-07-25T17:26:00Z">
            <w:rPr>
              <w:ins w:id="439" w:author="Don Franz" w:date="2017-07-14T17:10:00Z"/>
              <w:rFonts w:ascii="Book Antiqua" w:hAnsi="Book Antiqua" w:cs="Times New Roman"/>
              <w:b/>
              <w:sz w:val="24"/>
              <w:szCs w:val="24"/>
            </w:rPr>
          </w:rPrChange>
        </w:rPr>
        <w:pPrChange w:id="440" w:author="Giovanna Bettiol" w:date="2017-07-25T17:22:00Z">
          <w:pPr>
            <w:spacing w:after="0" w:line="360" w:lineRule="auto"/>
            <w:jc w:val="both"/>
          </w:pPr>
        </w:pPrChange>
      </w:pPr>
    </w:p>
    <w:p w:rsidR="00C644B3" w:rsidRPr="003111AB" w:rsidRDefault="00C644B3">
      <w:pPr>
        <w:spacing w:after="0" w:line="240" w:lineRule="auto"/>
        <w:jc w:val="center"/>
        <w:rPr>
          <w:ins w:id="441" w:author="Don Franz" w:date="2017-07-14T17:10:00Z"/>
          <w:rFonts w:ascii="Book Antiqua" w:hAnsi="Book Antiqua" w:cs="Times New Roman"/>
          <w:b/>
          <w:color w:val="FF0000"/>
          <w:sz w:val="28"/>
          <w:szCs w:val="24"/>
          <w:u w:val="single"/>
          <w:rPrChange w:id="442" w:author="Francesco Airoldi" w:date="2017-07-16T17:57:00Z">
            <w:rPr>
              <w:ins w:id="443" w:author="Don Franz" w:date="2017-07-14T17:10:00Z"/>
              <w:rFonts w:ascii="Book Antiqua" w:hAnsi="Book Antiqua" w:cs="Times New Roman"/>
              <w:b/>
              <w:sz w:val="24"/>
              <w:szCs w:val="24"/>
            </w:rPr>
          </w:rPrChange>
        </w:rPr>
        <w:pPrChange w:id="444" w:author="Giovanna Bettiol" w:date="2017-07-25T17:22:00Z">
          <w:pPr>
            <w:spacing w:after="0" w:line="360" w:lineRule="auto"/>
            <w:jc w:val="both"/>
          </w:pPr>
        </w:pPrChange>
      </w:pPr>
      <w:ins w:id="445" w:author="Don Franz" w:date="2017-07-14T17:10:00Z">
        <w:r w:rsidRPr="003111AB">
          <w:rPr>
            <w:rFonts w:ascii="Book Antiqua" w:hAnsi="Book Antiqua" w:cs="Times New Roman"/>
            <w:b/>
            <w:color w:val="FF0000"/>
            <w:sz w:val="28"/>
            <w:szCs w:val="24"/>
            <w:u w:val="single"/>
            <w:rPrChange w:id="446" w:author="Francesco Airoldi" w:date="2017-07-16T17:57:00Z">
              <w:rPr>
                <w:rFonts w:ascii="Book Antiqua" w:hAnsi="Book Antiqua" w:cs="Times New Roman"/>
                <w:b/>
                <w:sz w:val="24"/>
                <w:szCs w:val="24"/>
              </w:rPr>
            </w:rPrChange>
          </w:rPr>
          <w:t>PRIMA MEDITAZIONE - MATTINA</w:t>
        </w:r>
      </w:ins>
    </w:p>
    <w:p w:rsidR="00054243" w:rsidRPr="003111AB" w:rsidRDefault="00054243">
      <w:pPr>
        <w:spacing w:after="0" w:line="240" w:lineRule="auto"/>
        <w:jc w:val="center"/>
        <w:rPr>
          <w:rFonts w:ascii="Book Antiqua" w:hAnsi="Book Antiqua" w:cs="Times New Roman"/>
          <w:b/>
          <w:color w:val="FF0000"/>
          <w:sz w:val="28"/>
          <w:szCs w:val="24"/>
          <w:u w:val="single"/>
          <w:rPrChange w:id="447" w:author="Francesco Airoldi" w:date="2017-07-16T17:57:00Z">
            <w:rPr>
              <w:rFonts w:ascii="Times New Roman" w:hAnsi="Times New Roman" w:cs="Times New Roman"/>
              <w:b/>
              <w:sz w:val="40"/>
            </w:rPr>
          </w:rPrChange>
        </w:rPr>
        <w:pPrChange w:id="448" w:author="Giovanna Bettiol" w:date="2017-07-25T17:22:00Z">
          <w:pPr>
            <w:spacing w:after="0" w:line="360" w:lineRule="auto"/>
            <w:jc w:val="both"/>
          </w:pPr>
        </w:pPrChange>
      </w:pPr>
      <w:r w:rsidRPr="003111AB">
        <w:rPr>
          <w:rFonts w:ascii="Book Antiqua" w:hAnsi="Book Antiqua" w:cs="Times New Roman"/>
          <w:b/>
          <w:color w:val="FF0000"/>
          <w:sz w:val="28"/>
          <w:szCs w:val="24"/>
          <w:u w:val="single"/>
          <w:rPrChange w:id="449" w:author="Francesco Airoldi" w:date="2017-07-16T17:57:00Z">
            <w:rPr>
              <w:rFonts w:ascii="Times New Roman" w:hAnsi="Times New Roman" w:cs="Times New Roman"/>
              <w:b/>
              <w:sz w:val="40"/>
            </w:rPr>
          </w:rPrChange>
        </w:rPr>
        <w:t>… con l’acqua alla gola …</w:t>
      </w:r>
    </w:p>
    <w:p w:rsidR="00054243" w:rsidRPr="00882087" w:rsidRDefault="00054243">
      <w:pPr>
        <w:spacing w:after="0" w:line="240" w:lineRule="auto"/>
        <w:jc w:val="both"/>
        <w:rPr>
          <w:rFonts w:ascii="Book Antiqua" w:hAnsi="Book Antiqua" w:cs="Times New Roman"/>
          <w:sz w:val="24"/>
          <w:szCs w:val="24"/>
          <w:rPrChange w:id="450" w:author="Don Franz" w:date="2017-07-13T18:06:00Z">
            <w:rPr>
              <w:rFonts w:ascii="Times New Roman" w:hAnsi="Times New Roman" w:cs="Times New Roman"/>
            </w:rPr>
          </w:rPrChange>
        </w:rPr>
        <w:pPrChange w:id="451" w:author="Giovanna Bettiol" w:date="2017-07-25T17:22:00Z">
          <w:pPr>
            <w:spacing w:after="0" w:line="360" w:lineRule="auto"/>
            <w:jc w:val="both"/>
          </w:pPr>
        </w:pPrChange>
      </w:pPr>
      <w:r w:rsidRPr="00882087">
        <w:rPr>
          <w:rFonts w:ascii="Book Antiqua" w:hAnsi="Book Antiqua" w:cs="Times New Roman"/>
          <w:sz w:val="24"/>
          <w:szCs w:val="24"/>
          <w:rPrChange w:id="452" w:author="Don Franz" w:date="2017-07-13T18:06:00Z">
            <w:rPr>
              <w:rFonts w:ascii="Times New Roman" w:hAnsi="Times New Roman" w:cs="Times New Roman"/>
            </w:rPr>
          </w:rPrChange>
        </w:rPr>
        <w:t>PREGHIERA DI INVOCAZIONE ALLO SPIRITO</w:t>
      </w:r>
    </w:p>
    <w:tbl>
      <w:tblPr>
        <w:tblStyle w:val="Grigliatabella"/>
        <w:tblW w:w="0" w:type="auto"/>
        <w:tblLook w:val="04A0" w:firstRow="1" w:lastRow="0" w:firstColumn="1" w:lastColumn="0" w:noHBand="0" w:noVBand="1"/>
        <w:tblPrChange w:id="453" w:author="Francesco Airoldi" w:date="2017-07-16T18:05:00Z">
          <w:tblPr>
            <w:tblStyle w:val="Grigliatabella"/>
            <w:tblW w:w="0" w:type="auto"/>
            <w:tblLook w:val="04A0" w:firstRow="1" w:lastRow="0" w:firstColumn="1" w:lastColumn="0" w:noHBand="0" w:noVBand="1"/>
          </w:tblPr>
        </w:tblPrChange>
      </w:tblPr>
      <w:tblGrid>
        <w:gridCol w:w="3539"/>
        <w:gridCol w:w="3119"/>
        <w:tblGridChange w:id="454">
          <w:tblGrid>
            <w:gridCol w:w="4814"/>
            <w:gridCol w:w="4814"/>
          </w:tblGrid>
        </w:tblGridChange>
      </w:tblGrid>
      <w:tr w:rsidR="00CB2CA2" w:rsidTr="00CB2CA2">
        <w:trPr>
          <w:ins w:id="455" w:author="Francesco Airoldi" w:date="2017-07-16T18:04:00Z"/>
        </w:trPr>
        <w:tc>
          <w:tcPr>
            <w:tcW w:w="3539" w:type="dxa"/>
            <w:tcPrChange w:id="456" w:author="Francesco Airoldi" w:date="2017-07-16T18:05:00Z">
              <w:tcPr>
                <w:tcW w:w="4814" w:type="dxa"/>
              </w:tcPr>
            </w:tcPrChange>
          </w:tcPr>
          <w:p w:rsidR="00CB2CA2" w:rsidRPr="004179B3" w:rsidRDefault="00CB2CA2" w:rsidP="007038C9">
            <w:pPr>
              <w:jc w:val="both"/>
              <w:rPr>
                <w:rFonts w:ascii="Book Antiqua" w:eastAsia="Calibri" w:hAnsi="Book Antiqua" w:cs="Times New Roman"/>
                <w:sz w:val="24"/>
                <w:szCs w:val="24"/>
              </w:rPr>
            </w:pPr>
            <w:moveToRangeStart w:id="457" w:author="Francesco Airoldi" w:date="2017-07-16T18:05:00Z" w:name="move487991629"/>
            <w:moveTo w:id="458" w:author="Francesco Airoldi" w:date="2017-07-16T18:05:00Z">
              <w:r w:rsidRPr="004179B3">
                <w:rPr>
                  <w:rFonts w:ascii="Book Antiqua" w:eastAsia="Calibri" w:hAnsi="Book Antiqua" w:cs="Times New Roman"/>
                  <w:sz w:val="24"/>
                  <w:szCs w:val="24"/>
                </w:rPr>
                <w:t>Vieni, Santo Spirito,</w:t>
              </w:r>
            </w:moveTo>
          </w:p>
          <w:p w:rsidR="00CB2CA2" w:rsidRPr="004179B3" w:rsidRDefault="00CB2CA2">
            <w:pPr>
              <w:jc w:val="both"/>
              <w:rPr>
                <w:rFonts w:ascii="Book Antiqua" w:eastAsia="Calibri" w:hAnsi="Book Antiqua" w:cs="Times New Roman"/>
                <w:sz w:val="24"/>
                <w:szCs w:val="24"/>
              </w:rPr>
            </w:pPr>
            <w:proofErr w:type="gramStart"/>
            <w:moveTo w:id="459" w:author="Francesco Airoldi" w:date="2017-07-16T18:05:00Z">
              <w:r w:rsidRPr="004179B3">
                <w:rPr>
                  <w:rFonts w:ascii="Book Antiqua" w:eastAsia="Calibri" w:hAnsi="Book Antiqua" w:cs="Times New Roman"/>
                  <w:sz w:val="24"/>
                  <w:szCs w:val="24"/>
                </w:rPr>
                <w:t>manda</w:t>
              </w:r>
              <w:proofErr w:type="gramEnd"/>
              <w:r w:rsidRPr="004179B3">
                <w:rPr>
                  <w:rFonts w:ascii="Book Antiqua" w:eastAsia="Calibri" w:hAnsi="Book Antiqua" w:cs="Times New Roman"/>
                  <w:sz w:val="24"/>
                  <w:szCs w:val="24"/>
                </w:rPr>
                <w:t xml:space="preserve"> a noi dal cielo</w:t>
              </w:r>
            </w:moveTo>
          </w:p>
          <w:p w:rsidR="00CB2CA2" w:rsidRPr="004179B3" w:rsidRDefault="00CB2CA2">
            <w:pPr>
              <w:jc w:val="both"/>
              <w:rPr>
                <w:rFonts w:ascii="Book Antiqua" w:eastAsia="Calibri" w:hAnsi="Book Antiqua" w:cs="Times New Roman"/>
                <w:sz w:val="24"/>
                <w:szCs w:val="24"/>
              </w:rPr>
            </w:pPr>
            <w:proofErr w:type="gramStart"/>
            <w:moveTo w:id="460" w:author="Francesco Airoldi" w:date="2017-07-16T18:05:00Z">
              <w:r w:rsidRPr="004179B3">
                <w:rPr>
                  <w:rFonts w:ascii="Book Antiqua" w:eastAsia="Calibri" w:hAnsi="Book Antiqua" w:cs="Times New Roman"/>
                  <w:sz w:val="24"/>
                  <w:szCs w:val="24"/>
                </w:rPr>
                <w:t>un</w:t>
              </w:r>
              <w:proofErr w:type="gramEnd"/>
              <w:r w:rsidRPr="004179B3">
                <w:rPr>
                  <w:rFonts w:ascii="Book Antiqua" w:eastAsia="Calibri" w:hAnsi="Book Antiqua" w:cs="Times New Roman"/>
                  <w:sz w:val="24"/>
                  <w:szCs w:val="24"/>
                </w:rPr>
                <w:t xml:space="preserve"> raggio della tua luce.</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61" w:author="Francesco Airoldi" w:date="2017-07-16T18:05:00Z">
              <w:r w:rsidRPr="004179B3">
                <w:rPr>
                  <w:rFonts w:ascii="Book Antiqua" w:eastAsia="Calibri" w:hAnsi="Book Antiqua" w:cs="Times New Roman"/>
                  <w:sz w:val="24"/>
                  <w:szCs w:val="24"/>
                </w:rPr>
                <w:t>Vieni, padre dei poveri,</w:t>
              </w:r>
            </w:moveTo>
          </w:p>
          <w:p w:rsidR="00CB2CA2" w:rsidRPr="004179B3" w:rsidRDefault="00CB2CA2">
            <w:pPr>
              <w:jc w:val="both"/>
              <w:rPr>
                <w:rFonts w:ascii="Book Antiqua" w:eastAsia="Calibri" w:hAnsi="Book Antiqua" w:cs="Times New Roman"/>
                <w:sz w:val="24"/>
                <w:szCs w:val="24"/>
              </w:rPr>
            </w:pPr>
            <w:proofErr w:type="gramStart"/>
            <w:moveTo w:id="462" w:author="Francesco Airoldi" w:date="2017-07-16T18:05:00Z">
              <w:r w:rsidRPr="004179B3">
                <w:rPr>
                  <w:rFonts w:ascii="Book Antiqua" w:eastAsia="Calibri" w:hAnsi="Book Antiqua" w:cs="Times New Roman"/>
                  <w:sz w:val="24"/>
                  <w:szCs w:val="24"/>
                </w:rPr>
                <w:t>vieni</w:t>
              </w:r>
              <w:proofErr w:type="gramEnd"/>
              <w:r w:rsidRPr="004179B3">
                <w:rPr>
                  <w:rFonts w:ascii="Book Antiqua" w:eastAsia="Calibri" w:hAnsi="Book Antiqua" w:cs="Times New Roman"/>
                  <w:sz w:val="24"/>
                  <w:szCs w:val="24"/>
                </w:rPr>
                <w:t>, datore dei doni,</w:t>
              </w:r>
            </w:moveTo>
          </w:p>
          <w:p w:rsidR="00CB2CA2" w:rsidRPr="004179B3" w:rsidRDefault="00CB2CA2">
            <w:pPr>
              <w:jc w:val="both"/>
              <w:rPr>
                <w:rFonts w:ascii="Book Antiqua" w:eastAsia="Calibri" w:hAnsi="Book Antiqua" w:cs="Times New Roman"/>
                <w:sz w:val="24"/>
                <w:szCs w:val="24"/>
              </w:rPr>
            </w:pPr>
            <w:proofErr w:type="gramStart"/>
            <w:moveTo w:id="463" w:author="Francesco Airoldi" w:date="2017-07-16T18:05:00Z">
              <w:r w:rsidRPr="004179B3">
                <w:rPr>
                  <w:rFonts w:ascii="Book Antiqua" w:eastAsia="Calibri" w:hAnsi="Book Antiqua" w:cs="Times New Roman"/>
                  <w:sz w:val="24"/>
                  <w:szCs w:val="24"/>
                </w:rPr>
                <w:t>vieni</w:t>
              </w:r>
              <w:proofErr w:type="gramEnd"/>
              <w:r w:rsidRPr="004179B3">
                <w:rPr>
                  <w:rFonts w:ascii="Book Antiqua" w:eastAsia="Calibri" w:hAnsi="Book Antiqua" w:cs="Times New Roman"/>
                  <w:sz w:val="24"/>
                  <w:szCs w:val="24"/>
                </w:rPr>
                <w:t>, luce dei cuori.</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64" w:author="Francesco Airoldi" w:date="2017-07-16T18:05:00Z">
              <w:r w:rsidRPr="004179B3">
                <w:rPr>
                  <w:rFonts w:ascii="Book Antiqua" w:eastAsia="Calibri" w:hAnsi="Book Antiqua" w:cs="Times New Roman"/>
                  <w:sz w:val="24"/>
                  <w:szCs w:val="24"/>
                </w:rPr>
                <w:t>Consolatore perfetto,</w:t>
              </w:r>
            </w:moveTo>
          </w:p>
          <w:p w:rsidR="00CB2CA2" w:rsidRPr="004179B3" w:rsidRDefault="00CB2CA2">
            <w:pPr>
              <w:jc w:val="both"/>
              <w:rPr>
                <w:rFonts w:ascii="Book Antiqua" w:eastAsia="Calibri" w:hAnsi="Book Antiqua" w:cs="Times New Roman"/>
                <w:sz w:val="24"/>
                <w:szCs w:val="24"/>
              </w:rPr>
            </w:pPr>
            <w:proofErr w:type="gramStart"/>
            <w:moveTo w:id="465" w:author="Francesco Airoldi" w:date="2017-07-16T18:05:00Z">
              <w:r w:rsidRPr="004179B3">
                <w:rPr>
                  <w:rFonts w:ascii="Book Antiqua" w:eastAsia="Calibri" w:hAnsi="Book Antiqua" w:cs="Times New Roman"/>
                  <w:sz w:val="24"/>
                  <w:szCs w:val="24"/>
                </w:rPr>
                <w:t>ospite</w:t>
              </w:r>
              <w:proofErr w:type="gramEnd"/>
              <w:r w:rsidRPr="004179B3">
                <w:rPr>
                  <w:rFonts w:ascii="Book Antiqua" w:eastAsia="Calibri" w:hAnsi="Book Antiqua" w:cs="Times New Roman"/>
                  <w:sz w:val="24"/>
                  <w:szCs w:val="24"/>
                </w:rPr>
                <w:t xml:space="preserve"> dolce dell’anima,</w:t>
              </w:r>
            </w:moveTo>
          </w:p>
          <w:p w:rsidR="00CB2CA2" w:rsidRPr="004179B3" w:rsidRDefault="00CB2CA2">
            <w:pPr>
              <w:jc w:val="both"/>
              <w:rPr>
                <w:rFonts w:ascii="Book Antiqua" w:eastAsia="Calibri" w:hAnsi="Book Antiqua" w:cs="Times New Roman"/>
                <w:sz w:val="24"/>
                <w:szCs w:val="24"/>
              </w:rPr>
            </w:pPr>
            <w:proofErr w:type="gramStart"/>
            <w:moveTo w:id="466" w:author="Francesco Airoldi" w:date="2017-07-16T18:05:00Z">
              <w:r w:rsidRPr="004179B3">
                <w:rPr>
                  <w:rFonts w:ascii="Book Antiqua" w:eastAsia="Calibri" w:hAnsi="Book Antiqua" w:cs="Times New Roman"/>
                  <w:sz w:val="24"/>
                  <w:szCs w:val="24"/>
                </w:rPr>
                <w:t>dolcissimo</w:t>
              </w:r>
              <w:proofErr w:type="gramEnd"/>
              <w:r w:rsidRPr="004179B3">
                <w:rPr>
                  <w:rFonts w:ascii="Book Antiqua" w:eastAsia="Calibri" w:hAnsi="Book Antiqua" w:cs="Times New Roman"/>
                  <w:sz w:val="24"/>
                  <w:szCs w:val="24"/>
                </w:rPr>
                <w:t xml:space="preserve"> sollievo.</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67" w:author="Francesco Airoldi" w:date="2017-07-16T18:05:00Z">
              <w:r w:rsidRPr="004179B3">
                <w:rPr>
                  <w:rFonts w:ascii="Book Antiqua" w:eastAsia="Calibri" w:hAnsi="Book Antiqua" w:cs="Times New Roman"/>
                  <w:sz w:val="24"/>
                  <w:szCs w:val="24"/>
                </w:rPr>
                <w:t>Nella fatica, riposo,</w:t>
              </w:r>
            </w:moveTo>
          </w:p>
          <w:p w:rsidR="00CB2CA2" w:rsidRPr="004179B3" w:rsidRDefault="00CB2CA2">
            <w:pPr>
              <w:jc w:val="both"/>
              <w:rPr>
                <w:rFonts w:ascii="Book Antiqua" w:eastAsia="Calibri" w:hAnsi="Book Antiqua" w:cs="Times New Roman"/>
                <w:sz w:val="24"/>
                <w:szCs w:val="24"/>
              </w:rPr>
            </w:pPr>
            <w:proofErr w:type="gramStart"/>
            <w:moveTo w:id="468" w:author="Francesco Airoldi" w:date="2017-07-16T18:05:00Z">
              <w:r w:rsidRPr="004179B3">
                <w:rPr>
                  <w:rFonts w:ascii="Book Antiqua" w:eastAsia="Calibri" w:hAnsi="Book Antiqua" w:cs="Times New Roman"/>
                  <w:sz w:val="24"/>
                  <w:szCs w:val="24"/>
                </w:rPr>
                <w:t>nella</w:t>
              </w:r>
              <w:proofErr w:type="gramEnd"/>
              <w:r w:rsidRPr="004179B3">
                <w:rPr>
                  <w:rFonts w:ascii="Book Antiqua" w:eastAsia="Calibri" w:hAnsi="Book Antiqua" w:cs="Times New Roman"/>
                  <w:sz w:val="24"/>
                  <w:szCs w:val="24"/>
                </w:rPr>
                <w:t xml:space="preserve"> calura, riparo,</w:t>
              </w:r>
            </w:moveTo>
          </w:p>
          <w:p w:rsidR="00CB2CA2" w:rsidRPr="004179B3" w:rsidRDefault="00CB2CA2">
            <w:pPr>
              <w:jc w:val="both"/>
              <w:rPr>
                <w:rFonts w:ascii="Book Antiqua" w:eastAsia="Calibri" w:hAnsi="Book Antiqua" w:cs="Times New Roman"/>
                <w:sz w:val="24"/>
                <w:szCs w:val="24"/>
              </w:rPr>
            </w:pPr>
            <w:proofErr w:type="gramStart"/>
            <w:moveTo w:id="469" w:author="Francesco Airoldi" w:date="2017-07-16T18:05:00Z">
              <w:r w:rsidRPr="004179B3">
                <w:rPr>
                  <w:rFonts w:ascii="Book Antiqua" w:eastAsia="Calibri" w:hAnsi="Book Antiqua" w:cs="Times New Roman"/>
                  <w:sz w:val="24"/>
                  <w:szCs w:val="24"/>
                </w:rPr>
                <w:t>nel</w:t>
              </w:r>
              <w:proofErr w:type="gramEnd"/>
              <w:r w:rsidRPr="004179B3">
                <w:rPr>
                  <w:rFonts w:ascii="Book Antiqua" w:eastAsia="Calibri" w:hAnsi="Book Antiqua" w:cs="Times New Roman"/>
                  <w:sz w:val="24"/>
                  <w:szCs w:val="24"/>
                </w:rPr>
                <w:t xml:space="preserve"> pianto, conforto.</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70" w:author="Francesco Airoldi" w:date="2017-07-16T18:05:00Z">
              <w:r w:rsidRPr="004179B3">
                <w:rPr>
                  <w:rFonts w:ascii="Book Antiqua" w:eastAsia="Calibri" w:hAnsi="Book Antiqua" w:cs="Times New Roman"/>
                  <w:sz w:val="24"/>
                  <w:szCs w:val="24"/>
                </w:rPr>
                <w:t>O luce beatissima</w:t>
              </w:r>
            </w:moveTo>
          </w:p>
          <w:p w:rsidR="00CB2CA2" w:rsidRPr="004179B3" w:rsidRDefault="00CB2CA2">
            <w:pPr>
              <w:jc w:val="both"/>
              <w:rPr>
                <w:rFonts w:ascii="Book Antiqua" w:eastAsia="Calibri" w:hAnsi="Book Antiqua" w:cs="Times New Roman"/>
                <w:sz w:val="24"/>
                <w:szCs w:val="24"/>
              </w:rPr>
            </w:pPr>
            <w:proofErr w:type="gramStart"/>
            <w:moveTo w:id="471" w:author="Francesco Airoldi" w:date="2017-07-16T18:05:00Z">
              <w:r w:rsidRPr="004179B3">
                <w:rPr>
                  <w:rFonts w:ascii="Book Antiqua" w:eastAsia="Calibri" w:hAnsi="Book Antiqua" w:cs="Times New Roman"/>
                  <w:sz w:val="24"/>
                  <w:szCs w:val="24"/>
                </w:rPr>
                <w:lastRenderedPageBreak/>
                <w:t>invadi</w:t>
              </w:r>
              <w:proofErr w:type="gramEnd"/>
              <w:r w:rsidRPr="004179B3">
                <w:rPr>
                  <w:rFonts w:ascii="Book Antiqua" w:eastAsia="Calibri" w:hAnsi="Book Antiqua" w:cs="Times New Roman"/>
                  <w:sz w:val="24"/>
                  <w:szCs w:val="24"/>
                </w:rPr>
                <w:t xml:space="preserve"> nell’intimo</w:t>
              </w:r>
            </w:moveTo>
          </w:p>
          <w:p w:rsidR="00CB2CA2" w:rsidRPr="004179B3" w:rsidRDefault="00CB2CA2">
            <w:pPr>
              <w:jc w:val="both"/>
              <w:rPr>
                <w:rFonts w:ascii="Book Antiqua" w:eastAsia="Calibri" w:hAnsi="Book Antiqua" w:cs="Times New Roman"/>
                <w:sz w:val="24"/>
                <w:szCs w:val="24"/>
              </w:rPr>
            </w:pPr>
            <w:proofErr w:type="gramStart"/>
            <w:moveTo w:id="472" w:author="Francesco Airoldi" w:date="2017-07-16T18:05:00Z">
              <w:r w:rsidRPr="004179B3">
                <w:rPr>
                  <w:rFonts w:ascii="Book Antiqua" w:eastAsia="Calibri" w:hAnsi="Book Antiqua" w:cs="Times New Roman"/>
                  <w:sz w:val="24"/>
                  <w:szCs w:val="24"/>
                </w:rPr>
                <w:t>il</w:t>
              </w:r>
              <w:proofErr w:type="gramEnd"/>
              <w:r w:rsidRPr="004179B3">
                <w:rPr>
                  <w:rFonts w:ascii="Book Antiqua" w:eastAsia="Calibri" w:hAnsi="Book Antiqua" w:cs="Times New Roman"/>
                  <w:sz w:val="24"/>
                  <w:szCs w:val="24"/>
                </w:rPr>
                <w:t xml:space="preserve"> cuore dei tuoi fedeli.</w:t>
              </w:r>
            </w:moveTo>
          </w:p>
          <w:moveToRangeEnd w:id="457"/>
          <w:p w:rsidR="00CB2CA2" w:rsidRDefault="00CB2CA2">
            <w:pPr>
              <w:jc w:val="both"/>
              <w:rPr>
                <w:ins w:id="473" w:author="Francesco Airoldi" w:date="2017-07-16T18:04:00Z"/>
                <w:rFonts w:ascii="Book Antiqua" w:eastAsia="Calibri" w:hAnsi="Book Antiqua" w:cs="Times New Roman"/>
                <w:sz w:val="24"/>
                <w:szCs w:val="24"/>
              </w:rPr>
              <w:pPrChange w:id="474" w:author="Giovanna Bettiol" w:date="2017-07-25T17:22:00Z">
                <w:pPr>
                  <w:spacing w:line="360" w:lineRule="auto"/>
                  <w:jc w:val="both"/>
                </w:pPr>
              </w:pPrChange>
            </w:pPr>
          </w:p>
        </w:tc>
        <w:tc>
          <w:tcPr>
            <w:tcW w:w="3119" w:type="dxa"/>
            <w:tcPrChange w:id="475" w:author="Francesco Airoldi" w:date="2017-07-16T18:05:00Z">
              <w:tcPr>
                <w:tcW w:w="4814" w:type="dxa"/>
              </w:tcPr>
            </w:tcPrChange>
          </w:tcPr>
          <w:p w:rsidR="00CB2CA2" w:rsidRPr="004179B3" w:rsidRDefault="00CB2CA2" w:rsidP="007038C9">
            <w:pPr>
              <w:jc w:val="both"/>
              <w:rPr>
                <w:rFonts w:ascii="Book Antiqua" w:eastAsia="Calibri" w:hAnsi="Book Antiqua" w:cs="Times New Roman"/>
                <w:sz w:val="24"/>
                <w:szCs w:val="24"/>
              </w:rPr>
            </w:pPr>
            <w:moveToRangeStart w:id="476" w:author="Francesco Airoldi" w:date="2017-07-16T18:05:00Z" w:name="move487991639"/>
            <w:moveTo w:id="477" w:author="Francesco Airoldi" w:date="2017-07-16T18:05:00Z">
              <w:r w:rsidRPr="004179B3">
                <w:rPr>
                  <w:rFonts w:ascii="Book Antiqua" w:eastAsia="Calibri" w:hAnsi="Book Antiqua" w:cs="Times New Roman"/>
                  <w:sz w:val="24"/>
                  <w:szCs w:val="24"/>
                </w:rPr>
                <w:lastRenderedPageBreak/>
                <w:t xml:space="preserve">Senza la tua forza </w:t>
              </w:r>
            </w:moveTo>
          </w:p>
          <w:p w:rsidR="00CB2CA2" w:rsidRPr="004179B3" w:rsidRDefault="00CB2CA2">
            <w:pPr>
              <w:jc w:val="both"/>
              <w:rPr>
                <w:rFonts w:ascii="Book Antiqua" w:eastAsia="Calibri" w:hAnsi="Book Antiqua" w:cs="Times New Roman"/>
                <w:sz w:val="24"/>
                <w:szCs w:val="24"/>
              </w:rPr>
            </w:pPr>
            <w:proofErr w:type="gramStart"/>
            <w:moveTo w:id="478" w:author="Francesco Airoldi" w:date="2017-07-16T18:05:00Z">
              <w:r w:rsidRPr="004179B3">
                <w:rPr>
                  <w:rFonts w:ascii="Book Antiqua" w:eastAsia="Calibri" w:hAnsi="Book Antiqua" w:cs="Times New Roman"/>
                  <w:sz w:val="24"/>
                  <w:szCs w:val="24"/>
                </w:rPr>
                <w:t>nulla</w:t>
              </w:r>
              <w:proofErr w:type="gramEnd"/>
              <w:r w:rsidRPr="004179B3">
                <w:rPr>
                  <w:rFonts w:ascii="Book Antiqua" w:eastAsia="Calibri" w:hAnsi="Book Antiqua" w:cs="Times New Roman"/>
                  <w:sz w:val="24"/>
                  <w:szCs w:val="24"/>
                </w:rPr>
                <w:t xml:space="preserve"> nell’uomo,</w:t>
              </w:r>
            </w:moveTo>
          </w:p>
          <w:p w:rsidR="00CB2CA2" w:rsidRPr="004179B3" w:rsidRDefault="00CB2CA2">
            <w:pPr>
              <w:jc w:val="both"/>
              <w:rPr>
                <w:rFonts w:ascii="Book Antiqua" w:eastAsia="Calibri" w:hAnsi="Book Antiqua" w:cs="Times New Roman"/>
                <w:sz w:val="24"/>
                <w:szCs w:val="24"/>
              </w:rPr>
            </w:pPr>
            <w:proofErr w:type="gramStart"/>
            <w:moveTo w:id="479" w:author="Francesco Airoldi" w:date="2017-07-16T18:05:00Z">
              <w:r w:rsidRPr="004179B3">
                <w:rPr>
                  <w:rFonts w:ascii="Book Antiqua" w:eastAsia="Calibri" w:hAnsi="Book Antiqua" w:cs="Times New Roman"/>
                  <w:sz w:val="24"/>
                  <w:szCs w:val="24"/>
                </w:rPr>
                <w:t>nulla</w:t>
              </w:r>
              <w:proofErr w:type="gramEnd"/>
              <w:r w:rsidRPr="004179B3">
                <w:rPr>
                  <w:rFonts w:ascii="Book Antiqua" w:eastAsia="Calibri" w:hAnsi="Book Antiqua" w:cs="Times New Roman"/>
                  <w:sz w:val="24"/>
                  <w:szCs w:val="24"/>
                </w:rPr>
                <w:t xml:space="preserve"> senza colpa</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80" w:author="Francesco Airoldi" w:date="2017-07-16T18:05:00Z">
              <w:r w:rsidRPr="004179B3">
                <w:rPr>
                  <w:rFonts w:ascii="Book Antiqua" w:eastAsia="Calibri" w:hAnsi="Book Antiqua" w:cs="Times New Roman"/>
                  <w:sz w:val="24"/>
                  <w:szCs w:val="24"/>
                </w:rPr>
                <w:t>Lava ciò è e sordido,</w:t>
              </w:r>
            </w:moveTo>
          </w:p>
          <w:p w:rsidR="00CB2CA2" w:rsidRPr="004179B3" w:rsidRDefault="00CB2CA2">
            <w:pPr>
              <w:jc w:val="both"/>
              <w:rPr>
                <w:rFonts w:ascii="Book Antiqua" w:eastAsia="Calibri" w:hAnsi="Book Antiqua" w:cs="Times New Roman"/>
                <w:sz w:val="24"/>
                <w:szCs w:val="24"/>
              </w:rPr>
            </w:pPr>
            <w:proofErr w:type="gramStart"/>
            <w:moveTo w:id="481" w:author="Francesco Airoldi" w:date="2017-07-16T18:05:00Z">
              <w:r w:rsidRPr="004179B3">
                <w:rPr>
                  <w:rFonts w:ascii="Book Antiqua" w:eastAsia="Calibri" w:hAnsi="Book Antiqua" w:cs="Times New Roman"/>
                  <w:sz w:val="24"/>
                  <w:szCs w:val="24"/>
                </w:rPr>
                <w:t>bagna</w:t>
              </w:r>
              <w:proofErr w:type="gramEnd"/>
              <w:r w:rsidRPr="004179B3">
                <w:rPr>
                  <w:rFonts w:ascii="Book Antiqua" w:eastAsia="Calibri" w:hAnsi="Book Antiqua" w:cs="Times New Roman"/>
                  <w:sz w:val="24"/>
                  <w:szCs w:val="24"/>
                </w:rPr>
                <w:t xml:space="preserve"> ciò che è arido,</w:t>
              </w:r>
            </w:moveTo>
          </w:p>
          <w:p w:rsidR="00CB2CA2" w:rsidRPr="004179B3" w:rsidRDefault="00CB2CA2">
            <w:pPr>
              <w:jc w:val="both"/>
              <w:rPr>
                <w:rFonts w:ascii="Book Antiqua" w:eastAsia="Calibri" w:hAnsi="Book Antiqua" w:cs="Times New Roman"/>
                <w:sz w:val="24"/>
                <w:szCs w:val="24"/>
              </w:rPr>
            </w:pPr>
            <w:proofErr w:type="gramStart"/>
            <w:moveTo w:id="482" w:author="Francesco Airoldi" w:date="2017-07-16T18:05:00Z">
              <w:r w:rsidRPr="004179B3">
                <w:rPr>
                  <w:rFonts w:ascii="Book Antiqua" w:eastAsia="Calibri" w:hAnsi="Book Antiqua" w:cs="Times New Roman"/>
                  <w:sz w:val="24"/>
                  <w:szCs w:val="24"/>
                </w:rPr>
                <w:t>sana</w:t>
              </w:r>
              <w:proofErr w:type="gramEnd"/>
              <w:r w:rsidRPr="004179B3">
                <w:rPr>
                  <w:rFonts w:ascii="Book Antiqua" w:eastAsia="Calibri" w:hAnsi="Book Antiqua" w:cs="Times New Roman"/>
                  <w:sz w:val="24"/>
                  <w:szCs w:val="24"/>
                </w:rPr>
                <w:t xml:space="preserve"> ciò che sanguina.</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proofErr w:type="gramStart"/>
            <w:moveTo w:id="483" w:author="Francesco Airoldi" w:date="2017-07-16T18:05:00Z">
              <w:r w:rsidRPr="004179B3">
                <w:rPr>
                  <w:rFonts w:ascii="Book Antiqua" w:eastAsia="Calibri" w:hAnsi="Book Antiqua" w:cs="Times New Roman"/>
                  <w:sz w:val="24"/>
                  <w:szCs w:val="24"/>
                </w:rPr>
                <w:t>piega</w:t>
              </w:r>
              <w:proofErr w:type="gramEnd"/>
              <w:r w:rsidRPr="004179B3">
                <w:rPr>
                  <w:rFonts w:ascii="Book Antiqua" w:eastAsia="Calibri" w:hAnsi="Book Antiqua" w:cs="Times New Roman"/>
                  <w:sz w:val="24"/>
                  <w:szCs w:val="24"/>
                </w:rPr>
                <w:t xml:space="preserve"> ciò che è rigido,</w:t>
              </w:r>
            </w:moveTo>
          </w:p>
          <w:p w:rsidR="00CB2CA2" w:rsidRPr="004179B3" w:rsidRDefault="00CB2CA2">
            <w:pPr>
              <w:jc w:val="both"/>
              <w:rPr>
                <w:rFonts w:ascii="Book Antiqua" w:eastAsia="Calibri" w:hAnsi="Book Antiqua" w:cs="Times New Roman"/>
                <w:sz w:val="24"/>
                <w:szCs w:val="24"/>
              </w:rPr>
            </w:pPr>
            <w:proofErr w:type="gramStart"/>
            <w:moveTo w:id="484" w:author="Francesco Airoldi" w:date="2017-07-16T18:05:00Z">
              <w:r w:rsidRPr="004179B3">
                <w:rPr>
                  <w:rFonts w:ascii="Book Antiqua" w:eastAsia="Calibri" w:hAnsi="Book Antiqua" w:cs="Times New Roman"/>
                  <w:sz w:val="24"/>
                  <w:szCs w:val="24"/>
                </w:rPr>
                <w:t>scalda</w:t>
              </w:r>
              <w:proofErr w:type="gramEnd"/>
              <w:r w:rsidRPr="004179B3">
                <w:rPr>
                  <w:rFonts w:ascii="Book Antiqua" w:eastAsia="Calibri" w:hAnsi="Book Antiqua" w:cs="Times New Roman"/>
                  <w:sz w:val="24"/>
                  <w:szCs w:val="24"/>
                </w:rPr>
                <w:t xml:space="preserve"> ciò che è gelido</w:t>
              </w:r>
            </w:moveTo>
          </w:p>
          <w:p w:rsidR="00CB2CA2" w:rsidRPr="004179B3" w:rsidRDefault="00CB2CA2">
            <w:pPr>
              <w:jc w:val="both"/>
              <w:rPr>
                <w:rFonts w:ascii="Book Antiqua" w:eastAsia="Calibri" w:hAnsi="Book Antiqua" w:cs="Times New Roman"/>
                <w:sz w:val="24"/>
                <w:szCs w:val="24"/>
              </w:rPr>
            </w:pPr>
            <w:proofErr w:type="gramStart"/>
            <w:moveTo w:id="485" w:author="Francesco Airoldi" w:date="2017-07-16T18:05:00Z">
              <w:r w:rsidRPr="004179B3">
                <w:rPr>
                  <w:rFonts w:ascii="Book Antiqua" w:eastAsia="Calibri" w:hAnsi="Book Antiqua" w:cs="Times New Roman"/>
                  <w:sz w:val="24"/>
                  <w:szCs w:val="24"/>
                </w:rPr>
                <w:t>drizza</w:t>
              </w:r>
              <w:proofErr w:type="gramEnd"/>
              <w:r w:rsidRPr="004179B3">
                <w:rPr>
                  <w:rFonts w:ascii="Book Antiqua" w:eastAsia="Calibri" w:hAnsi="Book Antiqua" w:cs="Times New Roman"/>
                  <w:sz w:val="24"/>
                  <w:szCs w:val="24"/>
                </w:rPr>
                <w:t xml:space="preserve"> ciò che è sviato.</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86" w:author="Francesco Airoldi" w:date="2017-07-16T18:05:00Z">
              <w:r w:rsidRPr="004179B3">
                <w:rPr>
                  <w:rFonts w:ascii="Book Antiqua" w:eastAsia="Calibri" w:hAnsi="Book Antiqua" w:cs="Times New Roman"/>
                  <w:sz w:val="24"/>
                  <w:szCs w:val="24"/>
                </w:rPr>
                <w:t>Dona ai tuoi fedeli</w:t>
              </w:r>
            </w:moveTo>
          </w:p>
          <w:p w:rsidR="00CB2CA2" w:rsidRPr="004179B3" w:rsidRDefault="00CB2CA2">
            <w:pPr>
              <w:jc w:val="both"/>
              <w:rPr>
                <w:rFonts w:ascii="Book Antiqua" w:eastAsia="Calibri" w:hAnsi="Book Antiqua" w:cs="Times New Roman"/>
                <w:sz w:val="24"/>
                <w:szCs w:val="24"/>
              </w:rPr>
            </w:pPr>
            <w:proofErr w:type="gramStart"/>
            <w:moveTo w:id="487" w:author="Francesco Airoldi" w:date="2017-07-16T18:05:00Z">
              <w:r w:rsidRPr="004179B3">
                <w:rPr>
                  <w:rFonts w:ascii="Book Antiqua" w:eastAsia="Calibri" w:hAnsi="Book Antiqua" w:cs="Times New Roman"/>
                  <w:sz w:val="24"/>
                  <w:szCs w:val="24"/>
                </w:rPr>
                <w:t>che</w:t>
              </w:r>
              <w:proofErr w:type="gramEnd"/>
              <w:r w:rsidRPr="004179B3">
                <w:rPr>
                  <w:rFonts w:ascii="Book Antiqua" w:eastAsia="Calibri" w:hAnsi="Book Antiqua" w:cs="Times New Roman"/>
                  <w:sz w:val="24"/>
                  <w:szCs w:val="24"/>
                </w:rPr>
                <w:t xml:space="preserve"> solo in Te confidano</w:t>
              </w:r>
            </w:moveTo>
          </w:p>
          <w:p w:rsidR="00CB2CA2" w:rsidRPr="004179B3" w:rsidRDefault="00CB2CA2">
            <w:pPr>
              <w:jc w:val="both"/>
              <w:rPr>
                <w:rFonts w:ascii="Book Antiqua" w:eastAsia="Calibri" w:hAnsi="Book Antiqua" w:cs="Times New Roman"/>
                <w:sz w:val="24"/>
                <w:szCs w:val="24"/>
              </w:rPr>
            </w:pPr>
            <w:proofErr w:type="gramStart"/>
            <w:moveTo w:id="488" w:author="Francesco Airoldi" w:date="2017-07-16T18:05:00Z">
              <w:r w:rsidRPr="004179B3">
                <w:rPr>
                  <w:rFonts w:ascii="Book Antiqua" w:eastAsia="Calibri" w:hAnsi="Book Antiqua" w:cs="Times New Roman"/>
                  <w:sz w:val="24"/>
                  <w:szCs w:val="24"/>
                </w:rPr>
                <w:t>i</w:t>
              </w:r>
              <w:proofErr w:type="gramEnd"/>
              <w:r w:rsidRPr="004179B3">
                <w:rPr>
                  <w:rFonts w:ascii="Book Antiqua" w:eastAsia="Calibri" w:hAnsi="Book Antiqua" w:cs="Times New Roman"/>
                  <w:sz w:val="24"/>
                  <w:szCs w:val="24"/>
                </w:rPr>
                <w:t xml:space="preserve"> tuoi santi doni.</w:t>
              </w:r>
            </w:moveTo>
          </w:p>
          <w:p w:rsidR="00CB2CA2" w:rsidRPr="004179B3" w:rsidRDefault="00CB2CA2">
            <w:pPr>
              <w:jc w:val="both"/>
              <w:rPr>
                <w:rFonts w:ascii="Book Antiqua" w:eastAsia="Calibri" w:hAnsi="Book Antiqua" w:cs="Times New Roman"/>
                <w:sz w:val="24"/>
                <w:szCs w:val="24"/>
              </w:rPr>
            </w:pPr>
          </w:p>
          <w:p w:rsidR="00CB2CA2" w:rsidRPr="004179B3" w:rsidRDefault="00CB2CA2">
            <w:pPr>
              <w:jc w:val="both"/>
              <w:rPr>
                <w:rFonts w:ascii="Book Antiqua" w:eastAsia="Calibri" w:hAnsi="Book Antiqua" w:cs="Times New Roman"/>
                <w:sz w:val="24"/>
                <w:szCs w:val="24"/>
              </w:rPr>
            </w:pPr>
            <w:moveTo w:id="489" w:author="Francesco Airoldi" w:date="2017-07-16T18:05:00Z">
              <w:r w:rsidRPr="004179B3">
                <w:rPr>
                  <w:rFonts w:ascii="Book Antiqua" w:eastAsia="Calibri" w:hAnsi="Book Antiqua" w:cs="Times New Roman"/>
                  <w:sz w:val="24"/>
                  <w:szCs w:val="24"/>
                </w:rPr>
                <w:t>Dona virtù e premio</w:t>
              </w:r>
            </w:moveTo>
          </w:p>
          <w:p w:rsidR="00CB2CA2" w:rsidRPr="004179B3" w:rsidRDefault="00CB2CA2">
            <w:pPr>
              <w:jc w:val="both"/>
              <w:rPr>
                <w:rFonts w:ascii="Book Antiqua" w:eastAsia="Calibri" w:hAnsi="Book Antiqua" w:cs="Times New Roman"/>
                <w:sz w:val="24"/>
                <w:szCs w:val="24"/>
              </w:rPr>
            </w:pPr>
            <w:proofErr w:type="gramStart"/>
            <w:moveTo w:id="490" w:author="Francesco Airoldi" w:date="2017-07-16T18:05:00Z">
              <w:r w:rsidRPr="004179B3">
                <w:rPr>
                  <w:rFonts w:ascii="Book Antiqua" w:eastAsia="Calibri" w:hAnsi="Book Antiqua" w:cs="Times New Roman"/>
                  <w:sz w:val="24"/>
                  <w:szCs w:val="24"/>
                </w:rPr>
                <w:lastRenderedPageBreak/>
                <w:t>dona</w:t>
              </w:r>
              <w:proofErr w:type="gramEnd"/>
              <w:r w:rsidRPr="004179B3">
                <w:rPr>
                  <w:rFonts w:ascii="Book Antiqua" w:eastAsia="Calibri" w:hAnsi="Book Antiqua" w:cs="Times New Roman"/>
                  <w:sz w:val="24"/>
                  <w:szCs w:val="24"/>
                </w:rPr>
                <w:t xml:space="preserve"> morte santa,</w:t>
              </w:r>
            </w:moveTo>
          </w:p>
          <w:p w:rsidR="00CB2CA2" w:rsidRPr="004179B3" w:rsidRDefault="00CB2CA2">
            <w:pPr>
              <w:jc w:val="both"/>
              <w:rPr>
                <w:rFonts w:ascii="Book Antiqua" w:eastAsia="Calibri" w:hAnsi="Book Antiqua" w:cs="Times New Roman"/>
                <w:sz w:val="24"/>
                <w:szCs w:val="24"/>
              </w:rPr>
            </w:pPr>
            <w:proofErr w:type="gramStart"/>
            <w:moveTo w:id="491" w:author="Francesco Airoldi" w:date="2017-07-16T18:05:00Z">
              <w:r w:rsidRPr="004179B3">
                <w:rPr>
                  <w:rFonts w:ascii="Book Antiqua" w:eastAsia="Calibri" w:hAnsi="Book Antiqua" w:cs="Times New Roman"/>
                  <w:sz w:val="24"/>
                  <w:szCs w:val="24"/>
                </w:rPr>
                <w:t>dona</w:t>
              </w:r>
              <w:proofErr w:type="gramEnd"/>
              <w:r w:rsidRPr="004179B3">
                <w:rPr>
                  <w:rFonts w:ascii="Book Antiqua" w:eastAsia="Calibri" w:hAnsi="Book Antiqua" w:cs="Times New Roman"/>
                  <w:sz w:val="24"/>
                  <w:szCs w:val="24"/>
                </w:rPr>
                <w:t xml:space="preserve"> gioia eterna.</w:t>
              </w:r>
            </w:moveTo>
          </w:p>
          <w:p w:rsidR="00CB2CA2" w:rsidRPr="004179B3" w:rsidRDefault="00CB2CA2">
            <w:pPr>
              <w:jc w:val="both"/>
              <w:rPr>
                <w:rFonts w:ascii="Book Antiqua" w:eastAsia="Calibri" w:hAnsi="Book Antiqua" w:cs="Times New Roman"/>
                <w:sz w:val="24"/>
                <w:szCs w:val="24"/>
              </w:rPr>
            </w:pPr>
            <w:moveTo w:id="492" w:author="Francesco Airoldi" w:date="2017-07-16T18:05:00Z">
              <w:r w:rsidRPr="004179B3">
                <w:rPr>
                  <w:rFonts w:ascii="Book Antiqua" w:eastAsia="Calibri" w:hAnsi="Book Antiqua" w:cs="Times New Roman"/>
                  <w:sz w:val="24"/>
                  <w:szCs w:val="24"/>
                </w:rPr>
                <w:t>Amen.</w:t>
              </w:r>
            </w:moveTo>
          </w:p>
          <w:moveToRangeEnd w:id="476"/>
          <w:p w:rsidR="00CB2CA2" w:rsidRDefault="00CB2CA2">
            <w:pPr>
              <w:jc w:val="both"/>
              <w:rPr>
                <w:ins w:id="493" w:author="Francesco Airoldi" w:date="2017-07-16T18:04:00Z"/>
                <w:rFonts w:ascii="Book Antiqua" w:eastAsia="Calibri" w:hAnsi="Book Antiqua" w:cs="Times New Roman"/>
                <w:sz w:val="24"/>
                <w:szCs w:val="24"/>
              </w:rPr>
              <w:pPrChange w:id="494" w:author="Giovanna Bettiol" w:date="2017-07-25T17:22:00Z">
                <w:pPr>
                  <w:spacing w:line="360" w:lineRule="auto"/>
                  <w:jc w:val="both"/>
                </w:pPr>
              </w:pPrChange>
            </w:pPr>
          </w:p>
        </w:tc>
      </w:tr>
    </w:tbl>
    <w:p w:rsidR="00054243" w:rsidRPr="00882087" w:rsidRDefault="00054243">
      <w:pPr>
        <w:spacing w:after="0" w:line="240" w:lineRule="auto"/>
        <w:jc w:val="both"/>
        <w:rPr>
          <w:rFonts w:ascii="Book Antiqua" w:eastAsia="Calibri" w:hAnsi="Book Antiqua" w:cs="Times New Roman"/>
          <w:sz w:val="24"/>
          <w:szCs w:val="24"/>
          <w:rPrChange w:id="495" w:author="Don Franz" w:date="2017-07-13T18:06:00Z">
            <w:rPr>
              <w:rFonts w:ascii="Times New Roman" w:eastAsia="Calibri" w:hAnsi="Times New Roman" w:cs="Times New Roman"/>
            </w:rPr>
          </w:rPrChange>
        </w:rPr>
        <w:pPrChange w:id="496" w:author="Giovanna Bettiol" w:date="2017-07-25T17:22:00Z">
          <w:pPr>
            <w:spacing w:after="0" w:line="360" w:lineRule="auto"/>
            <w:jc w:val="both"/>
          </w:pPr>
        </w:pPrChange>
      </w:pPr>
    </w:p>
    <w:p w:rsidR="0091047B" w:rsidRPr="00882087" w:rsidDel="00CE7D59" w:rsidRDefault="0091047B">
      <w:pPr>
        <w:spacing w:after="0" w:line="240" w:lineRule="auto"/>
        <w:jc w:val="both"/>
        <w:rPr>
          <w:del w:id="497" w:author="Francesco Airoldi" w:date="2017-07-16T19:19:00Z"/>
          <w:rFonts w:ascii="Book Antiqua" w:eastAsia="Calibri" w:hAnsi="Book Antiqua" w:cs="Times New Roman"/>
          <w:sz w:val="24"/>
          <w:szCs w:val="24"/>
          <w:rPrChange w:id="498" w:author="Don Franz" w:date="2017-07-13T18:06:00Z">
            <w:rPr>
              <w:del w:id="499" w:author="Francesco Airoldi" w:date="2017-07-16T19:19:00Z"/>
              <w:rFonts w:ascii="Times New Roman" w:eastAsia="Calibri" w:hAnsi="Times New Roman" w:cs="Times New Roman"/>
            </w:rPr>
          </w:rPrChange>
        </w:rPr>
        <w:pPrChange w:id="500" w:author="Giovanna Bettiol" w:date="2017-07-25T17:22:00Z">
          <w:pPr>
            <w:spacing w:after="0" w:line="360" w:lineRule="auto"/>
            <w:jc w:val="both"/>
          </w:pPr>
        </w:pPrChange>
      </w:pPr>
      <w:moveFromRangeStart w:id="501" w:author="Francesco Airoldi" w:date="2017-07-16T18:05:00Z" w:name="move487991629"/>
      <w:moveFrom w:id="502" w:author="Francesco Airoldi" w:date="2017-07-16T18:05:00Z">
        <w:del w:id="503" w:author="Francesco Airoldi" w:date="2017-07-16T19:19:00Z">
          <w:r w:rsidRPr="00882087" w:rsidDel="00CE7D59">
            <w:rPr>
              <w:rFonts w:ascii="Book Antiqua" w:eastAsia="Calibri" w:hAnsi="Book Antiqua" w:cs="Times New Roman"/>
              <w:sz w:val="24"/>
              <w:szCs w:val="24"/>
              <w:rPrChange w:id="504" w:author="Don Franz" w:date="2017-07-13T18:06:00Z">
                <w:rPr>
                  <w:rFonts w:ascii="Times New Roman" w:eastAsia="Calibri" w:hAnsi="Times New Roman" w:cs="Times New Roman"/>
                </w:rPr>
              </w:rPrChange>
            </w:rPr>
            <w:delText>Vieni, Santo Spirito,</w:delText>
          </w:r>
        </w:del>
      </w:moveFrom>
    </w:p>
    <w:p w:rsidR="0091047B" w:rsidRPr="00882087" w:rsidDel="00CE7D59" w:rsidRDefault="0091047B">
      <w:pPr>
        <w:spacing w:after="0" w:line="240" w:lineRule="auto"/>
        <w:jc w:val="both"/>
        <w:rPr>
          <w:del w:id="505" w:author="Francesco Airoldi" w:date="2017-07-16T19:19:00Z"/>
          <w:rFonts w:ascii="Book Antiqua" w:eastAsia="Calibri" w:hAnsi="Book Antiqua" w:cs="Times New Roman"/>
          <w:sz w:val="24"/>
          <w:szCs w:val="24"/>
          <w:rPrChange w:id="506" w:author="Don Franz" w:date="2017-07-13T18:06:00Z">
            <w:rPr>
              <w:del w:id="507" w:author="Francesco Airoldi" w:date="2017-07-16T19:19:00Z"/>
              <w:rFonts w:ascii="Times New Roman" w:eastAsia="Calibri" w:hAnsi="Times New Roman" w:cs="Times New Roman"/>
            </w:rPr>
          </w:rPrChange>
        </w:rPr>
        <w:pPrChange w:id="508" w:author="Giovanna Bettiol" w:date="2017-07-25T17:22:00Z">
          <w:pPr>
            <w:spacing w:after="0" w:line="360" w:lineRule="auto"/>
            <w:jc w:val="both"/>
          </w:pPr>
        </w:pPrChange>
      </w:pPr>
      <w:moveFrom w:id="509" w:author="Francesco Airoldi" w:date="2017-07-16T18:05:00Z">
        <w:del w:id="510" w:author="Francesco Airoldi" w:date="2017-07-16T19:19:00Z">
          <w:r w:rsidRPr="00882087" w:rsidDel="00CE7D59">
            <w:rPr>
              <w:rFonts w:ascii="Book Antiqua" w:eastAsia="Calibri" w:hAnsi="Book Antiqua" w:cs="Times New Roman"/>
              <w:sz w:val="24"/>
              <w:szCs w:val="24"/>
              <w:rPrChange w:id="511" w:author="Don Franz" w:date="2017-07-13T18:06:00Z">
                <w:rPr>
                  <w:rFonts w:ascii="Times New Roman" w:eastAsia="Calibri" w:hAnsi="Times New Roman" w:cs="Times New Roman"/>
                </w:rPr>
              </w:rPrChange>
            </w:rPr>
            <w:delText>manda a noi dal cielo</w:delText>
          </w:r>
        </w:del>
      </w:moveFrom>
    </w:p>
    <w:p w:rsidR="0091047B" w:rsidRPr="00882087" w:rsidDel="00CE7D59" w:rsidRDefault="0091047B">
      <w:pPr>
        <w:spacing w:after="0" w:line="240" w:lineRule="auto"/>
        <w:jc w:val="both"/>
        <w:rPr>
          <w:del w:id="512" w:author="Francesco Airoldi" w:date="2017-07-16T19:19:00Z"/>
          <w:rFonts w:ascii="Book Antiqua" w:eastAsia="Calibri" w:hAnsi="Book Antiqua" w:cs="Times New Roman"/>
          <w:sz w:val="24"/>
          <w:szCs w:val="24"/>
          <w:rPrChange w:id="513" w:author="Don Franz" w:date="2017-07-13T18:06:00Z">
            <w:rPr>
              <w:del w:id="514" w:author="Francesco Airoldi" w:date="2017-07-16T19:19:00Z"/>
              <w:rFonts w:ascii="Times New Roman" w:eastAsia="Calibri" w:hAnsi="Times New Roman" w:cs="Times New Roman"/>
            </w:rPr>
          </w:rPrChange>
        </w:rPr>
        <w:pPrChange w:id="515" w:author="Giovanna Bettiol" w:date="2017-07-25T17:22:00Z">
          <w:pPr>
            <w:spacing w:after="0" w:line="360" w:lineRule="auto"/>
            <w:jc w:val="both"/>
          </w:pPr>
        </w:pPrChange>
      </w:pPr>
      <w:moveFrom w:id="516" w:author="Francesco Airoldi" w:date="2017-07-16T18:05:00Z">
        <w:del w:id="517" w:author="Francesco Airoldi" w:date="2017-07-16T19:19:00Z">
          <w:r w:rsidRPr="00882087" w:rsidDel="00CE7D59">
            <w:rPr>
              <w:rFonts w:ascii="Book Antiqua" w:eastAsia="Calibri" w:hAnsi="Book Antiqua" w:cs="Times New Roman"/>
              <w:sz w:val="24"/>
              <w:szCs w:val="24"/>
              <w:rPrChange w:id="518" w:author="Don Franz" w:date="2017-07-13T18:06:00Z">
                <w:rPr>
                  <w:rFonts w:ascii="Times New Roman" w:eastAsia="Calibri" w:hAnsi="Times New Roman" w:cs="Times New Roman"/>
                </w:rPr>
              </w:rPrChange>
            </w:rPr>
            <w:delText>un raggio della tua luce.</w:delText>
          </w:r>
        </w:del>
      </w:moveFrom>
    </w:p>
    <w:p w:rsidR="0091047B" w:rsidRPr="00882087" w:rsidDel="00CE7D59" w:rsidRDefault="0091047B">
      <w:pPr>
        <w:spacing w:after="0" w:line="240" w:lineRule="auto"/>
        <w:jc w:val="both"/>
        <w:rPr>
          <w:del w:id="519" w:author="Francesco Airoldi" w:date="2017-07-16T19:19:00Z"/>
          <w:rFonts w:ascii="Book Antiqua" w:eastAsia="Calibri" w:hAnsi="Book Antiqua" w:cs="Times New Roman"/>
          <w:sz w:val="24"/>
          <w:szCs w:val="24"/>
          <w:rPrChange w:id="520" w:author="Don Franz" w:date="2017-07-13T18:06:00Z">
            <w:rPr>
              <w:del w:id="521" w:author="Francesco Airoldi" w:date="2017-07-16T19:19:00Z"/>
              <w:rFonts w:ascii="Times New Roman" w:eastAsia="Calibri" w:hAnsi="Times New Roman" w:cs="Times New Roman"/>
            </w:rPr>
          </w:rPrChange>
        </w:rPr>
        <w:pPrChange w:id="522" w:author="Giovanna Bettiol" w:date="2017-07-25T17:22:00Z">
          <w:pPr>
            <w:spacing w:after="0" w:line="360" w:lineRule="auto"/>
            <w:jc w:val="both"/>
          </w:pPr>
        </w:pPrChange>
      </w:pPr>
    </w:p>
    <w:p w:rsidR="0091047B" w:rsidRPr="00882087" w:rsidDel="00CE7D59" w:rsidRDefault="0091047B">
      <w:pPr>
        <w:spacing w:after="0" w:line="240" w:lineRule="auto"/>
        <w:jc w:val="both"/>
        <w:rPr>
          <w:del w:id="523" w:author="Francesco Airoldi" w:date="2017-07-16T19:19:00Z"/>
          <w:rFonts w:ascii="Book Antiqua" w:eastAsia="Calibri" w:hAnsi="Book Antiqua" w:cs="Times New Roman"/>
          <w:sz w:val="24"/>
          <w:szCs w:val="24"/>
          <w:rPrChange w:id="524" w:author="Don Franz" w:date="2017-07-13T18:06:00Z">
            <w:rPr>
              <w:del w:id="525" w:author="Francesco Airoldi" w:date="2017-07-16T19:19:00Z"/>
              <w:rFonts w:ascii="Times New Roman" w:eastAsia="Calibri" w:hAnsi="Times New Roman" w:cs="Times New Roman"/>
            </w:rPr>
          </w:rPrChange>
        </w:rPr>
        <w:pPrChange w:id="526" w:author="Giovanna Bettiol" w:date="2017-07-25T17:22:00Z">
          <w:pPr>
            <w:spacing w:after="0" w:line="360" w:lineRule="auto"/>
            <w:jc w:val="both"/>
          </w:pPr>
        </w:pPrChange>
      </w:pPr>
      <w:moveFrom w:id="527" w:author="Francesco Airoldi" w:date="2017-07-16T18:05:00Z">
        <w:del w:id="528" w:author="Francesco Airoldi" w:date="2017-07-16T19:19:00Z">
          <w:r w:rsidRPr="00882087" w:rsidDel="00CE7D59">
            <w:rPr>
              <w:rFonts w:ascii="Book Antiqua" w:eastAsia="Calibri" w:hAnsi="Book Antiqua" w:cs="Times New Roman"/>
              <w:sz w:val="24"/>
              <w:szCs w:val="24"/>
              <w:rPrChange w:id="529" w:author="Don Franz" w:date="2017-07-13T18:06:00Z">
                <w:rPr>
                  <w:rFonts w:ascii="Times New Roman" w:eastAsia="Calibri" w:hAnsi="Times New Roman" w:cs="Times New Roman"/>
                </w:rPr>
              </w:rPrChange>
            </w:rPr>
            <w:delText>Vieni, padre dei poveri,</w:delText>
          </w:r>
        </w:del>
      </w:moveFrom>
    </w:p>
    <w:p w:rsidR="0091047B" w:rsidRPr="00882087" w:rsidDel="00CE7D59" w:rsidRDefault="0091047B">
      <w:pPr>
        <w:spacing w:after="0" w:line="240" w:lineRule="auto"/>
        <w:jc w:val="both"/>
        <w:rPr>
          <w:del w:id="530" w:author="Francesco Airoldi" w:date="2017-07-16T19:19:00Z"/>
          <w:rFonts w:ascii="Book Antiqua" w:eastAsia="Calibri" w:hAnsi="Book Antiqua" w:cs="Times New Roman"/>
          <w:sz w:val="24"/>
          <w:szCs w:val="24"/>
          <w:rPrChange w:id="531" w:author="Don Franz" w:date="2017-07-13T18:06:00Z">
            <w:rPr>
              <w:del w:id="532" w:author="Francesco Airoldi" w:date="2017-07-16T19:19:00Z"/>
              <w:rFonts w:ascii="Times New Roman" w:eastAsia="Calibri" w:hAnsi="Times New Roman" w:cs="Times New Roman"/>
            </w:rPr>
          </w:rPrChange>
        </w:rPr>
        <w:pPrChange w:id="533" w:author="Giovanna Bettiol" w:date="2017-07-25T17:22:00Z">
          <w:pPr>
            <w:spacing w:after="0" w:line="360" w:lineRule="auto"/>
            <w:jc w:val="both"/>
          </w:pPr>
        </w:pPrChange>
      </w:pPr>
      <w:moveFrom w:id="534" w:author="Francesco Airoldi" w:date="2017-07-16T18:05:00Z">
        <w:del w:id="535" w:author="Francesco Airoldi" w:date="2017-07-16T19:19:00Z">
          <w:r w:rsidRPr="00882087" w:rsidDel="00CE7D59">
            <w:rPr>
              <w:rFonts w:ascii="Book Antiqua" w:eastAsia="Calibri" w:hAnsi="Book Antiqua" w:cs="Times New Roman"/>
              <w:sz w:val="24"/>
              <w:szCs w:val="24"/>
              <w:rPrChange w:id="536" w:author="Don Franz" w:date="2017-07-13T18:06:00Z">
                <w:rPr>
                  <w:rFonts w:ascii="Times New Roman" w:eastAsia="Calibri" w:hAnsi="Times New Roman" w:cs="Times New Roman"/>
                </w:rPr>
              </w:rPrChange>
            </w:rPr>
            <w:delText>vieni, datore dei doni,</w:delText>
          </w:r>
        </w:del>
      </w:moveFrom>
    </w:p>
    <w:p w:rsidR="0091047B" w:rsidRPr="00882087" w:rsidDel="00CE7D59" w:rsidRDefault="0091047B">
      <w:pPr>
        <w:spacing w:after="0" w:line="240" w:lineRule="auto"/>
        <w:jc w:val="both"/>
        <w:rPr>
          <w:del w:id="537" w:author="Francesco Airoldi" w:date="2017-07-16T19:19:00Z"/>
          <w:rFonts w:ascii="Book Antiqua" w:eastAsia="Calibri" w:hAnsi="Book Antiqua" w:cs="Times New Roman"/>
          <w:sz w:val="24"/>
          <w:szCs w:val="24"/>
          <w:rPrChange w:id="538" w:author="Don Franz" w:date="2017-07-13T18:06:00Z">
            <w:rPr>
              <w:del w:id="539" w:author="Francesco Airoldi" w:date="2017-07-16T19:19:00Z"/>
              <w:rFonts w:ascii="Times New Roman" w:eastAsia="Calibri" w:hAnsi="Times New Roman" w:cs="Times New Roman"/>
            </w:rPr>
          </w:rPrChange>
        </w:rPr>
        <w:pPrChange w:id="540" w:author="Giovanna Bettiol" w:date="2017-07-25T17:22:00Z">
          <w:pPr>
            <w:spacing w:after="0" w:line="360" w:lineRule="auto"/>
            <w:jc w:val="both"/>
          </w:pPr>
        </w:pPrChange>
      </w:pPr>
      <w:moveFrom w:id="541" w:author="Francesco Airoldi" w:date="2017-07-16T18:05:00Z">
        <w:del w:id="542" w:author="Francesco Airoldi" w:date="2017-07-16T19:19:00Z">
          <w:r w:rsidRPr="00882087" w:rsidDel="00CE7D59">
            <w:rPr>
              <w:rFonts w:ascii="Book Antiqua" w:eastAsia="Calibri" w:hAnsi="Book Antiqua" w:cs="Times New Roman"/>
              <w:sz w:val="24"/>
              <w:szCs w:val="24"/>
              <w:rPrChange w:id="543" w:author="Don Franz" w:date="2017-07-13T18:06:00Z">
                <w:rPr>
                  <w:rFonts w:ascii="Times New Roman" w:eastAsia="Calibri" w:hAnsi="Times New Roman" w:cs="Times New Roman"/>
                </w:rPr>
              </w:rPrChange>
            </w:rPr>
            <w:delText>vieni, luce dei cuori.</w:delText>
          </w:r>
        </w:del>
      </w:moveFrom>
    </w:p>
    <w:p w:rsidR="0091047B" w:rsidRPr="00882087" w:rsidDel="00CE7D59" w:rsidRDefault="0091047B">
      <w:pPr>
        <w:spacing w:after="0" w:line="240" w:lineRule="auto"/>
        <w:jc w:val="both"/>
        <w:rPr>
          <w:del w:id="544" w:author="Francesco Airoldi" w:date="2017-07-16T19:19:00Z"/>
          <w:rFonts w:ascii="Book Antiqua" w:eastAsia="Calibri" w:hAnsi="Book Antiqua" w:cs="Times New Roman"/>
          <w:sz w:val="24"/>
          <w:szCs w:val="24"/>
          <w:rPrChange w:id="545" w:author="Don Franz" w:date="2017-07-13T18:06:00Z">
            <w:rPr>
              <w:del w:id="546" w:author="Francesco Airoldi" w:date="2017-07-16T19:19:00Z"/>
              <w:rFonts w:ascii="Times New Roman" w:eastAsia="Calibri" w:hAnsi="Times New Roman" w:cs="Times New Roman"/>
            </w:rPr>
          </w:rPrChange>
        </w:rPr>
        <w:pPrChange w:id="547" w:author="Giovanna Bettiol" w:date="2017-07-25T17:22:00Z">
          <w:pPr>
            <w:spacing w:after="0" w:line="360" w:lineRule="auto"/>
            <w:jc w:val="both"/>
          </w:pPr>
        </w:pPrChange>
      </w:pPr>
    </w:p>
    <w:p w:rsidR="0091047B" w:rsidRPr="00882087" w:rsidDel="00CE7D59" w:rsidRDefault="0091047B">
      <w:pPr>
        <w:spacing w:after="0" w:line="240" w:lineRule="auto"/>
        <w:jc w:val="both"/>
        <w:rPr>
          <w:del w:id="548" w:author="Francesco Airoldi" w:date="2017-07-16T19:19:00Z"/>
          <w:rFonts w:ascii="Book Antiqua" w:eastAsia="Calibri" w:hAnsi="Book Antiqua" w:cs="Times New Roman"/>
          <w:sz w:val="24"/>
          <w:szCs w:val="24"/>
          <w:rPrChange w:id="549" w:author="Don Franz" w:date="2017-07-13T18:06:00Z">
            <w:rPr>
              <w:del w:id="550" w:author="Francesco Airoldi" w:date="2017-07-16T19:19:00Z"/>
              <w:rFonts w:ascii="Times New Roman" w:eastAsia="Calibri" w:hAnsi="Times New Roman" w:cs="Times New Roman"/>
            </w:rPr>
          </w:rPrChange>
        </w:rPr>
        <w:pPrChange w:id="551" w:author="Giovanna Bettiol" w:date="2017-07-25T17:22:00Z">
          <w:pPr>
            <w:spacing w:after="0" w:line="360" w:lineRule="auto"/>
            <w:jc w:val="both"/>
          </w:pPr>
        </w:pPrChange>
      </w:pPr>
      <w:moveFrom w:id="552" w:author="Francesco Airoldi" w:date="2017-07-16T18:05:00Z">
        <w:del w:id="553" w:author="Francesco Airoldi" w:date="2017-07-16T19:19:00Z">
          <w:r w:rsidRPr="00882087" w:rsidDel="00CE7D59">
            <w:rPr>
              <w:rFonts w:ascii="Book Antiqua" w:eastAsia="Calibri" w:hAnsi="Book Antiqua" w:cs="Times New Roman"/>
              <w:sz w:val="24"/>
              <w:szCs w:val="24"/>
              <w:rPrChange w:id="554" w:author="Don Franz" w:date="2017-07-13T18:06:00Z">
                <w:rPr>
                  <w:rFonts w:ascii="Times New Roman" w:eastAsia="Calibri" w:hAnsi="Times New Roman" w:cs="Times New Roman"/>
                </w:rPr>
              </w:rPrChange>
            </w:rPr>
            <w:delText>Consolatore perfetto,</w:delText>
          </w:r>
        </w:del>
      </w:moveFrom>
    </w:p>
    <w:p w:rsidR="0091047B" w:rsidRPr="00882087" w:rsidDel="00CE7D59" w:rsidRDefault="0091047B">
      <w:pPr>
        <w:spacing w:after="0" w:line="240" w:lineRule="auto"/>
        <w:jc w:val="both"/>
        <w:rPr>
          <w:del w:id="555" w:author="Francesco Airoldi" w:date="2017-07-16T19:19:00Z"/>
          <w:rFonts w:ascii="Book Antiqua" w:eastAsia="Calibri" w:hAnsi="Book Antiqua" w:cs="Times New Roman"/>
          <w:sz w:val="24"/>
          <w:szCs w:val="24"/>
          <w:rPrChange w:id="556" w:author="Don Franz" w:date="2017-07-13T18:06:00Z">
            <w:rPr>
              <w:del w:id="557" w:author="Francesco Airoldi" w:date="2017-07-16T19:19:00Z"/>
              <w:rFonts w:ascii="Times New Roman" w:eastAsia="Calibri" w:hAnsi="Times New Roman" w:cs="Times New Roman"/>
            </w:rPr>
          </w:rPrChange>
        </w:rPr>
        <w:pPrChange w:id="558" w:author="Giovanna Bettiol" w:date="2017-07-25T17:22:00Z">
          <w:pPr>
            <w:spacing w:after="0" w:line="360" w:lineRule="auto"/>
            <w:jc w:val="both"/>
          </w:pPr>
        </w:pPrChange>
      </w:pPr>
      <w:moveFrom w:id="559" w:author="Francesco Airoldi" w:date="2017-07-16T18:05:00Z">
        <w:del w:id="560" w:author="Francesco Airoldi" w:date="2017-07-16T19:19:00Z">
          <w:r w:rsidRPr="00882087" w:rsidDel="00CE7D59">
            <w:rPr>
              <w:rFonts w:ascii="Book Antiqua" w:eastAsia="Calibri" w:hAnsi="Book Antiqua" w:cs="Times New Roman"/>
              <w:sz w:val="24"/>
              <w:szCs w:val="24"/>
              <w:rPrChange w:id="561" w:author="Don Franz" w:date="2017-07-13T18:06:00Z">
                <w:rPr>
                  <w:rFonts w:ascii="Times New Roman" w:eastAsia="Calibri" w:hAnsi="Times New Roman" w:cs="Times New Roman"/>
                </w:rPr>
              </w:rPrChange>
            </w:rPr>
            <w:delText>ospite dolce dell’anima,</w:delText>
          </w:r>
        </w:del>
      </w:moveFrom>
    </w:p>
    <w:p w:rsidR="0091047B" w:rsidRPr="00882087" w:rsidDel="00CE7D59" w:rsidRDefault="0091047B">
      <w:pPr>
        <w:spacing w:after="0" w:line="240" w:lineRule="auto"/>
        <w:jc w:val="both"/>
        <w:rPr>
          <w:del w:id="562" w:author="Francesco Airoldi" w:date="2017-07-16T19:19:00Z"/>
          <w:rFonts w:ascii="Book Antiqua" w:eastAsia="Calibri" w:hAnsi="Book Antiqua" w:cs="Times New Roman"/>
          <w:sz w:val="24"/>
          <w:szCs w:val="24"/>
          <w:rPrChange w:id="563" w:author="Don Franz" w:date="2017-07-13T18:06:00Z">
            <w:rPr>
              <w:del w:id="564" w:author="Francesco Airoldi" w:date="2017-07-16T19:19:00Z"/>
              <w:rFonts w:ascii="Times New Roman" w:eastAsia="Calibri" w:hAnsi="Times New Roman" w:cs="Times New Roman"/>
            </w:rPr>
          </w:rPrChange>
        </w:rPr>
        <w:pPrChange w:id="565" w:author="Giovanna Bettiol" w:date="2017-07-25T17:22:00Z">
          <w:pPr>
            <w:spacing w:after="0" w:line="360" w:lineRule="auto"/>
            <w:jc w:val="both"/>
          </w:pPr>
        </w:pPrChange>
      </w:pPr>
      <w:moveFrom w:id="566" w:author="Francesco Airoldi" w:date="2017-07-16T18:05:00Z">
        <w:del w:id="567" w:author="Francesco Airoldi" w:date="2017-07-16T19:19:00Z">
          <w:r w:rsidRPr="00882087" w:rsidDel="00CE7D59">
            <w:rPr>
              <w:rFonts w:ascii="Book Antiqua" w:eastAsia="Calibri" w:hAnsi="Book Antiqua" w:cs="Times New Roman"/>
              <w:sz w:val="24"/>
              <w:szCs w:val="24"/>
              <w:rPrChange w:id="568" w:author="Don Franz" w:date="2017-07-13T18:06:00Z">
                <w:rPr>
                  <w:rFonts w:ascii="Times New Roman" w:eastAsia="Calibri" w:hAnsi="Times New Roman" w:cs="Times New Roman"/>
                </w:rPr>
              </w:rPrChange>
            </w:rPr>
            <w:delText>dolcissimo sollievo.</w:delText>
          </w:r>
        </w:del>
      </w:moveFrom>
    </w:p>
    <w:p w:rsidR="0091047B" w:rsidRPr="00882087" w:rsidDel="00CE7D59" w:rsidRDefault="0091047B">
      <w:pPr>
        <w:spacing w:after="0" w:line="240" w:lineRule="auto"/>
        <w:jc w:val="both"/>
        <w:rPr>
          <w:del w:id="569" w:author="Francesco Airoldi" w:date="2017-07-16T19:19:00Z"/>
          <w:rFonts w:ascii="Book Antiqua" w:eastAsia="Calibri" w:hAnsi="Book Antiqua" w:cs="Times New Roman"/>
          <w:sz w:val="24"/>
          <w:szCs w:val="24"/>
          <w:rPrChange w:id="570" w:author="Don Franz" w:date="2017-07-13T18:06:00Z">
            <w:rPr>
              <w:del w:id="571" w:author="Francesco Airoldi" w:date="2017-07-16T19:19:00Z"/>
              <w:rFonts w:ascii="Times New Roman" w:eastAsia="Calibri" w:hAnsi="Times New Roman" w:cs="Times New Roman"/>
            </w:rPr>
          </w:rPrChange>
        </w:rPr>
        <w:pPrChange w:id="572" w:author="Giovanna Bettiol" w:date="2017-07-25T17:22:00Z">
          <w:pPr>
            <w:spacing w:after="0" w:line="360" w:lineRule="auto"/>
            <w:jc w:val="both"/>
          </w:pPr>
        </w:pPrChange>
      </w:pPr>
    </w:p>
    <w:p w:rsidR="0091047B" w:rsidRPr="00882087" w:rsidDel="00CE7D59" w:rsidRDefault="0091047B">
      <w:pPr>
        <w:spacing w:after="0" w:line="240" w:lineRule="auto"/>
        <w:jc w:val="both"/>
        <w:rPr>
          <w:del w:id="573" w:author="Francesco Airoldi" w:date="2017-07-16T19:19:00Z"/>
          <w:rFonts w:ascii="Book Antiqua" w:eastAsia="Calibri" w:hAnsi="Book Antiqua" w:cs="Times New Roman"/>
          <w:sz w:val="24"/>
          <w:szCs w:val="24"/>
          <w:rPrChange w:id="574" w:author="Don Franz" w:date="2017-07-13T18:06:00Z">
            <w:rPr>
              <w:del w:id="575" w:author="Francesco Airoldi" w:date="2017-07-16T19:19:00Z"/>
              <w:rFonts w:ascii="Times New Roman" w:eastAsia="Calibri" w:hAnsi="Times New Roman" w:cs="Times New Roman"/>
            </w:rPr>
          </w:rPrChange>
        </w:rPr>
        <w:pPrChange w:id="576" w:author="Giovanna Bettiol" w:date="2017-07-25T17:22:00Z">
          <w:pPr>
            <w:spacing w:after="0" w:line="360" w:lineRule="auto"/>
            <w:jc w:val="both"/>
          </w:pPr>
        </w:pPrChange>
      </w:pPr>
      <w:moveFrom w:id="577" w:author="Francesco Airoldi" w:date="2017-07-16T18:05:00Z">
        <w:del w:id="578" w:author="Francesco Airoldi" w:date="2017-07-16T19:19:00Z">
          <w:r w:rsidRPr="00882087" w:rsidDel="00CE7D59">
            <w:rPr>
              <w:rFonts w:ascii="Book Antiqua" w:eastAsia="Calibri" w:hAnsi="Book Antiqua" w:cs="Times New Roman"/>
              <w:sz w:val="24"/>
              <w:szCs w:val="24"/>
              <w:rPrChange w:id="579" w:author="Don Franz" w:date="2017-07-13T18:06:00Z">
                <w:rPr>
                  <w:rFonts w:ascii="Times New Roman" w:eastAsia="Calibri" w:hAnsi="Times New Roman" w:cs="Times New Roman"/>
                </w:rPr>
              </w:rPrChange>
            </w:rPr>
            <w:delText>Nella fatica, riposo,</w:delText>
          </w:r>
        </w:del>
      </w:moveFrom>
    </w:p>
    <w:p w:rsidR="0091047B" w:rsidRPr="00882087" w:rsidDel="00CE7D59" w:rsidRDefault="0091047B">
      <w:pPr>
        <w:spacing w:after="0" w:line="240" w:lineRule="auto"/>
        <w:jc w:val="both"/>
        <w:rPr>
          <w:del w:id="580" w:author="Francesco Airoldi" w:date="2017-07-16T19:19:00Z"/>
          <w:rFonts w:ascii="Book Antiqua" w:eastAsia="Calibri" w:hAnsi="Book Antiqua" w:cs="Times New Roman"/>
          <w:sz w:val="24"/>
          <w:szCs w:val="24"/>
          <w:rPrChange w:id="581" w:author="Don Franz" w:date="2017-07-13T18:06:00Z">
            <w:rPr>
              <w:del w:id="582" w:author="Francesco Airoldi" w:date="2017-07-16T19:19:00Z"/>
              <w:rFonts w:ascii="Times New Roman" w:eastAsia="Calibri" w:hAnsi="Times New Roman" w:cs="Times New Roman"/>
            </w:rPr>
          </w:rPrChange>
        </w:rPr>
        <w:pPrChange w:id="583" w:author="Giovanna Bettiol" w:date="2017-07-25T17:22:00Z">
          <w:pPr>
            <w:spacing w:after="0" w:line="360" w:lineRule="auto"/>
            <w:jc w:val="both"/>
          </w:pPr>
        </w:pPrChange>
      </w:pPr>
      <w:moveFrom w:id="584" w:author="Francesco Airoldi" w:date="2017-07-16T18:05:00Z">
        <w:del w:id="585" w:author="Francesco Airoldi" w:date="2017-07-16T19:19:00Z">
          <w:r w:rsidRPr="00882087" w:rsidDel="00CE7D59">
            <w:rPr>
              <w:rFonts w:ascii="Book Antiqua" w:eastAsia="Calibri" w:hAnsi="Book Antiqua" w:cs="Times New Roman"/>
              <w:sz w:val="24"/>
              <w:szCs w:val="24"/>
              <w:rPrChange w:id="586" w:author="Don Franz" w:date="2017-07-13T18:06:00Z">
                <w:rPr>
                  <w:rFonts w:ascii="Times New Roman" w:eastAsia="Calibri" w:hAnsi="Times New Roman" w:cs="Times New Roman"/>
                </w:rPr>
              </w:rPrChange>
            </w:rPr>
            <w:delText>nella calura, riparo,</w:delText>
          </w:r>
        </w:del>
      </w:moveFrom>
    </w:p>
    <w:p w:rsidR="0091047B" w:rsidRPr="00882087" w:rsidDel="00CE7D59" w:rsidRDefault="0091047B">
      <w:pPr>
        <w:spacing w:after="0" w:line="240" w:lineRule="auto"/>
        <w:jc w:val="both"/>
        <w:rPr>
          <w:del w:id="587" w:author="Francesco Airoldi" w:date="2017-07-16T19:19:00Z"/>
          <w:rFonts w:ascii="Book Antiqua" w:eastAsia="Calibri" w:hAnsi="Book Antiqua" w:cs="Times New Roman"/>
          <w:sz w:val="24"/>
          <w:szCs w:val="24"/>
          <w:rPrChange w:id="588" w:author="Don Franz" w:date="2017-07-13T18:06:00Z">
            <w:rPr>
              <w:del w:id="589" w:author="Francesco Airoldi" w:date="2017-07-16T19:19:00Z"/>
              <w:rFonts w:ascii="Times New Roman" w:eastAsia="Calibri" w:hAnsi="Times New Roman" w:cs="Times New Roman"/>
            </w:rPr>
          </w:rPrChange>
        </w:rPr>
        <w:pPrChange w:id="590" w:author="Giovanna Bettiol" w:date="2017-07-25T17:22:00Z">
          <w:pPr>
            <w:spacing w:after="0" w:line="360" w:lineRule="auto"/>
            <w:jc w:val="both"/>
          </w:pPr>
        </w:pPrChange>
      </w:pPr>
      <w:moveFrom w:id="591" w:author="Francesco Airoldi" w:date="2017-07-16T18:05:00Z">
        <w:del w:id="592" w:author="Francesco Airoldi" w:date="2017-07-16T19:19:00Z">
          <w:r w:rsidRPr="00882087" w:rsidDel="00CE7D59">
            <w:rPr>
              <w:rFonts w:ascii="Book Antiqua" w:eastAsia="Calibri" w:hAnsi="Book Antiqua" w:cs="Times New Roman"/>
              <w:sz w:val="24"/>
              <w:szCs w:val="24"/>
              <w:rPrChange w:id="593" w:author="Don Franz" w:date="2017-07-13T18:06:00Z">
                <w:rPr>
                  <w:rFonts w:ascii="Times New Roman" w:eastAsia="Calibri" w:hAnsi="Times New Roman" w:cs="Times New Roman"/>
                </w:rPr>
              </w:rPrChange>
            </w:rPr>
            <w:delText>nel pianto, conforto.</w:delText>
          </w:r>
        </w:del>
      </w:moveFrom>
    </w:p>
    <w:p w:rsidR="0091047B" w:rsidRPr="00882087" w:rsidDel="00CE7D59" w:rsidRDefault="0091047B">
      <w:pPr>
        <w:spacing w:after="0" w:line="240" w:lineRule="auto"/>
        <w:jc w:val="both"/>
        <w:rPr>
          <w:del w:id="594" w:author="Francesco Airoldi" w:date="2017-07-16T19:19:00Z"/>
          <w:rFonts w:ascii="Book Antiqua" w:eastAsia="Calibri" w:hAnsi="Book Antiqua" w:cs="Times New Roman"/>
          <w:sz w:val="24"/>
          <w:szCs w:val="24"/>
          <w:rPrChange w:id="595" w:author="Don Franz" w:date="2017-07-13T18:06:00Z">
            <w:rPr>
              <w:del w:id="596" w:author="Francesco Airoldi" w:date="2017-07-16T19:19:00Z"/>
              <w:rFonts w:ascii="Times New Roman" w:eastAsia="Calibri" w:hAnsi="Times New Roman" w:cs="Times New Roman"/>
            </w:rPr>
          </w:rPrChange>
        </w:rPr>
        <w:pPrChange w:id="597" w:author="Giovanna Bettiol" w:date="2017-07-25T17:22:00Z">
          <w:pPr>
            <w:spacing w:after="0" w:line="360" w:lineRule="auto"/>
            <w:jc w:val="both"/>
          </w:pPr>
        </w:pPrChange>
      </w:pPr>
    </w:p>
    <w:p w:rsidR="0091047B" w:rsidRPr="00882087" w:rsidDel="00CE7D59" w:rsidRDefault="0091047B">
      <w:pPr>
        <w:spacing w:after="0" w:line="240" w:lineRule="auto"/>
        <w:jc w:val="both"/>
        <w:rPr>
          <w:del w:id="598" w:author="Francesco Airoldi" w:date="2017-07-16T19:19:00Z"/>
          <w:rFonts w:ascii="Book Antiqua" w:eastAsia="Calibri" w:hAnsi="Book Antiqua" w:cs="Times New Roman"/>
          <w:sz w:val="24"/>
          <w:szCs w:val="24"/>
          <w:rPrChange w:id="599" w:author="Don Franz" w:date="2017-07-13T18:06:00Z">
            <w:rPr>
              <w:del w:id="600" w:author="Francesco Airoldi" w:date="2017-07-16T19:19:00Z"/>
              <w:rFonts w:ascii="Times New Roman" w:eastAsia="Calibri" w:hAnsi="Times New Roman" w:cs="Times New Roman"/>
            </w:rPr>
          </w:rPrChange>
        </w:rPr>
        <w:pPrChange w:id="601" w:author="Giovanna Bettiol" w:date="2017-07-25T17:22:00Z">
          <w:pPr>
            <w:spacing w:after="0" w:line="360" w:lineRule="auto"/>
            <w:jc w:val="both"/>
          </w:pPr>
        </w:pPrChange>
      </w:pPr>
      <w:moveFrom w:id="602" w:author="Francesco Airoldi" w:date="2017-07-16T18:05:00Z">
        <w:del w:id="603" w:author="Francesco Airoldi" w:date="2017-07-16T19:19:00Z">
          <w:r w:rsidRPr="00882087" w:rsidDel="00CE7D59">
            <w:rPr>
              <w:rFonts w:ascii="Book Antiqua" w:eastAsia="Calibri" w:hAnsi="Book Antiqua" w:cs="Times New Roman"/>
              <w:sz w:val="24"/>
              <w:szCs w:val="24"/>
              <w:rPrChange w:id="604" w:author="Don Franz" w:date="2017-07-13T18:06:00Z">
                <w:rPr>
                  <w:rFonts w:ascii="Times New Roman" w:eastAsia="Calibri" w:hAnsi="Times New Roman" w:cs="Times New Roman"/>
                </w:rPr>
              </w:rPrChange>
            </w:rPr>
            <w:delText>O luce beatissima</w:delText>
          </w:r>
        </w:del>
      </w:moveFrom>
    </w:p>
    <w:p w:rsidR="0091047B" w:rsidRPr="00882087" w:rsidDel="00CE7D59" w:rsidRDefault="0091047B">
      <w:pPr>
        <w:spacing w:after="0" w:line="240" w:lineRule="auto"/>
        <w:jc w:val="both"/>
        <w:rPr>
          <w:del w:id="605" w:author="Francesco Airoldi" w:date="2017-07-16T19:19:00Z"/>
          <w:rFonts w:ascii="Book Antiqua" w:eastAsia="Calibri" w:hAnsi="Book Antiqua" w:cs="Times New Roman"/>
          <w:sz w:val="24"/>
          <w:szCs w:val="24"/>
          <w:rPrChange w:id="606" w:author="Don Franz" w:date="2017-07-13T18:06:00Z">
            <w:rPr>
              <w:del w:id="607" w:author="Francesco Airoldi" w:date="2017-07-16T19:19:00Z"/>
              <w:rFonts w:ascii="Times New Roman" w:eastAsia="Calibri" w:hAnsi="Times New Roman" w:cs="Times New Roman"/>
            </w:rPr>
          </w:rPrChange>
        </w:rPr>
        <w:pPrChange w:id="608" w:author="Giovanna Bettiol" w:date="2017-07-25T17:22:00Z">
          <w:pPr>
            <w:spacing w:after="0" w:line="360" w:lineRule="auto"/>
            <w:jc w:val="both"/>
          </w:pPr>
        </w:pPrChange>
      </w:pPr>
      <w:moveFrom w:id="609" w:author="Francesco Airoldi" w:date="2017-07-16T18:05:00Z">
        <w:del w:id="610" w:author="Francesco Airoldi" w:date="2017-07-16T19:19:00Z">
          <w:r w:rsidRPr="00882087" w:rsidDel="00CE7D59">
            <w:rPr>
              <w:rFonts w:ascii="Book Antiqua" w:eastAsia="Calibri" w:hAnsi="Book Antiqua" w:cs="Times New Roman"/>
              <w:sz w:val="24"/>
              <w:szCs w:val="24"/>
              <w:rPrChange w:id="611" w:author="Don Franz" w:date="2017-07-13T18:06:00Z">
                <w:rPr>
                  <w:rFonts w:ascii="Times New Roman" w:eastAsia="Calibri" w:hAnsi="Times New Roman" w:cs="Times New Roman"/>
                </w:rPr>
              </w:rPrChange>
            </w:rPr>
            <w:delText>invadi nell’intimo</w:delText>
          </w:r>
        </w:del>
      </w:moveFrom>
    </w:p>
    <w:p w:rsidR="0091047B" w:rsidRPr="00882087" w:rsidDel="00CE7D59" w:rsidRDefault="0091047B">
      <w:pPr>
        <w:spacing w:after="0" w:line="240" w:lineRule="auto"/>
        <w:jc w:val="both"/>
        <w:rPr>
          <w:del w:id="612" w:author="Francesco Airoldi" w:date="2017-07-16T19:19:00Z"/>
          <w:rFonts w:ascii="Book Antiqua" w:eastAsia="Calibri" w:hAnsi="Book Antiqua" w:cs="Times New Roman"/>
          <w:sz w:val="24"/>
          <w:szCs w:val="24"/>
          <w:rPrChange w:id="613" w:author="Don Franz" w:date="2017-07-13T18:06:00Z">
            <w:rPr>
              <w:del w:id="614" w:author="Francesco Airoldi" w:date="2017-07-16T19:19:00Z"/>
              <w:rFonts w:ascii="Times New Roman" w:eastAsia="Calibri" w:hAnsi="Times New Roman" w:cs="Times New Roman"/>
            </w:rPr>
          </w:rPrChange>
        </w:rPr>
        <w:pPrChange w:id="615" w:author="Giovanna Bettiol" w:date="2017-07-25T17:22:00Z">
          <w:pPr>
            <w:spacing w:after="0" w:line="360" w:lineRule="auto"/>
            <w:jc w:val="both"/>
          </w:pPr>
        </w:pPrChange>
      </w:pPr>
      <w:moveFrom w:id="616" w:author="Francesco Airoldi" w:date="2017-07-16T18:05:00Z">
        <w:del w:id="617" w:author="Francesco Airoldi" w:date="2017-07-16T19:19:00Z">
          <w:r w:rsidRPr="00882087" w:rsidDel="00CE7D59">
            <w:rPr>
              <w:rFonts w:ascii="Book Antiqua" w:eastAsia="Calibri" w:hAnsi="Book Antiqua" w:cs="Times New Roman"/>
              <w:sz w:val="24"/>
              <w:szCs w:val="24"/>
              <w:rPrChange w:id="618" w:author="Don Franz" w:date="2017-07-13T18:06:00Z">
                <w:rPr>
                  <w:rFonts w:ascii="Times New Roman" w:eastAsia="Calibri" w:hAnsi="Times New Roman" w:cs="Times New Roman"/>
                </w:rPr>
              </w:rPrChange>
            </w:rPr>
            <w:delText>il cuore dei tuoi fedeli.</w:delText>
          </w:r>
        </w:del>
      </w:moveFrom>
    </w:p>
    <w:moveFromRangeEnd w:id="501"/>
    <w:p w:rsidR="0091047B" w:rsidRPr="00882087" w:rsidDel="00CE7D59" w:rsidRDefault="0091047B">
      <w:pPr>
        <w:spacing w:after="0" w:line="240" w:lineRule="auto"/>
        <w:jc w:val="both"/>
        <w:rPr>
          <w:del w:id="619" w:author="Francesco Airoldi" w:date="2017-07-16T19:19:00Z"/>
          <w:rFonts w:ascii="Book Antiqua" w:eastAsia="Calibri" w:hAnsi="Book Antiqua" w:cs="Times New Roman"/>
          <w:sz w:val="24"/>
          <w:szCs w:val="24"/>
          <w:rPrChange w:id="620" w:author="Don Franz" w:date="2017-07-13T18:06:00Z">
            <w:rPr>
              <w:del w:id="621" w:author="Francesco Airoldi" w:date="2017-07-16T19:19:00Z"/>
              <w:rFonts w:ascii="Times New Roman" w:eastAsia="Calibri" w:hAnsi="Times New Roman" w:cs="Times New Roman"/>
            </w:rPr>
          </w:rPrChange>
        </w:rPr>
        <w:pPrChange w:id="622" w:author="Giovanna Bettiol" w:date="2017-07-25T17:22:00Z">
          <w:pPr>
            <w:spacing w:after="0" w:line="360" w:lineRule="auto"/>
            <w:jc w:val="both"/>
          </w:pPr>
        </w:pPrChange>
      </w:pPr>
    </w:p>
    <w:p w:rsidR="0091047B" w:rsidRPr="00882087" w:rsidDel="00CE7D59" w:rsidRDefault="0091047B">
      <w:pPr>
        <w:spacing w:after="0" w:line="240" w:lineRule="auto"/>
        <w:jc w:val="both"/>
        <w:rPr>
          <w:del w:id="623" w:author="Francesco Airoldi" w:date="2017-07-16T19:19:00Z"/>
          <w:rFonts w:ascii="Book Antiqua" w:eastAsia="Calibri" w:hAnsi="Book Antiqua" w:cs="Times New Roman"/>
          <w:sz w:val="24"/>
          <w:szCs w:val="24"/>
          <w:rPrChange w:id="624" w:author="Don Franz" w:date="2017-07-13T18:06:00Z">
            <w:rPr>
              <w:del w:id="625" w:author="Francesco Airoldi" w:date="2017-07-16T19:19:00Z"/>
              <w:rFonts w:ascii="Times New Roman" w:eastAsia="Calibri" w:hAnsi="Times New Roman" w:cs="Times New Roman"/>
            </w:rPr>
          </w:rPrChange>
        </w:rPr>
        <w:pPrChange w:id="626" w:author="Giovanna Bettiol" w:date="2017-07-25T17:22:00Z">
          <w:pPr>
            <w:spacing w:after="0" w:line="360" w:lineRule="auto"/>
            <w:jc w:val="both"/>
          </w:pPr>
        </w:pPrChange>
      </w:pPr>
      <w:moveFromRangeStart w:id="627" w:author="Francesco Airoldi" w:date="2017-07-16T18:05:00Z" w:name="move487991639"/>
      <w:moveFrom w:id="628" w:author="Francesco Airoldi" w:date="2017-07-16T18:05:00Z">
        <w:del w:id="629" w:author="Francesco Airoldi" w:date="2017-07-16T19:19:00Z">
          <w:r w:rsidRPr="00882087" w:rsidDel="00CE7D59">
            <w:rPr>
              <w:rFonts w:ascii="Book Antiqua" w:eastAsia="Calibri" w:hAnsi="Book Antiqua" w:cs="Times New Roman"/>
              <w:sz w:val="24"/>
              <w:szCs w:val="24"/>
              <w:rPrChange w:id="630" w:author="Don Franz" w:date="2017-07-13T18:06:00Z">
                <w:rPr>
                  <w:rFonts w:ascii="Times New Roman" w:eastAsia="Calibri" w:hAnsi="Times New Roman" w:cs="Times New Roman"/>
                </w:rPr>
              </w:rPrChange>
            </w:rPr>
            <w:delText xml:space="preserve">Senza la tua forza </w:delText>
          </w:r>
        </w:del>
      </w:moveFrom>
    </w:p>
    <w:p w:rsidR="0091047B" w:rsidRPr="00882087" w:rsidDel="00CE7D59" w:rsidRDefault="0091047B">
      <w:pPr>
        <w:spacing w:after="0" w:line="240" w:lineRule="auto"/>
        <w:jc w:val="both"/>
        <w:rPr>
          <w:del w:id="631" w:author="Francesco Airoldi" w:date="2017-07-16T19:19:00Z"/>
          <w:rFonts w:ascii="Book Antiqua" w:eastAsia="Calibri" w:hAnsi="Book Antiqua" w:cs="Times New Roman"/>
          <w:sz w:val="24"/>
          <w:szCs w:val="24"/>
          <w:rPrChange w:id="632" w:author="Don Franz" w:date="2017-07-13T18:06:00Z">
            <w:rPr>
              <w:del w:id="633" w:author="Francesco Airoldi" w:date="2017-07-16T19:19:00Z"/>
              <w:rFonts w:ascii="Times New Roman" w:eastAsia="Calibri" w:hAnsi="Times New Roman" w:cs="Times New Roman"/>
            </w:rPr>
          </w:rPrChange>
        </w:rPr>
        <w:pPrChange w:id="634" w:author="Giovanna Bettiol" w:date="2017-07-25T17:22:00Z">
          <w:pPr>
            <w:spacing w:after="0" w:line="360" w:lineRule="auto"/>
            <w:jc w:val="both"/>
          </w:pPr>
        </w:pPrChange>
      </w:pPr>
      <w:moveFrom w:id="635" w:author="Francesco Airoldi" w:date="2017-07-16T18:05:00Z">
        <w:del w:id="636" w:author="Francesco Airoldi" w:date="2017-07-16T19:19:00Z">
          <w:r w:rsidRPr="00882087" w:rsidDel="00CE7D59">
            <w:rPr>
              <w:rFonts w:ascii="Book Antiqua" w:eastAsia="Calibri" w:hAnsi="Book Antiqua" w:cs="Times New Roman"/>
              <w:sz w:val="24"/>
              <w:szCs w:val="24"/>
              <w:rPrChange w:id="637" w:author="Don Franz" w:date="2017-07-13T18:06:00Z">
                <w:rPr>
                  <w:rFonts w:ascii="Times New Roman" w:eastAsia="Calibri" w:hAnsi="Times New Roman" w:cs="Times New Roman"/>
                </w:rPr>
              </w:rPrChange>
            </w:rPr>
            <w:delText>nulla nell’uomo,</w:delText>
          </w:r>
        </w:del>
      </w:moveFrom>
    </w:p>
    <w:p w:rsidR="0091047B" w:rsidRPr="00882087" w:rsidDel="00CE7D59" w:rsidRDefault="0091047B">
      <w:pPr>
        <w:spacing w:after="0" w:line="240" w:lineRule="auto"/>
        <w:jc w:val="both"/>
        <w:rPr>
          <w:del w:id="638" w:author="Francesco Airoldi" w:date="2017-07-16T19:19:00Z"/>
          <w:rFonts w:ascii="Book Antiqua" w:eastAsia="Calibri" w:hAnsi="Book Antiqua" w:cs="Times New Roman"/>
          <w:sz w:val="24"/>
          <w:szCs w:val="24"/>
          <w:rPrChange w:id="639" w:author="Don Franz" w:date="2017-07-13T18:06:00Z">
            <w:rPr>
              <w:del w:id="640" w:author="Francesco Airoldi" w:date="2017-07-16T19:19:00Z"/>
              <w:rFonts w:ascii="Times New Roman" w:eastAsia="Calibri" w:hAnsi="Times New Roman" w:cs="Times New Roman"/>
            </w:rPr>
          </w:rPrChange>
        </w:rPr>
        <w:pPrChange w:id="641" w:author="Giovanna Bettiol" w:date="2017-07-25T17:22:00Z">
          <w:pPr>
            <w:spacing w:after="0" w:line="360" w:lineRule="auto"/>
            <w:jc w:val="both"/>
          </w:pPr>
        </w:pPrChange>
      </w:pPr>
      <w:moveFrom w:id="642" w:author="Francesco Airoldi" w:date="2017-07-16T18:05:00Z">
        <w:del w:id="643" w:author="Francesco Airoldi" w:date="2017-07-16T19:19:00Z">
          <w:r w:rsidRPr="00882087" w:rsidDel="00CE7D59">
            <w:rPr>
              <w:rFonts w:ascii="Book Antiqua" w:eastAsia="Calibri" w:hAnsi="Book Antiqua" w:cs="Times New Roman"/>
              <w:sz w:val="24"/>
              <w:szCs w:val="24"/>
              <w:rPrChange w:id="644" w:author="Don Franz" w:date="2017-07-13T18:06:00Z">
                <w:rPr>
                  <w:rFonts w:ascii="Times New Roman" w:eastAsia="Calibri" w:hAnsi="Times New Roman" w:cs="Times New Roman"/>
                </w:rPr>
              </w:rPrChange>
            </w:rPr>
            <w:delText>nulla senza colpa</w:delText>
          </w:r>
        </w:del>
      </w:moveFrom>
    </w:p>
    <w:p w:rsidR="0091047B" w:rsidRPr="00882087" w:rsidDel="00CE7D59" w:rsidRDefault="0091047B">
      <w:pPr>
        <w:spacing w:after="0" w:line="240" w:lineRule="auto"/>
        <w:jc w:val="both"/>
        <w:rPr>
          <w:del w:id="645" w:author="Francesco Airoldi" w:date="2017-07-16T19:19:00Z"/>
          <w:rFonts w:ascii="Book Antiqua" w:eastAsia="Calibri" w:hAnsi="Book Antiqua" w:cs="Times New Roman"/>
          <w:sz w:val="24"/>
          <w:szCs w:val="24"/>
          <w:rPrChange w:id="646" w:author="Don Franz" w:date="2017-07-13T18:06:00Z">
            <w:rPr>
              <w:del w:id="647" w:author="Francesco Airoldi" w:date="2017-07-16T19:19:00Z"/>
              <w:rFonts w:ascii="Times New Roman" w:eastAsia="Calibri" w:hAnsi="Times New Roman" w:cs="Times New Roman"/>
            </w:rPr>
          </w:rPrChange>
        </w:rPr>
        <w:pPrChange w:id="648" w:author="Giovanna Bettiol" w:date="2017-07-25T17:22:00Z">
          <w:pPr>
            <w:spacing w:after="0" w:line="360" w:lineRule="auto"/>
            <w:jc w:val="both"/>
          </w:pPr>
        </w:pPrChange>
      </w:pPr>
    </w:p>
    <w:p w:rsidR="0091047B" w:rsidRPr="00882087" w:rsidDel="00CE7D59" w:rsidRDefault="0091047B">
      <w:pPr>
        <w:spacing w:after="0" w:line="240" w:lineRule="auto"/>
        <w:jc w:val="both"/>
        <w:rPr>
          <w:del w:id="649" w:author="Francesco Airoldi" w:date="2017-07-16T19:19:00Z"/>
          <w:rFonts w:ascii="Book Antiqua" w:eastAsia="Calibri" w:hAnsi="Book Antiqua" w:cs="Times New Roman"/>
          <w:sz w:val="24"/>
          <w:szCs w:val="24"/>
          <w:rPrChange w:id="650" w:author="Don Franz" w:date="2017-07-13T18:06:00Z">
            <w:rPr>
              <w:del w:id="651" w:author="Francesco Airoldi" w:date="2017-07-16T19:19:00Z"/>
              <w:rFonts w:ascii="Times New Roman" w:eastAsia="Calibri" w:hAnsi="Times New Roman" w:cs="Times New Roman"/>
            </w:rPr>
          </w:rPrChange>
        </w:rPr>
        <w:pPrChange w:id="652" w:author="Giovanna Bettiol" w:date="2017-07-25T17:22:00Z">
          <w:pPr>
            <w:spacing w:after="0" w:line="360" w:lineRule="auto"/>
            <w:jc w:val="both"/>
          </w:pPr>
        </w:pPrChange>
      </w:pPr>
      <w:moveFrom w:id="653" w:author="Francesco Airoldi" w:date="2017-07-16T18:05:00Z">
        <w:del w:id="654" w:author="Francesco Airoldi" w:date="2017-07-16T19:19:00Z">
          <w:r w:rsidRPr="00882087" w:rsidDel="00CE7D59">
            <w:rPr>
              <w:rFonts w:ascii="Book Antiqua" w:eastAsia="Calibri" w:hAnsi="Book Antiqua" w:cs="Times New Roman"/>
              <w:sz w:val="24"/>
              <w:szCs w:val="24"/>
              <w:rPrChange w:id="655" w:author="Don Franz" w:date="2017-07-13T18:06:00Z">
                <w:rPr>
                  <w:rFonts w:ascii="Times New Roman" w:eastAsia="Calibri" w:hAnsi="Times New Roman" w:cs="Times New Roman"/>
                </w:rPr>
              </w:rPrChange>
            </w:rPr>
            <w:delText>Lava ciò è e sordido,</w:delText>
          </w:r>
        </w:del>
      </w:moveFrom>
    </w:p>
    <w:p w:rsidR="0091047B" w:rsidRPr="00882087" w:rsidDel="00CE7D59" w:rsidRDefault="0091047B">
      <w:pPr>
        <w:spacing w:after="0" w:line="240" w:lineRule="auto"/>
        <w:jc w:val="both"/>
        <w:rPr>
          <w:del w:id="656" w:author="Francesco Airoldi" w:date="2017-07-16T19:19:00Z"/>
          <w:rFonts w:ascii="Book Antiqua" w:eastAsia="Calibri" w:hAnsi="Book Antiqua" w:cs="Times New Roman"/>
          <w:sz w:val="24"/>
          <w:szCs w:val="24"/>
          <w:rPrChange w:id="657" w:author="Don Franz" w:date="2017-07-13T18:06:00Z">
            <w:rPr>
              <w:del w:id="658" w:author="Francesco Airoldi" w:date="2017-07-16T19:19:00Z"/>
              <w:rFonts w:ascii="Times New Roman" w:eastAsia="Calibri" w:hAnsi="Times New Roman" w:cs="Times New Roman"/>
            </w:rPr>
          </w:rPrChange>
        </w:rPr>
        <w:pPrChange w:id="659" w:author="Giovanna Bettiol" w:date="2017-07-25T17:22:00Z">
          <w:pPr>
            <w:spacing w:after="0" w:line="360" w:lineRule="auto"/>
            <w:jc w:val="both"/>
          </w:pPr>
        </w:pPrChange>
      </w:pPr>
      <w:moveFrom w:id="660" w:author="Francesco Airoldi" w:date="2017-07-16T18:05:00Z">
        <w:del w:id="661" w:author="Francesco Airoldi" w:date="2017-07-16T19:19:00Z">
          <w:r w:rsidRPr="00882087" w:rsidDel="00CE7D59">
            <w:rPr>
              <w:rFonts w:ascii="Book Antiqua" w:eastAsia="Calibri" w:hAnsi="Book Antiqua" w:cs="Times New Roman"/>
              <w:sz w:val="24"/>
              <w:szCs w:val="24"/>
              <w:rPrChange w:id="662" w:author="Don Franz" w:date="2017-07-13T18:06:00Z">
                <w:rPr>
                  <w:rFonts w:ascii="Times New Roman" w:eastAsia="Calibri" w:hAnsi="Times New Roman" w:cs="Times New Roman"/>
                </w:rPr>
              </w:rPrChange>
            </w:rPr>
            <w:delText>bagna ciò che è arido,</w:delText>
          </w:r>
        </w:del>
      </w:moveFrom>
    </w:p>
    <w:p w:rsidR="0091047B" w:rsidRPr="00882087" w:rsidDel="00CE7D59" w:rsidRDefault="0091047B">
      <w:pPr>
        <w:spacing w:after="0" w:line="240" w:lineRule="auto"/>
        <w:jc w:val="both"/>
        <w:rPr>
          <w:del w:id="663" w:author="Francesco Airoldi" w:date="2017-07-16T19:19:00Z"/>
          <w:rFonts w:ascii="Book Antiqua" w:eastAsia="Calibri" w:hAnsi="Book Antiqua" w:cs="Times New Roman"/>
          <w:sz w:val="24"/>
          <w:szCs w:val="24"/>
          <w:rPrChange w:id="664" w:author="Don Franz" w:date="2017-07-13T18:06:00Z">
            <w:rPr>
              <w:del w:id="665" w:author="Francesco Airoldi" w:date="2017-07-16T19:19:00Z"/>
              <w:rFonts w:ascii="Times New Roman" w:eastAsia="Calibri" w:hAnsi="Times New Roman" w:cs="Times New Roman"/>
            </w:rPr>
          </w:rPrChange>
        </w:rPr>
        <w:pPrChange w:id="666" w:author="Giovanna Bettiol" w:date="2017-07-25T17:22:00Z">
          <w:pPr>
            <w:spacing w:after="0" w:line="360" w:lineRule="auto"/>
            <w:jc w:val="both"/>
          </w:pPr>
        </w:pPrChange>
      </w:pPr>
      <w:moveFrom w:id="667" w:author="Francesco Airoldi" w:date="2017-07-16T18:05:00Z">
        <w:del w:id="668" w:author="Francesco Airoldi" w:date="2017-07-16T19:19:00Z">
          <w:r w:rsidRPr="00882087" w:rsidDel="00CE7D59">
            <w:rPr>
              <w:rFonts w:ascii="Book Antiqua" w:eastAsia="Calibri" w:hAnsi="Book Antiqua" w:cs="Times New Roman"/>
              <w:sz w:val="24"/>
              <w:szCs w:val="24"/>
              <w:rPrChange w:id="669" w:author="Don Franz" w:date="2017-07-13T18:06:00Z">
                <w:rPr>
                  <w:rFonts w:ascii="Times New Roman" w:eastAsia="Calibri" w:hAnsi="Times New Roman" w:cs="Times New Roman"/>
                </w:rPr>
              </w:rPrChange>
            </w:rPr>
            <w:delText>sana ciò che sanguina.</w:delText>
          </w:r>
        </w:del>
      </w:moveFrom>
    </w:p>
    <w:p w:rsidR="0091047B" w:rsidRPr="00882087" w:rsidDel="00CE7D59" w:rsidRDefault="0091047B">
      <w:pPr>
        <w:spacing w:after="0" w:line="240" w:lineRule="auto"/>
        <w:jc w:val="both"/>
        <w:rPr>
          <w:del w:id="670" w:author="Francesco Airoldi" w:date="2017-07-16T19:19:00Z"/>
          <w:rFonts w:ascii="Book Antiqua" w:eastAsia="Calibri" w:hAnsi="Book Antiqua" w:cs="Times New Roman"/>
          <w:sz w:val="24"/>
          <w:szCs w:val="24"/>
          <w:rPrChange w:id="671" w:author="Don Franz" w:date="2017-07-13T18:06:00Z">
            <w:rPr>
              <w:del w:id="672" w:author="Francesco Airoldi" w:date="2017-07-16T19:19:00Z"/>
              <w:rFonts w:ascii="Times New Roman" w:eastAsia="Calibri" w:hAnsi="Times New Roman" w:cs="Times New Roman"/>
            </w:rPr>
          </w:rPrChange>
        </w:rPr>
        <w:pPrChange w:id="673" w:author="Giovanna Bettiol" w:date="2017-07-25T17:22:00Z">
          <w:pPr>
            <w:spacing w:after="0" w:line="360" w:lineRule="auto"/>
            <w:jc w:val="both"/>
          </w:pPr>
        </w:pPrChange>
      </w:pPr>
    </w:p>
    <w:p w:rsidR="0091047B" w:rsidRPr="00882087" w:rsidDel="00CE7D59" w:rsidRDefault="0091047B">
      <w:pPr>
        <w:spacing w:after="0" w:line="240" w:lineRule="auto"/>
        <w:jc w:val="both"/>
        <w:rPr>
          <w:del w:id="674" w:author="Francesco Airoldi" w:date="2017-07-16T19:19:00Z"/>
          <w:rFonts w:ascii="Book Antiqua" w:eastAsia="Calibri" w:hAnsi="Book Antiqua" w:cs="Times New Roman"/>
          <w:sz w:val="24"/>
          <w:szCs w:val="24"/>
          <w:rPrChange w:id="675" w:author="Don Franz" w:date="2017-07-13T18:06:00Z">
            <w:rPr>
              <w:del w:id="676" w:author="Francesco Airoldi" w:date="2017-07-16T19:19:00Z"/>
              <w:rFonts w:ascii="Times New Roman" w:eastAsia="Calibri" w:hAnsi="Times New Roman" w:cs="Times New Roman"/>
            </w:rPr>
          </w:rPrChange>
        </w:rPr>
        <w:pPrChange w:id="677" w:author="Giovanna Bettiol" w:date="2017-07-25T17:22:00Z">
          <w:pPr>
            <w:spacing w:after="0" w:line="360" w:lineRule="auto"/>
            <w:jc w:val="both"/>
          </w:pPr>
        </w:pPrChange>
      </w:pPr>
      <w:moveFrom w:id="678" w:author="Francesco Airoldi" w:date="2017-07-16T18:05:00Z">
        <w:del w:id="679" w:author="Francesco Airoldi" w:date="2017-07-16T19:19:00Z">
          <w:r w:rsidRPr="00882087" w:rsidDel="00CE7D59">
            <w:rPr>
              <w:rFonts w:ascii="Book Antiqua" w:eastAsia="Calibri" w:hAnsi="Book Antiqua" w:cs="Times New Roman"/>
              <w:sz w:val="24"/>
              <w:szCs w:val="24"/>
              <w:rPrChange w:id="680" w:author="Don Franz" w:date="2017-07-13T18:06:00Z">
                <w:rPr>
                  <w:rFonts w:ascii="Times New Roman" w:eastAsia="Calibri" w:hAnsi="Times New Roman" w:cs="Times New Roman"/>
                </w:rPr>
              </w:rPrChange>
            </w:rPr>
            <w:delText>piega ciò che è rigido,</w:delText>
          </w:r>
        </w:del>
      </w:moveFrom>
    </w:p>
    <w:p w:rsidR="0091047B" w:rsidRPr="00882087" w:rsidDel="00CE7D59" w:rsidRDefault="0091047B">
      <w:pPr>
        <w:spacing w:after="0" w:line="240" w:lineRule="auto"/>
        <w:jc w:val="both"/>
        <w:rPr>
          <w:del w:id="681" w:author="Francesco Airoldi" w:date="2017-07-16T19:19:00Z"/>
          <w:rFonts w:ascii="Book Antiqua" w:eastAsia="Calibri" w:hAnsi="Book Antiqua" w:cs="Times New Roman"/>
          <w:sz w:val="24"/>
          <w:szCs w:val="24"/>
          <w:rPrChange w:id="682" w:author="Don Franz" w:date="2017-07-13T18:06:00Z">
            <w:rPr>
              <w:del w:id="683" w:author="Francesco Airoldi" w:date="2017-07-16T19:19:00Z"/>
              <w:rFonts w:ascii="Times New Roman" w:eastAsia="Calibri" w:hAnsi="Times New Roman" w:cs="Times New Roman"/>
            </w:rPr>
          </w:rPrChange>
        </w:rPr>
        <w:pPrChange w:id="684" w:author="Giovanna Bettiol" w:date="2017-07-25T17:22:00Z">
          <w:pPr>
            <w:spacing w:after="0" w:line="360" w:lineRule="auto"/>
            <w:jc w:val="both"/>
          </w:pPr>
        </w:pPrChange>
      </w:pPr>
      <w:moveFrom w:id="685" w:author="Francesco Airoldi" w:date="2017-07-16T18:05:00Z">
        <w:del w:id="686" w:author="Francesco Airoldi" w:date="2017-07-16T19:19:00Z">
          <w:r w:rsidRPr="00882087" w:rsidDel="00CE7D59">
            <w:rPr>
              <w:rFonts w:ascii="Book Antiqua" w:eastAsia="Calibri" w:hAnsi="Book Antiqua" w:cs="Times New Roman"/>
              <w:sz w:val="24"/>
              <w:szCs w:val="24"/>
              <w:rPrChange w:id="687" w:author="Don Franz" w:date="2017-07-13T18:06:00Z">
                <w:rPr>
                  <w:rFonts w:ascii="Times New Roman" w:eastAsia="Calibri" w:hAnsi="Times New Roman" w:cs="Times New Roman"/>
                </w:rPr>
              </w:rPrChange>
            </w:rPr>
            <w:delText>scalda ciò che è gelido</w:delText>
          </w:r>
        </w:del>
      </w:moveFrom>
    </w:p>
    <w:p w:rsidR="0091047B" w:rsidRPr="00882087" w:rsidDel="00CE7D59" w:rsidRDefault="0091047B">
      <w:pPr>
        <w:spacing w:after="0" w:line="240" w:lineRule="auto"/>
        <w:jc w:val="both"/>
        <w:rPr>
          <w:del w:id="688" w:author="Francesco Airoldi" w:date="2017-07-16T19:19:00Z"/>
          <w:rFonts w:ascii="Book Antiqua" w:eastAsia="Calibri" w:hAnsi="Book Antiqua" w:cs="Times New Roman"/>
          <w:sz w:val="24"/>
          <w:szCs w:val="24"/>
          <w:rPrChange w:id="689" w:author="Don Franz" w:date="2017-07-13T18:06:00Z">
            <w:rPr>
              <w:del w:id="690" w:author="Francesco Airoldi" w:date="2017-07-16T19:19:00Z"/>
              <w:rFonts w:ascii="Times New Roman" w:eastAsia="Calibri" w:hAnsi="Times New Roman" w:cs="Times New Roman"/>
            </w:rPr>
          </w:rPrChange>
        </w:rPr>
        <w:pPrChange w:id="691" w:author="Giovanna Bettiol" w:date="2017-07-25T17:22:00Z">
          <w:pPr>
            <w:spacing w:after="0" w:line="360" w:lineRule="auto"/>
            <w:jc w:val="both"/>
          </w:pPr>
        </w:pPrChange>
      </w:pPr>
      <w:moveFrom w:id="692" w:author="Francesco Airoldi" w:date="2017-07-16T18:05:00Z">
        <w:del w:id="693" w:author="Francesco Airoldi" w:date="2017-07-16T19:19:00Z">
          <w:r w:rsidRPr="00882087" w:rsidDel="00CE7D59">
            <w:rPr>
              <w:rFonts w:ascii="Book Antiqua" w:eastAsia="Calibri" w:hAnsi="Book Antiqua" w:cs="Times New Roman"/>
              <w:sz w:val="24"/>
              <w:szCs w:val="24"/>
              <w:rPrChange w:id="694" w:author="Don Franz" w:date="2017-07-13T18:06:00Z">
                <w:rPr>
                  <w:rFonts w:ascii="Times New Roman" w:eastAsia="Calibri" w:hAnsi="Times New Roman" w:cs="Times New Roman"/>
                </w:rPr>
              </w:rPrChange>
            </w:rPr>
            <w:delText>drizza ciò che è sviato.</w:delText>
          </w:r>
        </w:del>
      </w:moveFrom>
    </w:p>
    <w:p w:rsidR="0091047B" w:rsidRPr="00882087" w:rsidDel="00CE7D59" w:rsidRDefault="0091047B">
      <w:pPr>
        <w:spacing w:after="0" w:line="240" w:lineRule="auto"/>
        <w:jc w:val="both"/>
        <w:rPr>
          <w:del w:id="695" w:author="Francesco Airoldi" w:date="2017-07-16T19:19:00Z"/>
          <w:rFonts w:ascii="Book Antiqua" w:eastAsia="Calibri" w:hAnsi="Book Antiqua" w:cs="Times New Roman"/>
          <w:sz w:val="24"/>
          <w:szCs w:val="24"/>
          <w:rPrChange w:id="696" w:author="Don Franz" w:date="2017-07-13T18:06:00Z">
            <w:rPr>
              <w:del w:id="697" w:author="Francesco Airoldi" w:date="2017-07-16T19:19:00Z"/>
              <w:rFonts w:ascii="Times New Roman" w:eastAsia="Calibri" w:hAnsi="Times New Roman" w:cs="Times New Roman"/>
            </w:rPr>
          </w:rPrChange>
        </w:rPr>
        <w:pPrChange w:id="698" w:author="Giovanna Bettiol" w:date="2017-07-25T17:22:00Z">
          <w:pPr>
            <w:spacing w:after="0" w:line="360" w:lineRule="auto"/>
            <w:jc w:val="both"/>
          </w:pPr>
        </w:pPrChange>
      </w:pPr>
    </w:p>
    <w:p w:rsidR="0091047B" w:rsidRPr="00882087" w:rsidDel="00CE7D59" w:rsidRDefault="0091047B">
      <w:pPr>
        <w:spacing w:after="0" w:line="240" w:lineRule="auto"/>
        <w:jc w:val="both"/>
        <w:rPr>
          <w:del w:id="699" w:author="Francesco Airoldi" w:date="2017-07-16T19:19:00Z"/>
          <w:rFonts w:ascii="Book Antiqua" w:eastAsia="Calibri" w:hAnsi="Book Antiqua" w:cs="Times New Roman"/>
          <w:sz w:val="24"/>
          <w:szCs w:val="24"/>
          <w:rPrChange w:id="700" w:author="Don Franz" w:date="2017-07-13T18:06:00Z">
            <w:rPr>
              <w:del w:id="701" w:author="Francesco Airoldi" w:date="2017-07-16T19:19:00Z"/>
              <w:rFonts w:ascii="Times New Roman" w:eastAsia="Calibri" w:hAnsi="Times New Roman" w:cs="Times New Roman"/>
            </w:rPr>
          </w:rPrChange>
        </w:rPr>
        <w:pPrChange w:id="702" w:author="Giovanna Bettiol" w:date="2017-07-25T17:22:00Z">
          <w:pPr>
            <w:spacing w:after="0" w:line="360" w:lineRule="auto"/>
            <w:jc w:val="both"/>
          </w:pPr>
        </w:pPrChange>
      </w:pPr>
      <w:moveFrom w:id="703" w:author="Francesco Airoldi" w:date="2017-07-16T18:05:00Z">
        <w:del w:id="704" w:author="Francesco Airoldi" w:date="2017-07-16T19:19:00Z">
          <w:r w:rsidRPr="00882087" w:rsidDel="00CE7D59">
            <w:rPr>
              <w:rFonts w:ascii="Book Antiqua" w:eastAsia="Calibri" w:hAnsi="Book Antiqua" w:cs="Times New Roman"/>
              <w:sz w:val="24"/>
              <w:szCs w:val="24"/>
              <w:rPrChange w:id="705" w:author="Don Franz" w:date="2017-07-13T18:06:00Z">
                <w:rPr>
                  <w:rFonts w:ascii="Times New Roman" w:eastAsia="Calibri" w:hAnsi="Times New Roman" w:cs="Times New Roman"/>
                </w:rPr>
              </w:rPrChange>
            </w:rPr>
            <w:delText>Dona ai tuoi fedeli</w:delText>
          </w:r>
        </w:del>
      </w:moveFrom>
    </w:p>
    <w:p w:rsidR="0091047B" w:rsidRPr="00882087" w:rsidDel="00CE7D59" w:rsidRDefault="0091047B">
      <w:pPr>
        <w:spacing w:after="0" w:line="240" w:lineRule="auto"/>
        <w:jc w:val="both"/>
        <w:rPr>
          <w:del w:id="706" w:author="Francesco Airoldi" w:date="2017-07-16T19:19:00Z"/>
          <w:rFonts w:ascii="Book Antiqua" w:eastAsia="Calibri" w:hAnsi="Book Antiqua" w:cs="Times New Roman"/>
          <w:sz w:val="24"/>
          <w:szCs w:val="24"/>
          <w:rPrChange w:id="707" w:author="Don Franz" w:date="2017-07-13T18:06:00Z">
            <w:rPr>
              <w:del w:id="708" w:author="Francesco Airoldi" w:date="2017-07-16T19:19:00Z"/>
              <w:rFonts w:ascii="Times New Roman" w:eastAsia="Calibri" w:hAnsi="Times New Roman" w:cs="Times New Roman"/>
            </w:rPr>
          </w:rPrChange>
        </w:rPr>
        <w:pPrChange w:id="709" w:author="Giovanna Bettiol" w:date="2017-07-25T17:22:00Z">
          <w:pPr>
            <w:spacing w:after="0" w:line="360" w:lineRule="auto"/>
            <w:jc w:val="both"/>
          </w:pPr>
        </w:pPrChange>
      </w:pPr>
      <w:moveFrom w:id="710" w:author="Francesco Airoldi" w:date="2017-07-16T18:05:00Z">
        <w:del w:id="711" w:author="Francesco Airoldi" w:date="2017-07-16T19:19:00Z">
          <w:r w:rsidRPr="00882087" w:rsidDel="00CE7D59">
            <w:rPr>
              <w:rFonts w:ascii="Book Antiqua" w:eastAsia="Calibri" w:hAnsi="Book Antiqua" w:cs="Times New Roman"/>
              <w:sz w:val="24"/>
              <w:szCs w:val="24"/>
              <w:rPrChange w:id="712" w:author="Don Franz" w:date="2017-07-13T18:06:00Z">
                <w:rPr>
                  <w:rFonts w:ascii="Times New Roman" w:eastAsia="Calibri" w:hAnsi="Times New Roman" w:cs="Times New Roman"/>
                </w:rPr>
              </w:rPrChange>
            </w:rPr>
            <w:delText>che solo in Te confidano</w:delText>
          </w:r>
        </w:del>
      </w:moveFrom>
    </w:p>
    <w:p w:rsidR="0091047B" w:rsidRPr="00882087" w:rsidDel="00CE7D59" w:rsidRDefault="0091047B">
      <w:pPr>
        <w:spacing w:after="0" w:line="240" w:lineRule="auto"/>
        <w:jc w:val="both"/>
        <w:rPr>
          <w:del w:id="713" w:author="Francesco Airoldi" w:date="2017-07-16T19:19:00Z"/>
          <w:rFonts w:ascii="Book Antiqua" w:eastAsia="Calibri" w:hAnsi="Book Antiqua" w:cs="Times New Roman"/>
          <w:sz w:val="24"/>
          <w:szCs w:val="24"/>
          <w:rPrChange w:id="714" w:author="Don Franz" w:date="2017-07-13T18:06:00Z">
            <w:rPr>
              <w:del w:id="715" w:author="Francesco Airoldi" w:date="2017-07-16T19:19:00Z"/>
              <w:rFonts w:ascii="Times New Roman" w:eastAsia="Calibri" w:hAnsi="Times New Roman" w:cs="Times New Roman"/>
            </w:rPr>
          </w:rPrChange>
        </w:rPr>
        <w:pPrChange w:id="716" w:author="Giovanna Bettiol" w:date="2017-07-25T17:22:00Z">
          <w:pPr>
            <w:spacing w:after="0" w:line="360" w:lineRule="auto"/>
            <w:jc w:val="both"/>
          </w:pPr>
        </w:pPrChange>
      </w:pPr>
      <w:moveFrom w:id="717" w:author="Francesco Airoldi" w:date="2017-07-16T18:05:00Z">
        <w:del w:id="718" w:author="Francesco Airoldi" w:date="2017-07-16T19:19:00Z">
          <w:r w:rsidRPr="00882087" w:rsidDel="00CE7D59">
            <w:rPr>
              <w:rFonts w:ascii="Book Antiqua" w:eastAsia="Calibri" w:hAnsi="Book Antiqua" w:cs="Times New Roman"/>
              <w:sz w:val="24"/>
              <w:szCs w:val="24"/>
              <w:rPrChange w:id="719" w:author="Don Franz" w:date="2017-07-13T18:06:00Z">
                <w:rPr>
                  <w:rFonts w:ascii="Times New Roman" w:eastAsia="Calibri" w:hAnsi="Times New Roman" w:cs="Times New Roman"/>
                </w:rPr>
              </w:rPrChange>
            </w:rPr>
            <w:delText>i tuoi santi doni.</w:delText>
          </w:r>
        </w:del>
      </w:moveFrom>
    </w:p>
    <w:p w:rsidR="0091047B" w:rsidRPr="00882087" w:rsidDel="00CE7D59" w:rsidRDefault="0091047B">
      <w:pPr>
        <w:spacing w:after="0" w:line="240" w:lineRule="auto"/>
        <w:jc w:val="both"/>
        <w:rPr>
          <w:del w:id="720" w:author="Francesco Airoldi" w:date="2017-07-16T19:19:00Z"/>
          <w:rFonts w:ascii="Book Antiqua" w:eastAsia="Calibri" w:hAnsi="Book Antiqua" w:cs="Times New Roman"/>
          <w:sz w:val="24"/>
          <w:szCs w:val="24"/>
          <w:rPrChange w:id="721" w:author="Don Franz" w:date="2017-07-13T18:06:00Z">
            <w:rPr>
              <w:del w:id="722" w:author="Francesco Airoldi" w:date="2017-07-16T19:19:00Z"/>
              <w:rFonts w:ascii="Times New Roman" w:eastAsia="Calibri" w:hAnsi="Times New Roman" w:cs="Times New Roman"/>
            </w:rPr>
          </w:rPrChange>
        </w:rPr>
        <w:pPrChange w:id="723" w:author="Giovanna Bettiol" w:date="2017-07-25T17:22:00Z">
          <w:pPr>
            <w:spacing w:after="0" w:line="360" w:lineRule="auto"/>
            <w:jc w:val="both"/>
          </w:pPr>
        </w:pPrChange>
      </w:pPr>
    </w:p>
    <w:p w:rsidR="0091047B" w:rsidRPr="00882087" w:rsidDel="00CE7D59" w:rsidRDefault="0091047B">
      <w:pPr>
        <w:spacing w:after="0" w:line="240" w:lineRule="auto"/>
        <w:jc w:val="both"/>
        <w:rPr>
          <w:del w:id="724" w:author="Francesco Airoldi" w:date="2017-07-16T19:19:00Z"/>
          <w:rFonts w:ascii="Book Antiqua" w:eastAsia="Calibri" w:hAnsi="Book Antiqua" w:cs="Times New Roman"/>
          <w:sz w:val="24"/>
          <w:szCs w:val="24"/>
          <w:rPrChange w:id="725" w:author="Don Franz" w:date="2017-07-13T18:06:00Z">
            <w:rPr>
              <w:del w:id="726" w:author="Francesco Airoldi" w:date="2017-07-16T19:19:00Z"/>
              <w:rFonts w:ascii="Times New Roman" w:eastAsia="Calibri" w:hAnsi="Times New Roman" w:cs="Times New Roman"/>
            </w:rPr>
          </w:rPrChange>
        </w:rPr>
        <w:pPrChange w:id="727" w:author="Giovanna Bettiol" w:date="2017-07-25T17:22:00Z">
          <w:pPr>
            <w:spacing w:after="0" w:line="360" w:lineRule="auto"/>
            <w:jc w:val="both"/>
          </w:pPr>
        </w:pPrChange>
      </w:pPr>
      <w:moveFrom w:id="728" w:author="Francesco Airoldi" w:date="2017-07-16T18:05:00Z">
        <w:del w:id="729" w:author="Francesco Airoldi" w:date="2017-07-16T19:19:00Z">
          <w:r w:rsidRPr="00882087" w:rsidDel="00CE7D59">
            <w:rPr>
              <w:rFonts w:ascii="Book Antiqua" w:eastAsia="Calibri" w:hAnsi="Book Antiqua" w:cs="Times New Roman"/>
              <w:sz w:val="24"/>
              <w:szCs w:val="24"/>
              <w:rPrChange w:id="730" w:author="Don Franz" w:date="2017-07-13T18:06:00Z">
                <w:rPr>
                  <w:rFonts w:ascii="Times New Roman" w:eastAsia="Calibri" w:hAnsi="Times New Roman" w:cs="Times New Roman"/>
                </w:rPr>
              </w:rPrChange>
            </w:rPr>
            <w:delText>Dona virtù e premio</w:delText>
          </w:r>
        </w:del>
      </w:moveFrom>
    </w:p>
    <w:p w:rsidR="0091047B" w:rsidRPr="00882087" w:rsidDel="00CE7D59" w:rsidRDefault="0091047B">
      <w:pPr>
        <w:spacing w:after="0" w:line="240" w:lineRule="auto"/>
        <w:jc w:val="both"/>
        <w:rPr>
          <w:del w:id="731" w:author="Francesco Airoldi" w:date="2017-07-16T19:19:00Z"/>
          <w:rFonts w:ascii="Book Antiqua" w:eastAsia="Calibri" w:hAnsi="Book Antiqua" w:cs="Times New Roman"/>
          <w:sz w:val="24"/>
          <w:szCs w:val="24"/>
          <w:rPrChange w:id="732" w:author="Don Franz" w:date="2017-07-13T18:06:00Z">
            <w:rPr>
              <w:del w:id="733" w:author="Francesco Airoldi" w:date="2017-07-16T19:19:00Z"/>
              <w:rFonts w:ascii="Times New Roman" w:eastAsia="Calibri" w:hAnsi="Times New Roman" w:cs="Times New Roman"/>
            </w:rPr>
          </w:rPrChange>
        </w:rPr>
        <w:pPrChange w:id="734" w:author="Giovanna Bettiol" w:date="2017-07-25T17:22:00Z">
          <w:pPr>
            <w:spacing w:after="0" w:line="360" w:lineRule="auto"/>
            <w:jc w:val="both"/>
          </w:pPr>
        </w:pPrChange>
      </w:pPr>
      <w:moveFrom w:id="735" w:author="Francesco Airoldi" w:date="2017-07-16T18:05:00Z">
        <w:del w:id="736" w:author="Francesco Airoldi" w:date="2017-07-16T19:19:00Z">
          <w:r w:rsidRPr="00882087" w:rsidDel="00CE7D59">
            <w:rPr>
              <w:rFonts w:ascii="Book Antiqua" w:eastAsia="Calibri" w:hAnsi="Book Antiqua" w:cs="Times New Roman"/>
              <w:sz w:val="24"/>
              <w:szCs w:val="24"/>
              <w:rPrChange w:id="737" w:author="Don Franz" w:date="2017-07-13T18:06:00Z">
                <w:rPr>
                  <w:rFonts w:ascii="Times New Roman" w:eastAsia="Calibri" w:hAnsi="Times New Roman" w:cs="Times New Roman"/>
                </w:rPr>
              </w:rPrChange>
            </w:rPr>
            <w:delText>dona morte santa,</w:delText>
          </w:r>
        </w:del>
      </w:moveFrom>
    </w:p>
    <w:p w:rsidR="0091047B" w:rsidRPr="00882087" w:rsidDel="00CE7D59" w:rsidRDefault="0091047B">
      <w:pPr>
        <w:spacing w:after="0" w:line="240" w:lineRule="auto"/>
        <w:jc w:val="both"/>
        <w:rPr>
          <w:del w:id="738" w:author="Francesco Airoldi" w:date="2017-07-16T19:19:00Z"/>
          <w:rFonts w:ascii="Book Antiqua" w:eastAsia="Calibri" w:hAnsi="Book Antiqua" w:cs="Times New Roman"/>
          <w:sz w:val="24"/>
          <w:szCs w:val="24"/>
          <w:rPrChange w:id="739" w:author="Don Franz" w:date="2017-07-13T18:06:00Z">
            <w:rPr>
              <w:del w:id="740" w:author="Francesco Airoldi" w:date="2017-07-16T19:19:00Z"/>
              <w:rFonts w:ascii="Times New Roman" w:eastAsia="Calibri" w:hAnsi="Times New Roman" w:cs="Times New Roman"/>
            </w:rPr>
          </w:rPrChange>
        </w:rPr>
        <w:pPrChange w:id="741" w:author="Giovanna Bettiol" w:date="2017-07-25T17:22:00Z">
          <w:pPr>
            <w:spacing w:after="0" w:line="360" w:lineRule="auto"/>
            <w:jc w:val="both"/>
          </w:pPr>
        </w:pPrChange>
      </w:pPr>
      <w:moveFrom w:id="742" w:author="Francesco Airoldi" w:date="2017-07-16T18:05:00Z">
        <w:del w:id="743" w:author="Francesco Airoldi" w:date="2017-07-16T19:19:00Z">
          <w:r w:rsidRPr="00882087" w:rsidDel="00CE7D59">
            <w:rPr>
              <w:rFonts w:ascii="Book Antiqua" w:eastAsia="Calibri" w:hAnsi="Book Antiqua" w:cs="Times New Roman"/>
              <w:sz w:val="24"/>
              <w:szCs w:val="24"/>
              <w:rPrChange w:id="744" w:author="Don Franz" w:date="2017-07-13T18:06:00Z">
                <w:rPr>
                  <w:rFonts w:ascii="Times New Roman" w:eastAsia="Calibri" w:hAnsi="Times New Roman" w:cs="Times New Roman"/>
                </w:rPr>
              </w:rPrChange>
            </w:rPr>
            <w:delText>dona gioia eterna.</w:delText>
          </w:r>
        </w:del>
      </w:moveFrom>
    </w:p>
    <w:p w:rsidR="0091047B" w:rsidRPr="00882087" w:rsidDel="00CE7D59" w:rsidRDefault="0091047B">
      <w:pPr>
        <w:spacing w:after="0" w:line="240" w:lineRule="auto"/>
        <w:jc w:val="both"/>
        <w:rPr>
          <w:del w:id="745" w:author="Francesco Airoldi" w:date="2017-07-16T19:19:00Z"/>
          <w:rFonts w:ascii="Book Antiqua" w:eastAsia="Calibri" w:hAnsi="Book Antiqua" w:cs="Times New Roman"/>
          <w:sz w:val="24"/>
          <w:szCs w:val="24"/>
          <w:rPrChange w:id="746" w:author="Don Franz" w:date="2017-07-13T18:06:00Z">
            <w:rPr>
              <w:del w:id="747" w:author="Francesco Airoldi" w:date="2017-07-16T19:19:00Z"/>
              <w:rFonts w:ascii="Times New Roman" w:eastAsia="Calibri" w:hAnsi="Times New Roman" w:cs="Times New Roman"/>
            </w:rPr>
          </w:rPrChange>
        </w:rPr>
        <w:pPrChange w:id="748" w:author="Giovanna Bettiol" w:date="2017-07-25T17:22:00Z">
          <w:pPr>
            <w:spacing w:after="0" w:line="360" w:lineRule="auto"/>
            <w:jc w:val="both"/>
          </w:pPr>
        </w:pPrChange>
      </w:pPr>
      <w:moveFrom w:id="749" w:author="Francesco Airoldi" w:date="2017-07-16T18:05:00Z">
        <w:del w:id="750" w:author="Francesco Airoldi" w:date="2017-07-16T19:19:00Z">
          <w:r w:rsidRPr="00882087" w:rsidDel="00CE7D59">
            <w:rPr>
              <w:rFonts w:ascii="Book Antiqua" w:eastAsia="Calibri" w:hAnsi="Book Antiqua" w:cs="Times New Roman"/>
              <w:sz w:val="24"/>
              <w:szCs w:val="24"/>
              <w:rPrChange w:id="751" w:author="Don Franz" w:date="2017-07-13T18:06:00Z">
                <w:rPr>
                  <w:rFonts w:ascii="Times New Roman" w:eastAsia="Calibri" w:hAnsi="Times New Roman" w:cs="Times New Roman"/>
                </w:rPr>
              </w:rPrChange>
            </w:rPr>
            <w:delText>Amen.</w:delText>
          </w:r>
        </w:del>
      </w:moveFrom>
    </w:p>
    <w:moveFromRangeEnd w:id="627"/>
    <w:p w:rsidR="0091047B" w:rsidRPr="00882087" w:rsidDel="00CB2CA2" w:rsidRDefault="0091047B">
      <w:pPr>
        <w:spacing w:after="0" w:line="240" w:lineRule="auto"/>
        <w:jc w:val="both"/>
        <w:rPr>
          <w:del w:id="752" w:author="Francesco Airoldi" w:date="2017-07-16T18:05:00Z"/>
          <w:rFonts w:ascii="Book Antiqua" w:eastAsia="Calibri" w:hAnsi="Book Antiqua" w:cs="Times New Roman"/>
          <w:sz w:val="24"/>
          <w:szCs w:val="24"/>
          <w:rPrChange w:id="753" w:author="Don Franz" w:date="2017-07-13T18:06:00Z">
            <w:rPr>
              <w:del w:id="754" w:author="Francesco Airoldi" w:date="2017-07-16T18:05:00Z"/>
              <w:rFonts w:ascii="Times New Roman" w:eastAsia="Calibri" w:hAnsi="Times New Roman" w:cs="Times New Roman"/>
            </w:rPr>
          </w:rPrChange>
        </w:rPr>
        <w:pPrChange w:id="755" w:author="Giovanna Bettiol" w:date="2017-07-25T17:22:00Z">
          <w:pPr>
            <w:spacing w:after="0" w:line="360" w:lineRule="auto"/>
            <w:jc w:val="both"/>
          </w:pPr>
        </w:pPrChange>
      </w:pPr>
    </w:p>
    <w:p w:rsidR="0091047B" w:rsidRPr="00882087" w:rsidDel="00CB2CA2" w:rsidRDefault="0091047B">
      <w:pPr>
        <w:spacing w:after="0" w:line="240" w:lineRule="auto"/>
        <w:jc w:val="both"/>
        <w:rPr>
          <w:del w:id="756" w:author="Francesco Airoldi" w:date="2017-07-16T18:05:00Z"/>
          <w:rFonts w:ascii="Book Antiqua" w:eastAsia="Calibri" w:hAnsi="Book Antiqua" w:cs="Times New Roman"/>
          <w:sz w:val="24"/>
          <w:szCs w:val="24"/>
          <w:rPrChange w:id="757" w:author="Don Franz" w:date="2017-07-13T18:06:00Z">
            <w:rPr>
              <w:del w:id="758" w:author="Francesco Airoldi" w:date="2017-07-16T18:05:00Z"/>
              <w:rFonts w:ascii="Times New Roman" w:eastAsia="Calibri" w:hAnsi="Times New Roman" w:cs="Times New Roman"/>
            </w:rPr>
          </w:rPrChange>
        </w:rPr>
        <w:pPrChange w:id="759" w:author="Giovanna Bettiol" w:date="2017-07-25T17:22:00Z">
          <w:pPr>
            <w:spacing w:after="0" w:line="360" w:lineRule="auto"/>
            <w:jc w:val="both"/>
          </w:pPr>
        </w:pPrChange>
      </w:pPr>
    </w:p>
    <w:p w:rsidR="00054243" w:rsidRPr="00882087" w:rsidRDefault="00C644B3">
      <w:pPr>
        <w:spacing w:after="0" w:line="240" w:lineRule="auto"/>
        <w:jc w:val="both"/>
        <w:rPr>
          <w:rFonts w:ascii="Book Antiqua" w:hAnsi="Book Antiqua" w:cs="Times New Roman"/>
          <w:sz w:val="24"/>
          <w:szCs w:val="24"/>
          <w:rPrChange w:id="760" w:author="Don Franz" w:date="2017-07-13T18:06:00Z">
            <w:rPr>
              <w:rFonts w:ascii="Times New Roman" w:hAnsi="Times New Roman" w:cs="Times New Roman"/>
            </w:rPr>
          </w:rPrChange>
        </w:rPr>
        <w:pPrChange w:id="761" w:author="Giovanna Bettiol" w:date="2017-07-25T17:22:00Z">
          <w:pPr>
            <w:spacing w:after="0" w:line="360" w:lineRule="auto"/>
            <w:jc w:val="both"/>
          </w:pPr>
        </w:pPrChange>
      </w:pPr>
      <w:ins w:id="762" w:author="Don Franz" w:date="2017-07-14T17:12:00Z">
        <w:r>
          <w:rPr>
            <w:rFonts w:ascii="Book Antiqua" w:hAnsi="Book Antiqua" w:cs="Times New Roman"/>
            <w:sz w:val="24"/>
            <w:szCs w:val="24"/>
          </w:rPr>
          <w:t>ATTO PRIMO</w:t>
        </w:r>
      </w:ins>
      <w:del w:id="763" w:author="Don Franz" w:date="2017-07-14T17:11:00Z">
        <w:r w:rsidR="00054243" w:rsidRPr="00882087" w:rsidDel="00C644B3">
          <w:rPr>
            <w:rFonts w:ascii="Book Antiqua" w:hAnsi="Book Antiqua" w:cs="Times New Roman"/>
            <w:sz w:val="24"/>
            <w:szCs w:val="24"/>
            <w:rPrChange w:id="764" w:author="Don Franz" w:date="2017-07-13T18:06:00Z">
              <w:rPr>
                <w:rFonts w:ascii="Times New Roman" w:hAnsi="Times New Roman" w:cs="Times New Roman"/>
              </w:rPr>
            </w:rPrChange>
          </w:rPr>
          <w:delText>ATTO PRIMO</w:delText>
        </w:r>
      </w:del>
    </w:p>
    <w:p w:rsidR="00054243" w:rsidRPr="00882087" w:rsidRDefault="00054243">
      <w:pPr>
        <w:spacing w:after="0" w:line="240" w:lineRule="auto"/>
        <w:jc w:val="both"/>
        <w:rPr>
          <w:rFonts w:ascii="Book Antiqua" w:hAnsi="Book Antiqua" w:cs="Times New Roman"/>
          <w:i/>
          <w:iCs/>
          <w:sz w:val="24"/>
          <w:szCs w:val="24"/>
          <w:rPrChange w:id="765" w:author="Don Franz" w:date="2017-07-13T18:06:00Z">
            <w:rPr>
              <w:rFonts w:ascii="Times New Roman" w:hAnsi="Times New Roman" w:cs="Times New Roman"/>
              <w:i/>
              <w:iCs/>
            </w:rPr>
          </w:rPrChange>
        </w:rPr>
        <w:pPrChange w:id="766" w:author="Giovanna Bettiol" w:date="2017-07-25T17:22:00Z">
          <w:pPr>
            <w:spacing w:after="0" w:line="360" w:lineRule="auto"/>
            <w:jc w:val="both"/>
          </w:pPr>
        </w:pPrChange>
      </w:pPr>
      <w:r w:rsidRPr="00882087">
        <w:rPr>
          <w:rFonts w:ascii="Book Antiqua" w:hAnsi="Book Antiqua" w:cs="Times New Roman"/>
          <w:sz w:val="24"/>
          <w:szCs w:val="24"/>
          <w:rPrChange w:id="767" w:author="Don Franz" w:date="2017-07-13T18:06:00Z">
            <w:rPr>
              <w:rFonts w:ascii="Times New Roman" w:hAnsi="Times New Roman" w:cs="Times New Roman"/>
            </w:rPr>
          </w:rPrChange>
        </w:rPr>
        <w:t>F</w:t>
      </w:r>
      <w:r w:rsidRPr="00882087">
        <w:rPr>
          <w:rFonts w:ascii="Book Antiqua" w:hAnsi="Book Antiqua" w:cs="Times New Roman"/>
          <w:i/>
          <w:iCs/>
          <w:sz w:val="24"/>
          <w:szCs w:val="24"/>
          <w:rPrChange w:id="768" w:author="Don Franz" w:date="2017-07-13T18:06:00Z">
            <w:rPr>
              <w:rFonts w:ascii="Times New Roman" w:hAnsi="Times New Roman" w:cs="Times New Roman"/>
              <w:i/>
              <w:iCs/>
            </w:rPr>
          </w:rPrChange>
        </w:rPr>
        <w:t>u rivolta a Giona, figlio di Amittai, questa parola del Signore:</w:t>
      </w:r>
      <w:r w:rsidR="006C7909" w:rsidRPr="00882087">
        <w:rPr>
          <w:rFonts w:ascii="Book Antiqua" w:hAnsi="Book Antiqua" w:cs="Times New Roman"/>
          <w:i/>
          <w:iCs/>
          <w:sz w:val="24"/>
          <w:szCs w:val="24"/>
          <w:rPrChange w:id="769" w:author="Don Franz" w:date="2017-07-13T18:06:00Z">
            <w:rPr>
              <w:rFonts w:ascii="Times New Roman" w:hAnsi="Times New Roman" w:cs="Times New Roman"/>
              <w:i/>
              <w:iCs/>
            </w:rPr>
          </w:rPrChange>
        </w:rPr>
        <w:t xml:space="preserve"> </w:t>
      </w:r>
      <w:r w:rsidRPr="00882087">
        <w:rPr>
          <w:rFonts w:ascii="Book Antiqua" w:hAnsi="Book Antiqua" w:cs="Times New Roman"/>
          <w:i/>
          <w:iCs/>
          <w:sz w:val="24"/>
          <w:szCs w:val="24"/>
          <w:rPrChange w:id="770" w:author="Don Franz" w:date="2017-07-13T18:06:00Z">
            <w:rPr>
              <w:rFonts w:ascii="Times New Roman" w:hAnsi="Times New Roman" w:cs="Times New Roman"/>
              <w:i/>
              <w:iCs/>
            </w:rPr>
          </w:rPrChange>
        </w:rPr>
        <w:t>“Alzati, va’ a Ninive, la grande città, e in essa proclama che la loro malvagità è salita fi no a me”. Giona invece si mise in cammino per fuggire a Tarsis, lontano dal Signore. Scese a Giaffa, dove trovò una nave diretta a Tarsis. Pagato il prezzo del trasporto, s’imbarcò con loro per Tarsis, lontano dal Signore.</w:t>
      </w:r>
    </w:p>
    <w:p w:rsidR="00FB6809" w:rsidRPr="00882087" w:rsidRDefault="00FB6809">
      <w:pPr>
        <w:spacing w:after="0" w:line="240" w:lineRule="auto"/>
        <w:jc w:val="both"/>
        <w:rPr>
          <w:rFonts w:ascii="Book Antiqua" w:hAnsi="Book Antiqua" w:cs="Times New Roman"/>
          <w:i/>
          <w:iCs/>
          <w:sz w:val="24"/>
          <w:szCs w:val="24"/>
          <w:rPrChange w:id="771" w:author="Don Franz" w:date="2017-07-13T18:06:00Z">
            <w:rPr>
              <w:rFonts w:ascii="Times New Roman" w:hAnsi="Times New Roman" w:cs="Times New Roman"/>
              <w:i/>
              <w:iCs/>
            </w:rPr>
          </w:rPrChange>
        </w:rPr>
        <w:pPrChange w:id="772" w:author="Giovanna Bettiol" w:date="2017-07-25T17:22:00Z">
          <w:pPr>
            <w:spacing w:after="0" w:line="360" w:lineRule="auto"/>
            <w:jc w:val="both"/>
          </w:pPr>
        </w:pPrChange>
      </w:pPr>
    </w:p>
    <w:p w:rsidR="00054243" w:rsidRPr="00882087" w:rsidRDefault="00054243">
      <w:pPr>
        <w:spacing w:after="0" w:line="240" w:lineRule="auto"/>
        <w:jc w:val="both"/>
        <w:rPr>
          <w:rFonts w:ascii="Book Antiqua" w:hAnsi="Book Antiqua" w:cs="Times New Roman"/>
          <w:i/>
          <w:iCs/>
          <w:sz w:val="24"/>
          <w:szCs w:val="24"/>
          <w:rPrChange w:id="773" w:author="Don Franz" w:date="2017-07-13T18:06:00Z">
            <w:rPr>
              <w:rFonts w:ascii="Times New Roman" w:hAnsi="Times New Roman" w:cs="Times New Roman"/>
              <w:i/>
              <w:iCs/>
            </w:rPr>
          </w:rPrChange>
        </w:rPr>
        <w:pPrChange w:id="774" w:author="Giovanna Bettiol" w:date="2017-07-25T17:22:00Z">
          <w:pPr>
            <w:spacing w:after="0" w:line="360" w:lineRule="auto"/>
            <w:jc w:val="both"/>
          </w:pPr>
        </w:pPrChange>
      </w:pPr>
      <w:r w:rsidRPr="00882087">
        <w:rPr>
          <w:rFonts w:ascii="Book Antiqua" w:hAnsi="Book Antiqua" w:cs="Times New Roman"/>
          <w:i/>
          <w:iCs/>
          <w:sz w:val="24"/>
          <w:szCs w:val="24"/>
          <w:rPrChange w:id="775" w:author="Don Franz" w:date="2017-07-13T18:06:00Z">
            <w:rPr>
              <w:rFonts w:ascii="Times New Roman" w:hAnsi="Times New Roman" w:cs="Times New Roman"/>
              <w:i/>
              <w:iCs/>
            </w:rPr>
          </w:rPrChange>
        </w:rPr>
        <w:t>Ma il Signore scatenò sul mare un forte vento e vi fu in mare una tempesta così grande che la nave stava per sfasciarsi. I marinai, impauriti, invocarono ciascuno il proprio dio e gettarono in mare quanto avevano sulla nave per alleggerirla. Intanto Giona, sceso nel luogo più in basso della nave, si era coricato e dormiva profondamente. Gli si avvicinò il capo dell’equipaggio e gli disse: “Che cosa fai così addormentato? Alzati, invoca il tuo Dio! Forse Dio si darà pensiero di noi e non periremo”. Quindi dissero fra di loro: “Venite, tiriamo a sorte per sapere chi ci abbia causato questa sciagura”. Tirarono a sorte e la sorte cadde su Giona. Gli domandarono: “Spiegaci dunque chi sia la causa di questa sciagura. Qual</w:t>
      </w:r>
      <w:r w:rsidR="006C7909" w:rsidRPr="00882087">
        <w:rPr>
          <w:rFonts w:ascii="Book Antiqua" w:hAnsi="Book Antiqua" w:cs="Times New Roman"/>
          <w:i/>
          <w:iCs/>
          <w:sz w:val="24"/>
          <w:szCs w:val="24"/>
          <w:rPrChange w:id="776" w:author="Don Franz" w:date="2017-07-13T18:06:00Z">
            <w:rPr>
              <w:rFonts w:ascii="Times New Roman" w:hAnsi="Times New Roman" w:cs="Times New Roman"/>
              <w:i/>
              <w:iCs/>
            </w:rPr>
          </w:rPrChange>
        </w:rPr>
        <w:t>e è</w:t>
      </w:r>
      <w:r w:rsidRPr="00882087">
        <w:rPr>
          <w:rFonts w:ascii="Book Antiqua" w:hAnsi="Book Antiqua" w:cs="Times New Roman"/>
          <w:i/>
          <w:iCs/>
          <w:sz w:val="24"/>
          <w:szCs w:val="24"/>
          <w:rPrChange w:id="777" w:author="Don Franz" w:date="2017-07-13T18:06:00Z">
            <w:rPr>
              <w:rFonts w:ascii="Times New Roman" w:hAnsi="Times New Roman" w:cs="Times New Roman"/>
              <w:i/>
              <w:iCs/>
            </w:rPr>
          </w:rPrChange>
        </w:rPr>
        <w:t xml:space="preserve"> il tuo mestiere? Da dove vieni? Qual è il tuo paese? A quale popolo appartieni?”. Egli rispose: “Sono Ebreo e venero il Signore, Dio del cielo, che ha fatto il mare e la terra”. Quegli uomini furono presi da grande timore e gli domandarono: “Che cosa hai fatto?”. Infatti erano venuti a sapere che egli fuggiva lontano dal Signore, perché lo aveva loro raccontato. Essi gli dissero: “Che cosa dobbiamo fare di te perché si calmi il mare, che è contro di noi?”. Infatti il mare infuriava sempre più. Egli disse loro: “Prendetemi e gettatemi in mare e si calmerà il mare che ora è contro di voi, perché io so che questa grande tempesta vi ha colto per causa mia”.</w:t>
      </w:r>
    </w:p>
    <w:p w:rsidR="00054243" w:rsidRPr="00882087" w:rsidRDefault="00054243">
      <w:pPr>
        <w:spacing w:after="0" w:line="240" w:lineRule="auto"/>
        <w:jc w:val="both"/>
        <w:rPr>
          <w:rFonts w:ascii="Book Antiqua" w:hAnsi="Book Antiqua" w:cs="Times New Roman"/>
          <w:i/>
          <w:iCs/>
          <w:sz w:val="24"/>
          <w:szCs w:val="24"/>
          <w:rPrChange w:id="778" w:author="Don Franz" w:date="2017-07-13T18:06:00Z">
            <w:rPr>
              <w:rFonts w:ascii="Times New Roman" w:hAnsi="Times New Roman" w:cs="Times New Roman"/>
              <w:i/>
              <w:iCs/>
            </w:rPr>
          </w:rPrChange>
        </w:rPr>
        <w:pPrChange w:id="779" w:author="Giovanna Bettiol" w:date="2017-07-25T17:22:00Z">
          <w:pPr>
            <w:spacing w:after="0" w:line="360" w:lineRule="auto"/>
            <w:jc w:val="both"/>
          </w:pPr>
        </w:pPrChange>
      </w:pPr>
      <w:r w:rsidRPr="00882087">
        <w:rPr>
          <w:rFonts w:ascii="Book Antiqua" w:hAnsi="Book Antiqua" w:cs="Times New Roman"/>
          <w:i/>
          <w:iCs/>
          <w:sz w:val="24"/>
          <w:szCs w:val="24"/>
          <w:rPrChange w:id="780" w:author="Don Franz" w:date="2017-07-13T18:06:00Z">
            <w:rPr>
              <w:rFonts w:ascii="Times New Roman" w:hAnsi="Times New Roman" w:cs="Times New Roman"/>
              <w:i/>
              <w:iCs/>
            </w:rPr>
          </w:rPrChange>
        </w:rPr>
        <w:t>Quegli uomini cercavano a forza di remi di raggiungere la spiaggia, ma non ci riuscivano, perché il mare andava sempre più infuriandosi contro di loro. Allora implorarono il Signore e dissero: “Signore, fa’ che noi non periamo a causa della vita di quest’uomo e non imputarci il sangue innocente, poiché tu, Signore, agisci</w:t>
      </w:r>
    </w:p>
    <w:p w:rsidR="00054243" w:rsidRPr="00882087" w:rsidRDefault="00054243">
      <w:pPr>
        <w:spacing w:after="0" w:line="240" w:lineRule="auto"/>
        <w:jc w:val="both"/>
        <w:rPr>
          <w:rFonts w:ascii="Book Antiqua" w:hAnsi="Book Antiqua" w:cs="Times New Roman"/>
          <w:i/>
          <w:iCs/>
          <w:sz w:val="24"/>
          <w:szCs w:val="24"/>
          <w:rPrChange w:id="781" w:author="Don Franz" w:date="2017-07-13T18:06:00Z">
            <w:rPr>
              <w:rFonts w:ascii="Times New Roman" w:hAnsi="Times New Roman" w:cs="Times New Roman"/>
              <w:i/>
              <w:iCs/>
            </w:rPr>
          </w:rPrChange>
        </w:rPr>
        <w:pPrChange w:id="782" w:author="Giovanna Bettiol" w:date="2017-07-25T17:22:00Z">
          <w:pPr>
            <w:spacing w:after="0" w:line="360" w:lineRule="auto"/>
            <w:jc w:val="both"/>
          </w:pPr>
        </w:pPrChange>
      </w:pPr>
      <w:r w:rsidRPr="00882087">
        <w:rPr>
          <w:rFonts w:ascii="Book Antiqua" w:hAnsi="Book Antiqua" w:cs="Times New Roman"/>
          <w:i/>
          <w:iCs/>
          <w:sz w:val="24"/>
          <w:szCs w:val="24"/>
          <w:rPrChange w:id="783" w:author="Don Franz" w:date="2017-07-13T18:06:00Z">
            <w:rPr>
              <w:rFonts w:ascii="Times New Roman" w:hAnsi="Times New Roman" w:cs="Times New Roman"/>
              <w:i/>
              <w:iCs/>
            </w:rPr>
          </w:rPrChange>
        </w:rPr>
        <w:t>secondo il tuo volere”. Presero Giona e lo gettarono in mare e il mare placò la sua furia. Quegli uomini ebbero un grande timore del Signore, offrirono sacrifici al Signore e gli fecero promesse.</w:t>
      </w:r>
    </w:p>
    <w:p w:rsidR="00054243" w:rsidRPr="00882087" w:rsidRDefault="00054243">
      <w:pPr>
        <w:spacing w:after="0" w:line="240" w:lineRule="auto"/>
        <w:jc w:val="both"/>
        <w:rPr>
          <w:rFonts w:ascii="Book Antiqua" w:hAnsi="Book Antiqua" w:cs="Times New Roman"/>
          <w:sz w:val="24"/>
          <w:szCs w:val="24"/>
          <w:rPrChange w:id="784" w:author="Don Franz" w:date="2017-07-13T18:06:00Z">
            <w:rPr>
              <w:rFonts w:ascii="Times New Roman" w:hAnsi="Times New Roman" w:cs="Times New Roman"/>
            </w:rPr>
          </w:rPrChange>
        </w:rPr>
        <w:pPrChange w:id="785" w:author="Giovanna Bettiol" w:date="2017-07-25T17:22:00Z">
          <w:pPr>
            <w:spacing w:after="0" w:line="360" w:lineRule="auto"/>
            <w:jc w:val="both"/>
          </w:pPr>
        </w:pPrChange>
      </w:pPr>
    </w:p>
    <w:p w:rsidR="00054243" w:rsidRPr="00882087" w:rsidRDefault="00FB6809">
      <w:pPr>
        <w:spacing w:after="0" w:line="240" w:lineRule="auto"/>
        <w:jc w:val="both"/>
        <w:rPr>
          <w:rFonts w:ascii="Book Antiqua" w:hAnsi="Book Antiqua" w:cs="Times New Roman"/>
          <w:sz w:val="24"/>
          <w:szCs w:val="24"/>
          <w:rPrChange w:id="786" w:author="Don Franz" w:date="2017-07-13T18:06:00Z">
            <w:rPr>
              <w:rFonts w:ascii="Times New Roman" w:hAnsi="Times New Roman" w:cs="Times New Roman"/>
            </w:rPr>
          </w:rPrChange>
        </w:rPr>
        <w:pPrChange w:id="787" w:author="Giovanna Bettiol" w:date="2017-07-25T17:22:00Z">
          <w:pPr>
            <w:spacing w:after="0" w:line="360" w:lineRule="auto"/>
            <w:jc w:val="both"/>
          </w:pPr>
        </w:pPrChange>
      </w:pPr>
      <w:del w:id="788" w:author="Don Franz" w:date="2017-07-14T17:14:00Z">
        <w:r w:rsidRPr="00882087" w:rsidDel="00586374">
          <w:rPr>
            <w:rFonts w:ascii="Book Antiqua" w:hAnsi="Book Antiqua" w:cs="Times New Roman"/>
            <w:sz w:val="24"/>
            <w:szCs w:val="24"/>
            <w:rPrChange w:id="789" w:author="Don Franz" w:date="2017-07-13T18:06:00Z">
              <w:rPr>
                <w:rFonts w:ascii="Times New Roman" w:hAnsi="Times New Roman" w:cs="Times New Roman"/>
              </w:rPr>
            </w:rPrChange>
          </w:rPr>
          <w:delText>Sottolineiamo qualcosa</w:delText>
        </w:r>
        <w:r w:rsidR="00054243" w:rsidRPr="00882087" w:rsidDel="00586374">
          <w:rPr>
            <w:rFonts w:ascii="Book Antiqua" w:hAnsi="Book Antiqua" w:cs="Times New Roman"/>
            <w:sz w:val="24"/>
            <w:szCs w:val="24"/>
            <w:rPrChange w:id="790" w:author="Don Franz" w:date="2017-07-13T18:06:00Z">
              <w:rPr>
                <w:rFonts w:ascii="Times New Roman" w:hAnsi="Times New Roman" w:cs="Times New Roman"/>
              </w:rPr>
            </w:rPrChange>
          </w:rPr>
          <w:delText xml:space="preserve"> </w:delText>
        </w:r>
      </w:del>
      <w:ins w:id="791" w:author="Don Franz" w:date="2017-07-14T17:14:00Z">
        <w:r w:rsidR="00586374">
          <w:rPr>
            <w:rFonts w:ascii="Book Antiqua" w:hAnsi="Book Antiqua" w:cs="Times New Roman"/>
            <w:sz w:val="24"/>
            <w:szCs w:val="24"/>
          </w:rPr>
          <w:t xml:space="preserve">ALCUNE COORDINATE, PER CAPIRE MEGLIO </w:t>
        </w:r>
      </w:ins>
      <w:r w:rsidR="00054243" w:rsidRPr="00882087">
        <w:rPr>
          <w:rFonts w:ascii="Book Antiqua" w:hAnsi="Book Antiqua" w:cs="Times New Roman"/>
          <w:sz w:val="24"/>
          <w:szCs w:val="24"/>
          <w:rPrChange w:id="792" w:author="Don Franz" w:date="2017-07-13T18:06:00Z">
            <w:rPr>
              <w:rFonts w:ascii="Times New Roman" w:hAnsi="Times New Roman" w:cs="Times New Roman"/>
            </w:rPr>
          </w:rPrChange>
        </w:rPr>
        <w:t>…</w:t>
      </w:r>
    </w:p>
    <w:p w:rsidR="00054243" w:rsidRPr="00882087" w:rsidRDefault="00054243">
      <w:pPr>
        <w:numPr>
          <w:ilvl w:val="0"/>
          <w:numId w:val="1"/>
        </w:numPr>
        <w:spacing w:after="0" w:line="240" w:lineRule="auto"/>
        <w:ind w:left="357" w:hanging="357"/>
        <w:jc w:val="both"/>
        <w:rPr>
          <w:rFonts w:ascii="Book Antiqua" w:hAnsi="Book Antiqua" w:cs="Times New Roman"/>
          <w:sz w:val="24"/>
          <w:szCs w:val="24"/>
          <w:rPrChange w:id="793" w:author="Don Franz" w:date="2017-07-13T18:06:00Z">
            <w:rPr>
              <w:rFonts w:ascii="Times New Roman" w:hAnsi="Times New Roman" w:cs="Times New Roman"/>
            </w:rPr>
          </w:rPrChange>
        </w:rPr>
        <w:pPrChange w:id="794" w:author="Giovanna Bettiol" w:date="2017-07-25T17:22:00Z">
          <w:pPr>
            <w:numPr>
              <w:numId w:val="1"/>
            </w:numPr>
            <w:tabs>
              <w:tab w:val="num" w:pos="360"/>
            </w:tabs>
            <w:spacing w:after="0" w:line="360" w:lineRule="auto"/>
            <w:ind w:left="357" w:hanging="357"/>
            <w:jc w:val="both"/>
          </w:pPr>
        </w:pPrChange>
      </w:pPr>
      <w:r w:rsidRPr="00882087">
        <w:rPr>
          <w:rFonts w:ascii="Book Antiqua" w:hAnsi="Book Antiqua" w:cs="Times New Roman"/>
          <w:sz w:val="24"/>
          <w:szCs w:val="24"/>
          <w:rPrChange w:id="795" w:author="Don Franz" w:date="2017-07-13T18:06:00Z">
            <w:rPr>
              <w:rFonts w:ascii="Times New Roman" w:hAnsi="Times New Roman" w:cs="Times New Roman"/>
            </w:rPr>
          </w:rPrChange>
        </w:rPr>
        <w:t xml:space="preserve">C’è una parola del Signore rivolta a un uomo, come tante volte sta scritto nei libri profetici. E’ la parola che chiama il profeta, </w:t>
      </w:r>
      <w:r w:rsidR="00FB6809" w:rsidRPr="00882087">
        <w:rPr>
          <w:rFonts w:ascii="Book Antiqua" w:hAnsi="Book Antiqua" w:cs="Times New Roman"/>
          <w:sz w:val="24"/>
          <w:szCs w:val="24"/>
          <w:rPrChange w:id="796" w:author="Don Franz" w:date="2017-07-13T18:06:00Z">
            <w:rPr>
              <w:rFonts w:ascii="Times New Roman" w:hAnsi="Times New Roman" w:cs="Times New Roman"/>
            </w:rPr>
          </w:rPrChange>
        </w:rPr>
        <w:t xml:space="preserve">lo risveglia, gli dà un compito, una missione. La parola di Dio cambia l’uomo, e lo </w:t>
      </w:r>
      <w:r w:rsidRPr="00882087">
        <w:rPr>
          <w:rFonts w:ascii="Book Antiqua" w:hAnsi="Book Antiqua" w:cs="Times New Roman"/>
          <w:sz w:val="24"/>
          <w:szCs w:val="24"/>
          <w:rPrChange w:id="797" w:author="Don Franz" w:date="2017-07-13T18:06:00Z">
            <w:rPr>
              <w:rFonts w:ascii="Times New Roman" w:hAnsi="Times New Roman" w:cs="Times New Roman"/>
            </w:rPr>
          </w:rPrChange>
        </w:rPr>
        <w:t>muta in profeta. Vocazione, mandato</w:t>
      </w:r>
      <w:r w:rsidR="00FB6809" w:rsidRPr="00882087">
        <w:rPr>
          <w:rFonts w:ascii="Book Antiqua" w:hAnsi="Book Antiqua" w:cs="Times New Roman"/>
          <w:sz w:val="24"/>
          <w:szCs w:val="24"/>
          <w:rPrChange w:id="798" w:author="Don Franz" w:date="2017-07-13T18:06:00Z">
            <w:rPr>
              <w:rFonts w:ascii="Times New Roman" w:hAnsi="Times New Roman" w:cs="Times New Roman"/>
            </w:rPr>
          </w:rPrChange>
        </w:rPr>
        <w:t xml:space="preserve">, chiamata ed </w:t>
      </w:r>
      <w:proofErr w:type="spellStart"/>
      <w:r w:rsidR="00FB6809" w:rsidRPr="00882087">
        <w:rPr>
          <w:rFonts w:ascii="Book Antiqua" w:hAnsi="Book Antiqua" w:cs="Times New Roman"/>
          <w:sz w:val="24"/>
          <w:szCs w:val="24"/>
          <w:rPrChange w:id="799" w:author="Don Franz" w:date="2017-07-13T18:06:00Z">
            <w:rPr>
              <w:rFonts w:ascii="Times New Roman" w:hAnsi="Times New Roman" w:cs="Times New Roman"/>
            </w:rPr>
          </w:rPrChange>
        </w:rPr>
        <w:t>invìo</w:t>
      </w:r>
      <w:proofErr w:type="spellEnd"/>
      <w:r w:rsidRPr="00882087">
        <w:rPr>
          <w:rFonts w:ascii="Book Antiqua" w:hAnsi="Book Antiqua" w:cs="Times New Roman"/>
          <w:sz w:val="24"/>
          <w:szCs w:val="24"/>
          <w:rPrChange w:id="800" w:author="Don Franz" w:date="2017-07-13T18:06:00Z">
            <w:rPr>
              <w:rFonts w:ascii="Times New Roman" w:hAnsi="Times New Roman" w:cs="Times New Roman"/>
            </w:rPr>
          </w:rPrChange>
        </w:rPr>
        <w:t xml:space="preserve"> stanno in un ordine preciso: “</w:t>
      </w:r>
      <w:r w:rsidRPr="00882087">
        <w:rPr>
          <w:rFonts w:ascii="Book Antiqua" w:hAnsi="Book Antiqua" w:cs="Times New Roman"/>
          <w:i/>
          <w:sz w:val="24"/>
          <w:szCs w:val="24"/>
          <w:rPrChange w:id="801" w:author="Don Franz" w:date="2017-07-13T18:06:00Z">
            <w:rPr>
              <w:rFonts w:ascii="Times New Roman" w:hAnsi="Times New Roman" w:cs="Times New Roman"/>
              <w:i/>
            </w:rPr>
          </w:rPrChange>
        </w:rPr>
        <w:t xml:space="preserve">Va a </w:t>
      </w:r>
      <w:proofErr w:type="spellStart"/>
      <w:r w:rsidRPr="00882087">
        <w:rPr>
          <w:rFonts w:ascii="Book Antiqua" w:hAnsi="Book Antiqua" w:cs="Times New Roman"/>
          <w:i/>
          <w:sz w:val="24"/>
          <w:szCs w:val="24"/>
          <w:rPrChange w:id="802" w:author="Don Franz" w:date="2017-07-13T18:06:00Z">
            <w:rPr>
              <w:rFonts w:ascii="Times New Roman" w:hAnsi="Times New Roman" w:cs="Times New Roman"/>
              <w:i/>
            </w:rPr>
          </w:rPrChange>
        </w:rPr>
        <w:t>Ninive</w:t>
      </w:r>
      <w:proofErr w:type="spellEnd"/>
      <w:r w:rsidRPr="00882087">
        <w:rPr>
          <w:rFonts w:ascii="Book Antiqua" w:hAnsi="Book Antiqua" w:cs="Times New Roman"/>
          <w:sz w:val="24"/>
          <w:szCs w:val="24"/>
          <w:rPrChange w:id="803" w:author="Don Franz" w:date="2017-07-13T18:06:00Z">
            <w:rPr>
              <w:rFonts w:ascii="Times New Roman" w:hAnsi="Times New Roman" w:cs="Times New Roman"/>
            </w:rPr>
          </w:rPrChange>
        </w:rPr>
        <w:t>”.</w:t>
      </w:r>
    </w:p>
    <w:p w:rsidR="00054243" w:rsidRPr="00882087" w:rsidDel="005317C6" w:rsidRDefault="00054243">
      <w:pPr>
        <w:numPr>
          <w:ilvl w:val="0"/>
          <w:numId w:val="1"/>
        </w:numPr>
        <w:spacing w:after="0" w:line="240" w:lineRule="auto"/>
        <w:ind w:left="357" w:hanging="357"/>
        <w:jc w:val="both"/>
        <w:rPr>
          <w:del w:id="804" w:author="Don Franz" w:date="2017-07-12T16:32:00Z"/>
          <w:rFonts w:ascii="Book Antiqua" w:hAnsi="Book Antiqua" w:cs="Times New Roman"/>
          <w:sz w:val="24"/>
          <w:szCs w:val="24"/>
          <w:rPrChange w:id="805" w:author="Don Franz" w:date="2017-07-13T18:06:00Z">
            <w:rPr>
              <w:del w:id="806" w:author="Don Franz" w:date="2017-07-12T16:32:00Z"/>
              <w:rFonts w:ascii="Times New Roman" w:hAnsi="Times New Roman" w:cs="Times New Roman"/>
            </w:rPr>
          </w:rPrChange>
        </w:rPr>
        <w:pPrChange w:id="807" w:author="Giovanna Bettiol" w:date="2017-07-25T17:22:00Z">
          <w:pPr>
            <w:numPr>
              <w:numId w:val="1"/>
            </w:numPr>
            <w:tabs>
              <w:tab w:val="num" w:pos="360"/>
            </w:tabs>
            <w:spacing w:after="0" w:line="360" w:lineRule="auto"/>
            <w:ind w:left="357" w:hanging="357"/>
            <w:jc w:val="both"/>
          </w:pPr>
        </w:pPrChange>
      </w:pPr>
      <w:r w:rsidRPr="00882087">
        <w:rPr>
          <w:rFonts w:ascii="Book Antiqua" w:hAnsi="Book Antiqua" w:cs="Times New Roman"/>
          <w:sz w:val="24"/>
          <w:szCs w:val="24"/>
          <w:rPrChange w:id="808" w:author="Don Franz" w:date="2017-07-13T18:06:00Z">
            <w:rPr>
              <w:rFonts w:ascii="Times New Roman" w:hAnsi="Times New Roman" w:cs="Times New Roman"/>
            </w:rPr>
          </w:rPrChange>
        </w:rPr>
        <w:t>Ninive è la capitale del grande impero ad Est di Israele, l’impero di Assur, l’Assiria, un impero totalitario</w:t>
      </w:r>
      <w:ins w:id="809" w:author="Don Franz" w:date="2017-07-12T16:31:00Z">
        <w:r w:rsidR="005317C6" w:rsidRPr="00882087">
          <w:rPr>
            <w:rFonts w:ascii="Book Antiqua" w:hAnsi="Book Antiqua" w:cs="Times New Roman"/>
            <w:sz w:val="24"/>
            <w:szCs w:val="24"/>
            <w:rPrChange w:id="810" w:author="Don Franz" w:date="2017-07-13T18:06:00Z">
              <w:rPr>
                <w:rFonts w:ascii="Times New Roman" w:hAnsi="Times New Roman" w:cs="Times New Roman"/>
              </w:rPr>
            </w:rPrChange>
          </w:rPr>
          <w:t xml:space="preserve"> e feroce</w:t>
        </w:r>
      </w:ins>
      <w:r w:rsidRPr="00882087">
        <w:rPr>
          <w:rFonts w:ascii="Book Antiqua" w:hAnsi="Book Antiqua" w:cs="Times New Roman"/>
          <w:sz w:val="24"/>
          <w:szCs w:val="24"/>
          <w:rPrChange w:id="811" w:author="Don Franz" w:date="2017-07-13T18:06:00Z">
            <w:rPr>
              <w:rFonts w:ascii="Times New Roman" w:hAnsi="Times New Roman" w:cs="Times New Roman"/>
            </w:rPr>
          </w:rPrChange>
        </w:rPr>
        <w:t>; il nemico che minacciava il piccolo regno di Israele.</w:t>
      </w:r>
      <w:ins w:id="812" w:author="Don Franz" w:date="2017-07-12T16:31:00Z">
        <w:r w:rsidR="005317C6" w:rsidRPr="00882087">
          <w:rPr>
            <w:rFonts w:ascii="Book Antiqua" w:hAnsi="Book Antiqua" w:cs="Times New Roman"/>
            <w:sz w:val="24"/>
            <w:szCs w:val="24"/>
            <w:rPrChange w:id="813" w:author="Don Franz" w:date="2017-07-13T18:06:00Z">
              <w:rPr>
                <w:rFonts w:ascii="Times New Roman" w:hAnsi="Times New Roman" w:cs="Times New Roman"/>
              </w:rPr>
            </w:rPrChange>
          </w:rPr>
          <w:t xml:space="preserve"> Pagano</w:t>
        </w:r>
      </w:ins>
      <w:del w:id="814" w:author="Don Franz" w:date="2017-07-12T16:32:00Z">
        <w:r w:rsidRPr="00882087" w:rsidDel="005317C6">
          <w:rPr>
            <w:rFonts w:ascii="Book Antiqua" w:hAnsi="Book Antiqua" w:cs="Times New Roman"/>
            <w:sz w:val="24"/>
            <w:szCs w:val="24"/>
            <w:rPrChange w:id="815" w:author="Don Franz" w:date="2017-07-13T18:06:00Z">
              <w:rPr>
                <w:rFonts w:ascii="Times New Roman" w:hAnsi="Times New Roman" w:cs="Times New Roman"/>
              </w:rPr>
            </w:rPrChange>
          </w:rPr>
          <w:delText xml:space="preserve"> L’ordine di Dio è una parola che non ammette dilazione né condizioni</w:delText>
        </w:r>
      </w:del>
      <w:ins w:id="816" w:author="Don Franz" w:date="2017-07-12T16:32:00Z">
        <w:r w:rsidR="005317C6" w:rsidRPr="00882087">
          <w:rPr>
            <w:rFonts w:ascii="Book Antiqua" w:hAnsi="Book Antiqua" w:cs="Times New Roman"/>
            <w:sz w:val="24"/>
            <w:szCs w:val="24"/>
            <w:rPrChange w:id="817" w:author="Don Franz" w:date="2017-07-13T18:06:00Z">
              <w:rPr>
                <w:rFonts w:ascii="Times New Roman" w:hAnsi="Times New Roman" w:cs="Times New Roman"/>
              </w:rPr>
            </w:rPrChange>
          </w:rPr>
          <w:t>, lontanissimo dal Dio di Israele</w:t>
        </w:r>
      </w:ins>
      <w:r w:rsidRPr="00882087">
        <w:rPr>
          <w:rFonts w:ascii="Book Antiqua" w:hAnsi="Book Antiqua" w:cs="Times New Roman"/>
          <w:sz w:val="24"/>
          <w:szCs w:val="24"/>
          <w:rPrChange w:id="818" w:author="Don Franz" w:date="2017-07-13T18:06:00Z">
            <w:rPr>
              <w:rFonts w:ascii="Times New Roman" w:hAnsi="Times New Roman" w:cs="Times New Roman"/>
            </w:rPr>
          </w:rPrChange>
        </w:rPr>
        <w:t>.</w:t>
      </w:r>
      <w:ins w:id="819" w:author="Don Franz" w:date="2017-07-12T16:32:00Z">
        <w:r w:rsidR="005317C6" w:rsidRPr="00882087">
          <w:rPr>
            <w:rFonts w:ascii="Book Antiqua" w:hAnsi="Book Antiqua" w:cs="Times New Roman"/>
            <w:sz w:val="24"/>
            <w:szCs w:val="24"/>
            <w:rPrChange w:id="820" w:author="Don Franz" w:date="2017-07-13T18:06:00Z">
              <w:rPr>
                <w:rFonts w:ascii="Times New Roman" w:hAnsi="Times New Roman" w:cs="Times New Roman"/>
              </w:rPr>
            </w:rPrChange>
          </w:rPr>
          <w:t xml:space="preserve"> </w:t>
        </w:r>
      </w:ins>
    </w:p>
    <w:p w:rsidR="00054243" w:rsidRPr="00882087" w:rsidDel="005317C6" w:rsidRDefault="00054243">
      <w:pPr>
        <w:numPr>
          <w:ilvl w:val="0"/>
          <w:numId w:val="1"/>
        </w:numPr>
        <w:spacing w:after="0" w:line="240" w:lineRule="auto"/>
        <w:ind w:left="357" w:hanging="357"/>
        <w:jc w:val="both"/>
        <w:rPr>
          <w:del w:id="821" w:author="Don Franz" w:date="2017-07-12T16:32:00Z"/>
          <w:rFonts w:ascii="Book Antiqua" w:hAnsi="Book Antiqua" w:cs="Times New Roman"/>
          <w:sz w:val="24"/>
          <w:szCs w:val="24"/>
          <w:rPrChange w:id="822" w:author="Don Franz" w:date="2017-07-13T18:06:00Z">
            <w:rPr>
              <w:del w:id="823" w:author="Don Franz" w:date="2017-07-12T16:32:00Z"/>
              <w:rFonts w:ascii="Times New Roman" w:hAnsi="Times New Roman" w:cs="Times New Roman"/>
            </w:rPr>
          </w:rPrChange>
        </w:rPr>
        <w:pPrChange w:id="824" w:author="Giovanna Bettiol" w:date="2017-07-25T17:22:00Z">
          <w:pPr>
            <w:numPr>
              <w:numId w:val="1"/>
            </w:numPr>
            <w:tabs>
              <w:tab w:val="num" w:pos="360"/>
            </w:tabs>
            <w:spacing w:after="0" w:line="360" w:lineRule="auto"/>
            <w:ind w:left="357" w:hanging="357"/>
            <w:jc w:val="both"/>
          </w:pPr>
        </w:pPrChange>
      </w:pPr>
      <w:r w:rsidRPr="00882087">
        <w:rPr>
          <w:rFonts w:ascii="Book Antiqua" w:hAnsi="Book Antiqua" w:cs="Times New Roman"/>
          <w:sz w:val="24"/>
          <w:szCs w:val="24"/>
          <w:rPrChange w:id="825" w:author="Don Franz" w:date="2017-07-13T18:06:00Z">
            <w:rPr>
              <w:rFonts w:ascii="Times New Roman" w:hAnsi="Times New Roman" w:cs="Times New Roman"/>
            </w:rPr>
          </w:rPrChange>
        </w:rPr>
        <w:t>Permettete un’attualizzaz</w:t>
      </w:r>
      <w:r w:rsidR="006C7909" w:rsidRPr="00882087">
        <w:rPr>
          <w:rFonts w:ascii="Book Antiqua" w:hAnsi="Book Antiqua" w:cs="Times New Roman"/>
          <w:sz w:val="24"/>
          <w:szCs w:val="24"/>
          <w:rPrChange w:id="826" w:author="Don Franz" w:date="2017-07-13T18:06:00Z">
            <w:rPr>
              <w:rFonts w:ascii="Times New Roman" w:hAnsi="Times New Roman" w:cs="Times New Roman"/>
            </w:rPr>
          </w:rPrChange>
        </w:rPr>
        <w:t xml:space="preserve">ione. E’ come se – durante la seconda guerra mondiale - </w:t>
      </w:r>
      <w:r w:rsidRPr="00882087">
        <w:rPr>
          <w:rFonts w:ascii="Book Antiqua" w:hAnsi="Book Antiqua" w:cs="Times New Roman"/>
          <w:sz w:val="24"/>
          <w:szCs w:val="24"/>
          <w:rPrChange w:id="827" w:author="Don Franz" w:date="2017-07-13T18:06:00Z">
            <w:rPr>
              <w:rFonts w:ascii="Times New Roman" w:hAnsi="Times New Roman" w:cs="Times New Roman"/>
            </w:rPr>
          </w:rPrChange>
        </w:rPr>
        <w:t>fosse stato chiesto a qualcuno di andare a Berlino e predicare di fronte a Hitler che l’empietà del regime era giunta fino a Dio. Stessa cosa!</w:t>
      </w:r>
    </w:p>
    <w:p w:rsidR="005317C6" w:rsidRPr="00882087" w:rsidRDefault="005317C6">
      <w:pPr>
        <w:numPr>
          <w:ilvl w:val="0"/>
          <w:numId w:val="1"/>
        </w:numPr>
        <w:spacing w:after="0" w:line="240" w:lineRule="auto"/>
        <w:ind w:left="357" w:hanging="357"/>
        <w:jc w:val="both"/>
        <w:rPr>
          <w:ins w:id="828" w:author="Don Franz" w:date="2017-07-12T16:32:00Z"/>
          <w:rFonts w:ascii="Book Antiqua" w:hAnsi="Book Antiqua" w:cs="Times New Roman"/>
          <w:sz w:val="24"/>
          <w:szCs w:val="24"/>
          <w:highlight w:val="red"/>
          <w:rPrChange w:id="829" w:author="Don Franz" w:date="2017-07-13T18:06:00Z">
            <w:rPr>
              <w:ins w:id="830" w:author="Don Franz" w:date="2017-07-12T16:32:00Z"/>
              <w:rFonts w:ascii="Times New Roman" w:hAnsi="Times New Roman" w:cs="Times New Roman"/>
            </w:rPr>
          </w:rPrChange>
        </w:rPr>
        <w:pPrChange w:id="831" w:author="Giovanna Bettiol" w:date="2017-07-25T17:22:00Z">
          <w:pPr>
            <w:spacing w:after="0" w:line="360" w:lineRule="auto"/>
            <w:ind w:left="357"/>
            <w:jc w:val="both"/>
          </w:pPr>
        </w:pPrChange>
      </w:pPr>
    </w:p>
    <w:p w:rsidR="00054243" w:rsidRPr="00882087" w:rsidRDefault="00054243">
      <w:pPr>
        <w:numPr>
          <w:ilvl w:val="0"/>
          <w:numId w:val="1"/>
        </w:numPr>
        <w:spacing w:after="0" w:line="240" w:lineRule="auto"/>
        <w:ind w:left="357" w:hanging="357"/>
        <w:jc w:val="both"/>
        <w:rPr>
          <w:rFonts w:ascii="Book Antiqua" w:hAnsi="Book Antiqua" w:cs="Times New Roman"/>
          <w:sz w:val="24"/>
          <w:szCs w:val="24"/>
          <w:highlight w:val="red"/>
          <w:rPrChange w:id="832" w:author="Don Franz" w:date="2017-07-13T18:06:00Z">
            <w:rPr>
              <w:rFonts w:ascii="Times New Roman" w:hAnsi="Times New Roman" w:cs="Times New Roman"/>
              <w:highlight w:val="red"/>
            </w:rPr>
          </w:rPrChange>
        </w:rPr>
        <w:pPrChange w:id="833" w:author="Giovanna Bettiol" w:date="2017-07-25T17:22:00Z">
          <w:pPr>
            <w:spacing w:after="0" w:line="360" w:lineRule="auto"/>
            <w:ind w:left="357"/>
            <w:jc w:val="both"/>
          </w:pPr>
        </w:pPrChange>
      </w:pPr>
      <w:r w:rsidRPr="00882087">
        <w:rPr>
          <w:rFonts w:ascii="Book Antiqua" w:hAnsi="Book Antiqua" w:cs="Times New Roman"/>
          <w:sz w:val="24"/>
          <w:szCs w:val="24"/>
          <w:rPrChange w:id="834" w:author="Don Franz" w:date="2017-07-13T18:06:00Z">
            <w:rPr>
              <w:rFonts w:ascii="Times New Roman" w:hAnsi="Times New Roman" w:cs="Times New Roman"/>
            </w:rPr>
          </w:rPrChange>
        </w:rPr>
        <w:t>Immaginatevi il povero Giona ... E allora di fronte a questa richiesta Giona si spaventa. Dio gli ha chiesto di andare a Oriente, lui va a Occidente; Dio gli ha chiesto di andare a Ninive, lui va a Tarsis. In sostanza, Giona ha udito la vocazione del Signore e appare subito come un profeta che non vuol fare il profeta; è un disubbidiente; fugge in un mutismo che indica la sua paura ...</w:t>
      </w:r>
    </w:p>
    <w:p w:rsidR="00054243" w:rsidRPr="00882087" w:rsidRDefault="005317C6">
      <w:pPr>
        <w:numPr>
          <w:ilvl w:val="0"/>
          <w:numId w:val="1"/>
        </w:numPr>
        <w:spacing w:after="0" w:line="240" w:lineRule="auto"/>
        <w:ind w:left="357" w:hanging="357"/>
        <w:jc w:val="both"/>
        <w:rPr>
          <w:rFonts w:ascii="Book Antiqua" w:hAnsi="Book Antiqua" w:cs="Times New Roman"/>
          <w:sz w:val="24"/>
          <w:szCs w:val="24"/>
          <w:rPrChange w:id="835" w:author="Don Franz" w:date="2017-07-13T18:06:00Z">
            <w:rPr>
              <w:rFonts w:ascii="Times New Roman" w:hAnsi="Times New Roman" w:cs="Times New Roman"/>
            </w:rPr>
          </w:rPrChange>
        </w:rPr>
        <w:pPrChange w:id="836" w:author="Giovanna Bettiol" w:date="2017-07-25T17:22:00Z">
          <w:pPr>
            <w:numPr>
              <w:numId w:val="1"/>
            </w:numPr>
            <w:tabs>
              <w:tab w:val="num" w:pos="360"/>
            </w:tabs>
            <w:spacing w:after="0" w:line="360" w:lineRule="auto"/>
            <w:ind w:left="357" w:hanging="357"/>
            <w:jc w:val="both"/>
          </w:pPr>
        </w:pPrChange>
      </w:pPr>
      <w:ins w:id="837" w:author="Don Franz" w:date="2017-07-12T16:35:00Z">
        <w:r w:rsidRPr="00882087">
          <w:rPr>
            <w:rFonts w:ascii="Book Antiqua" w:hAnsi="Book Antiqua" w:cs="Times New Roman"/>
            <w:sz w:val="24"/>
            <w:szCs w:val="24"/>
            <w:rPrChange w:id="838" w:author="Don Franz" w:date="2017-07-13T18:06:00Z">
              <w:rPr>
                <w:rFonts w:ascii="Times New Roman" w:hAnsi="Times New Roman" w:cs="Times New Roman"/>
              </w:rPr>
            </w:rPrChange>
          </w:rPr>
          <w:lastRenderedPageBreak/>
          <w:t>Una cosa da notare</w:t>
        </w:r>
      </w:ins>
      <w:del w:id="839" w:author="Don Franz" w:date="2017-07-12T16:35:00Z">
        <w:r w:rsidR="00054243" w:rsidRPr="00882087" w:rsidDel="005317C6">
          <w:rPr>
            <w:rFonts w:ascii="Book Antiqua" w:hAnsi="Book Antiqua" w:cs="Times New Roman"/>
            <w:sz w:val="24"/>
            <w:szCs w:val="24"/>
            <w:rPrChange w:id="840" w:author="Don Franz" w:date="2017-07-13T18:06:00Z">
              <w:rPr>
                <w:rFonts w:ascii="Times New Roman" w:hAnsi="Times New Roman" w:cs="Times New Roman"/>
              </w:rPr>
            </w:rPrChange>
          </w:rPr>
          <w:delText>Notate</w:delText>
        </w:r>
      </w:del>
      <w:r w:rsidR="00054243" w:rsidRPr="00882087">
        <w:rPr>
          <w:rFonts w:ascii="Book Antiqua" w:hAnsi="Book Antiqua" w:cs="Times New Roman"/>
          <w:sz w:val="24"/>
          <w:szCs w:val="24"/>
          <w:rPrChange w:id="841" w:author="Don Franz" w:date="2017-07-13T18:06:00Z">
            <w:rPr>
              <w:rFonts w:ascii="Times New Roman" w:hAnsi="Times New Roman" w:cs="Times New Roman"/>
            </w:rPr>
          </w:rPrChange>
        </w:rPr>
        <w:t xml:space="preserve"> ... il testo non dice: </w:t>
      </w:r>
      <w:ins w:id="842" w:author="Don Franz" w:date="2017-07-12T16:35:00Z">
        <w:r w:rsidRPr="00882087">
          <w:rPr>
            <w:rFonts w:ascii="Book Antiqua" w:hAnsi="Book Antiqua" w:cs="Times New Roman"/>
            <w:sz w:val="24"/>
            <w:szCs w:val="24"/>
            <w:rPrChange w:id="843" w:author="Don Franz" w:date="2017-07-13T18:06:00Z">
              <w:rPr>
                <w:rFonts w:ascii="Times New Roman" w:hAnsi="Times New Roman" w:cs="Times New Roman"/>
              </w:rPr>
            </w:rPrChange>
          </w:rPr>
          <w:t>“</w:t>
        </w:r>
      </w:ins>
      <w:r w:rsidR="00054243" w:rsidRPr="00882087">
        <w:rPr>
          <w:rFonts w:ascii="Book Antiqua" w:hAnsi="Book Antiqua" w:cs="Times New Roman"/>
          <w:sz w:val="24"/>
          <w:szCs w:val="24"/>
          <w:rPrChange w:id="844" w:author="Don Franz" w:date="2017-07-13T18:06:00Z">
            <w:rPr>
              <w:rFonts w:ascii="Times New Roman" w:hAnsi="Times New Roman" w:cs="Times New Roman"/>
            </w:rPr>
          </w:rPrChange>
        </w:rPr>
        <w:t>si imbarcò</w:t>
      </w:r>
      <w:ins w:id="845" w:author="Don Franz" w:date="2017-07-12T16:35:00Z">
        <w:r w:rsidRPr="00882087">
          <w:rPr>
            <w:rFonts w:ascii="Book Antiqua" w:hAnsi="Book Antiqua" w:cs="Times New Roman"/>
            <w:sz w:val="24"/>
            <w:szCs w:val="24"/>
            <w:rPrChange w:id="846" w:author="Don Franz" w:date="2017-07-13T18:06:00Z">
              <w:rPr>
                <w:rFonts w:ascii="Times New Roman" w:hAnsi="Times New Roman" w:cs="Times New Roman"/>
              </w:rPr>
            </w:rPrChange>
          </w:rPr>
          <w:t>”</w:t>
        </w:r>
      </w:ins>
      <w:r w:rsidR="00054243" w:rsidRPr="00882087">
        <w:rPr>
          <w:rFonts w:ascii="Book Antiqua" w:hAnsi="Book Antiqua" w:cs="Times New Roman"/>
          <w:sz w:val="24"/>
          <w:szCs w:val="24"/>
          <w:rPrChange w:id="847" w:author="Don Franz" w:date="2017-07-13T18:06:00Z">
            <w:rPr>
              <w:rFonts w:ascii="Times New Roman" w:hAnsi="Times New Roman" w:cs="Times New Roman"/>
            </w:rPr>
          </w:rPrChange>
        </w:rPr>
        <w:t xml:space="preserve">, ma dice che </w:t>
      </w:r>
      <w:r w:rsidR="00054243" w:rsidRPr="00882087">
        <w:rPr>
          <w:rFonts w:ascii="Book Antiqua" w:hAnsi="Book Antiqua" w:cs="Times New Roman"/>
          <w:b/>
          <w:sz w:val="24"/>
          <w:szCs w:val="24"/>
          <w:rPrChange w:id="848" w:author="Don Franz" w:date="2017-07-13T18:06:00Z">
            <w:rPr>
              <w:rFonts w:ascii="Times New Roman" w:hAnsi="Times New Roman" w:cs="Times New Roman"/>
            </w:rPr>
          </w:rPrChange>
        </w:rPr>
        <w:t>scese</w:t>
      </w:r>
      <w:r w:rsidR="00054243" w:rsidRPr="00882087">
        <w:rPr>
          <w:rFonts w:ascii="Book Antiqua" w:hAnsi="Book Antiqua" w:cs="Times New Roman"/>
          <w:sz w:val="24"/>
          <w:szCs w:val="24"/>
          <w:rPrChange w:id="849" w:author="Don Franz" w:date="2017-07-13T18:06:00Z">
            <w:rPr>
              <w:rFonts w:ascii="Times New Roman" w:hAnsi="Times New Roman" w:cs="Times New Roman"/>
            </w:rPr>
          </w:rPrChange>
        </w:rPr>
        <w:t xml:space="preserve"> verso Tarsis ... E poi insiste ... </w:t>
      </w:r>
      <w:r w:rsidR="00054243" w:rsidRPr="00882087">
        <w:rPr>
          <w:rFonts w:ascii="Book Antiqua" w:hAnsi="Book Antiqua" w:cs="Times New Roman"/>
          <w:b/>
          <w:i/>
          <w:sz w:val="24"/>
          <w:szCs w:val="24"/>
          <w:rPrChange w:id="850" w:author="Don Franz" w:date="2017-07-13T18:06:00Z">
            <w:rPr>
              <w:rFonts w:ascii="Times New Roman" w:hAnsi="Times New Roman" w:cs="Times New Roman"/>
              <w:i/>
            </w:rPr>
          </w:rPrChange>
        </w:rPr>
        <w:t>scese</w:t>
      </w:r>
      <w:r w:rsidR="00054243" w:rsidRPr="00882087">
        <w:rPr>
          <w:rFonts w:ascii="Book Antiqua" w:hAnsi="Book Antiqua" w:cs="Times New Roman"/>
          <w:i/>
          <w:sz w:val="24"/>
          <w:szCs w:val="24"/>
          <w:rPrChange w:id="851" w:author="Don Franz" w:date="2017-07-13T18:06:00Z">
            <w:rPr>
              <w:rFonts w:ascii="Times New Roman" w:hAnsi="Times New Roman" w:cs="Times New Roman"/>
              <w:i/>
            </w:rPr>
          </w:rPrChange>
        </w:rPr>
        <w:t xml:space="preserve"> anche nel luogo più riposto della nave</w:t>
      </w:r>
      <w:r w:rsidR="00054243" w:rsidRPr="00882087">
        <w:rPr>
          <w:rFonts w:ascii="Book Antiqua" w:hAnsi="Book Antiqua" w:cs="Times New Roman"/>
          <w:sz w:val="24"/>
          <w:szCs w:val="24"/>
          <w:rPrChange w:id="852" w:author="Don Franz" w:date="2017-07-13T18:06:00Z">
            <w:rPr>
              <w:rFonts w:ascii="Times New Roman" w:hAnsi="Times New Roman" w:cs="Times New Roman"/>
            </w:rPr>
          </w:rPrChange>
        </w:rPr>
        <w:t xml:space="preserve">. Dunque </w:t>
      </w:r>
      <w:r w:rsidR="00054243" w:rsidRPr="00882087">
        <w:rPr>
          <w:rFonts w:ascii="Book Antiqua" w:hAnsi="Book Antiqua" w:cs="Times New Roman"/>
          <w:sz w:val="24"/>
          <w:szCs w:val="24"/>
          <w:u w:val="single"/>
          <w:rPrChange w:id="853" w:author="Don Franz" w:date="2017-07-13T18:06:00Z">
            <w:rPr>
              <w:rFonts w:ascii="Times New Roman" w:hAnsi="Times New Roman" w:cs="Times New Roman"/>
            </w:rPr>
          </w:rPrChange>
        </w:rPr>
        <w:t xml:space="preserve">tutta l’azione di Giona è detta con il verbo </w:t>
      </w:r>
      <w:r w:rsidR="00054243" w:rsidRPr="00882087">
        <w:rPr>
          <w:rFonts w:ascii="Book Antiqua" w:hAnsi="Book Antiqua" w:cs="Times New Roman"/>
          <w:i/>
          <w:sz w:val="24"/>
          <w:szCs w:val="24"/>
          <w:u w:val="single"/>
          <w:rPrChange w:id="854" w:author="Don Franz" w:date="2017-07-13T18:06:00Z">
            <w:rPr>
              <w:rFonts w:ascii="Times New Roman" w:hAnsi="Times New Roman" w:cs="Times New Roman"/>
              <w:i/>
            </w:rPr>
          </w:rPrChange>
        </w:rPr>
        <w:t>scendere,</w:t>
      </w:r>
      <w:r w:rsidR="00054243" w:rsidRPr="00882087">
        <w:rPr>
          <w:rFonts w:ascii="Book Antiqua" w:hAnsi="Book Antiqua" w:cs="Times New Roman"/>
          <w:sz w:val="24"/>
          <w:szCs w:val="24"/>
          <w:u w:val="single"/>
          <w:rPrChange w:id="855" w:author="Don Franz" w:date="2017-07-13T18:06:00Z">
            <w:rPr>
              <w:rFonts w:ascii="Times New Roman" w:hAnsi="Times New Roman" w:cs="Times New Roman"/>
            </w:rPr>
          </w:rPrChange>
        </w:rPr>
        <w:t xml:space="preserve"> e questo discendere acquista valore simbolico</w:t>
      </w:r>
      <w:r w:rsidR="00054243" w:rsidRPr="00882087">
        <w:rPr>
          <w:rFonts w:ascii="Book Antiqua" w:hAnsi="Book Antiqua" w:cs="Times New Roman"/>
          <w:sz w:val="24"/>
          <w:szCs w:val="24"/>
          <w:rPrChange w:id="856" w:author="Don Franz" w:date="2017-07-13T18:06:00Z">
            <w:rPr>
              <w:rFonts w:ascii="Times New Roman" w:hAnsi="Times New Roman" w:cs="Times New Roman"/>
            </w:rPr>
          </w:rPrChange>
        </w:rPr>
        <w:t xml:space="preserve">... </w:t>
      </w:r>
    </w:p>
    <w:p w:rsidR="00054243" w:rsidRPr="00882087" w:rsidRDefault="00054243">
      <w:pPr>
        <w:numPr>
          <w:ilvl w:val="0"/>
          <w:numId w:val="1"/>
        </w:numPr>
        <w:spacing w:after="0" w:line="240" w:lineRule="auto"/>
        <w:ind w:left="357" w:hanging="357"/>
        <w:jc w:val="both"/>
        <w:rPr>
          <w:rFonts w:ascii="Book Antiqua" w:hAnsi="Book Antiqua" w:cs="Times New Roman"/>
          <w:sz w:val="24"/>
          <w:szCs w:val="24"/>
          <w:rPrChange w:id="857" w:author="Don Franz" w:date="2017-07-13T18:06:00Z">
            <w:rPr>
              <w:rFonts w:ascii="Times New Roman" w:hAnsi="Times New Roman" w:cs="Times New Roman"/>
            </w:rPr>
          </w:rPrChange>
        </w:rPr>
        <w:pPrChange w:id="858" w:author="Giovanna Bettiol" w:date="2017-07-25T17:22:00Z">
          <w:pPr>
            <w:numPr>
              <w:numId w:val="1"/>
            </w:numPr>
            <w:tabs>
              <w:tab w:val="num" w:pos="360"/>
            </w:tabs>
            <w:spacing w:after="0" w:line="360" w:lineRule="auto"/>
            <w:ind w:left="357" w:hanging="357"/>
            <w:jc w:val="both"/>
          </w:pPr>
        </w:pPrChange>
      </w:pPr>
      <w:r w:rsidRPr="00882087">
        <w:rPr>
          <w:rFonts w:ascii="Book Antiqua" w:hAnsi="Book Antiqua" w:cs="Times New Roman"/>
          <w:sz w:val="24"/>
          <w:szCs w:val="24"/>
          <w:rPrChange w:id="859" w:author="Don Franz" w:date="2017-07-13T18:06:00Z">
            <w:rPr>
              <w:rFonts w:ascii="Times New Roman" w:hAnsi="Times New Roman" w:cs="Times New Roman"/>
            </w:rPr>
          </w:rPrChange>
        </w:rPr>
        <w:t xml:space="preserve">Giona fuggendo dal Signore, non realizzando la volontà del Signore, scende in una discesa fatale; </w:t>
      </w:r>
      <w:r w:rsidRPr="00882087">
        <w:rPr>
          <w:rFonts w:ascii="Book Antiqua" w:hAnsi="Book Antiqua" w:cs="Times New Roman"/>
          <w:b/>
          <w:sz w:val="24"/>
          <w:szCs w:val="24"/>
          <w:rPrChange w:id="860" w:author="Don Franz" w:date="2017-07-13T18:06:00Z">
            <w:rPr>
              <w:rFonts w:ascii="Times New Roman" w:hAnsi="Times New Roman" w:cs="Times New Roman"/>
            </w:rPr>
          </w:rPrChange>
        </w:rPr>
        <w:t>scende</w:t>
      </w:r>
      <w:r w:rsidRPr="00882087">
        <w:rPr>
          <w:rFonts w:ascii="Book Antiqua" w:hAnsi="Book Antiqua" w:cs="Times New Roman"/>
          <w:sz w:val="24"/>
          <w:szCs w:val="24"/>
          <w:rPrChange w:id="861" w:author="Don Franz" w:date="2017-07-13T18:06:00Z">
            <w:rPr>
              <w:rFonts w:ascii="Times New Roman" w:hAnsi="Times New Roman" w:cs="Times New Roman"/>
            </w:rPr>
          </w:rPrChange>
        </w:rPr>
        <w:t xml:space="preserve"> a Giaffa; </w:t>
      </w:r>
      <w:r w:rsidRPr="00882087">
        <w:rPr>
          <w:rFonts w:ascii="Book Antiqua" w:hAnsi="Book Antiqua" w:cs="Times New Roman"/>
          <w:b/>
          <w:sz w:val="24"/>
          <w:szCs w:val="24"/>
          <w:rPrChange w:id="862" w:author="Don Franz" w:date="2017-07-13T18:06:00Z">
            <w:rPr>
              <w:rFonts w:ascii="Times New Roman" w:hAnsi="Times New Roman" w:cs="Times New Roman"/>
            </w:rPr>
          </w:rPrChange>
        </w:rPr>
        <w:t>scende</w:t>
      </w:r>
      <w:r w:rsidRPr="00882087">
        <w:rPr>
          <w:rFonts w:ascii="Book Antiqua" w:hAnsi="Book Antiqua" w:cs="Times New Roman"/>
          <w:sz w:val="24"/>
          <w:szCs w:val="24"/>
          <w:rPrChange w:id="863" w:author="Don Franz" w:date="2017-07-13T18:06:00Z">
            <w:rPr>
              <w:rFonts w:ascii="Times New Roman" w:hAnsi="Times New Roman" w:cs="Times New Roman"/>
            </w:rPr>
          </w:rPrChange>
        </w:rPr>
        <w:t xml:space="preserve"> sulla nave; </w:t>
      </w:r>
      <w:r w:rsidRPr="00882087">
        <w:rPr>
          <w:rFonts w:ascii="Book Antiqua" w:hAnsi="Book Antiqua" w:cs="Times New Roman"/>
          <w:b/>
          <w:sz w:val="24"/>
          <w:szCs w:val="24"/>
          <w:rPrChange w:id="864" w:author="Don Franz" w:date="2017-07-13T18:06:00Z">
            <w:rPr>
              <w:rFonts w:ascii="Times New Roman" w:hAnsi="Times New Roman" w:cs="Times New Roman"/>
            </w:rPr>
          </w:rPrChange>
        </w:rPr>
        <w:t>scende</w:t>
      </w:r>
      <w:r w:rsidRPr="00882087">
        <w:rPr>
          <w:rFonts w:ascii="Book Antiqua" w:hAnsi="Book Antiqua" w:cs="Times New Roman"/>
          <w:sz w:val="24"/>
          <w:szCs w:val="24"/>
          <w:rPrChange w:id="865" w:author="Don Franz" w:date="2017-07-13T18:06:00Z">
            <w:rPr>
              <w:rFonts w:ascii="Times New Roman" w:hAnsi="Times New Roman" w:cs="Times New Roman"/>
            </w:rPr>
          </w:rPrChange>
        </w:rPr>
        <w:t xml:space="preserve"> verso Tarsis e finirà per </w:t>
      </w:r>
      <w:r w:rsidRPr="00882087">
        <w:rPr>
          <w:rFonts w:ascii="Book Antiqua" w:hAnsi="Book Antiqua" w:cs="Times New Roman"/>
          <w:b/>
          <w:sz w:val="24"/>
          <w:szCs w:val="24"/>
          <w:rPrChange w:id="866" w:author="Don Franz" w:date="2017-07-13T18:06:00Z">
            <w:rPr>
              <w:rFonts w:ascii="Times New Roman" w:hAnsi="Times New Roman" w:cs="Times New Roman"/>
            </w:rPr>
          </w:rPrChange>
        </w:rPr>
        <w:t>scendere nell’abisso del mare</w:t>
      </w:r>
      <w:r w:rsidRPr="00882087">
        <w:rPr>
          <w:rFonts w:ascii="Book Antiqua" w:hAnsi="Book Antiqua" w:cs="Times New Roman"/>
          <w:sz w:val="24"/>
          <w:szCs w:val="24"/>
          <w:rPrChange w:id="867" w:author="Don Franz" w:date="2017-07-13T18:06:00Z">
            <w:rPr>
              <w:rFonts w:ascii="Times New Roman" w:hAnsi="Times New Roman" w:cs="Times New Roman"/>
            </w:rPr>
          </w:rPrChange>
        </w:rPr>
        <w:t xml:space="preserve"> ...</w:t>
      </w:r>
    </w:p>
    <w:p w:rsidR="00054243" w:rsidRPr="00882087" w:rsidRDefault="00054243">
      <w:pPr>
        <w:numPr>
          <w:ilvl w:val="0"/>
          <w:numId w:val="1"/>
        </w:numPr>
        <w:spacing w:after="0" w:line="240" w:lineRule="auto"/>
        <w:ind w:left="357" w:hanging="357"/>
        <w:jc w:val="both"/>
        <w:rPr>
          <w:rFonts w:ascii="Book Antiqua" w:hAnsi="Book Antiqua" w:cs="Times New Roman"/>
          <w:sz w:val="24"/>
          <w:szCs w:val="24"/>
          <w:rPrChange w:id="868" w:author="Don Franz" w:date="2017-07-13T18:06:00Z">
            <w:rPr>
              <w:rFonts w:ascii="Times New Roman" w:hAnsi="Times New Roman" w:cs="Times New Roman"/>
            </w:rPr>
          </w:rPrChange>
        </w:rPr>
        <w:pPrChange w:id="869" w:author="Giovanna Bettiol" w:date="2017-07-25T17:22:00Z">
          <w:pPr>
            <w:numPr>
              <w:numId w:val="1"/>
            </w:numPr>
            <w:tabs>
              <w:tab w:val="num" w:pos="360"/>
            </w:tabs>
            <w:spacing w:after="0" w:line="360" w:lineRule="auto"/>
            <w:ind w:left="357" w:hanging="357"/>
            <w:jc w:val="both"/>
          </w:pPr>
        </w:pPrChange>
      </w:pPr>
      <w:r w:rsidRPr="00882087">
        <w:rPr>
          <w:rFonts w:ascii="Book Antiqua" w:hAnsi="Book Antiqua" w:cs="Times New Roman"/>
          <w:sz w:val="24"/>
          <w:szCs w:val="24"/>
          <w:rPrChange w:id="870" w:author="Don Franz" w:date="2017-07-13T18:06:00Z">
            <w:rPr>
              <w:rFonts w:ascii="Times New Roman" w:hAnsi="Times New Roman" w:cs="Times New Roman"/>
            </w:rPr>
          </w:rPrChange>
        </w:rPr>
        <w:t>Giona va a fondo! Giona tocca il fondo! Espressioni che sono anche per noi significative. Tocca il fondo della disobbedienza, i luoghi del non senso, i luoghi della ribellione, i luoghi in cui regna il niente, il nulla ...</w:t>
      </w:r>
    </w:p>
    <w:p w:rsidR="00054243" w:rsidRPr="00882087" w:rsidRDefault="005317C6">
      <w:pPr>
        <w:numPr>
          <w:ilvl w:val="0"/>
          <w:numId w:val="1"/>
        </w:numPr>
        <w:spacing w:after="0" w:line="240" w:lineRule="auto"/>
        <w:ind w:left="357" w:hanging="357"/>
        <w:jc w:val="both"/>
        <w:rPr>
          <w:rFonts w:ascii="Book Antiqua" w:hAnsi="Book Antiqua" w:cs="Times New Roman"/>
          <w:sz w:val="24"/>
          <w:szCs w:val="24"/>
          <w:rPrChange w:id="871" w:author="Don Franz" w:date="2017-07-13T18:06:00Z">
            <w:rPr>
              <w:rFonts w:ascii="Times New Roman" w:hAnsi="Times New Roman" w:cs="Times New Roman"/>
            </w:rPr>
          </w:rPrChange>
        </w:rPr>
        <w:pPrChange w:id="872" w:author="Giovanna Bettiol" w:date="2017-07-25T17:22:00Z">
          <w:pPr>
            <w:numPr>
              <w:numId w:val="1"/>
            </w:numPr>
            <w:tabs>
              <w:tab w:val="num" w:pos="360"/>
            </w:tabs>
            <w:spacing w:after="0" w:line="360" w:lineRule="auto"/>
            <w:ind w:left="357" w:hanging="357"/>
            <w:jc w:val="both"/>
          </w:pPr>
        </w:pPrChange>
      </w:pPr>
      <w:ins w:id="873" w:author="Don Franz" w:date="2017-07-12T16:36:00Z">
        <w:r w:rsidRPr="00882087">
          <w:rPr>
            <w:rFonts w:ascii="Book Antiqua" w:hAnsi="Book Antiqua" w:cs="Times New Roman"/>
            <w:sz w:val="24"/>
            <w:szCs w:val="24"/>
            <w:rPrChange w:id="874" w:author="Don Franz" w:date="2017-07-13T18:06:00Z">
              <w:rPr>
                <w:rFonts w:ascii="Times New Roman" w:hAnsi="Times New Roman" w:cs="Times New Roman"/>
              </w:rPr>
            </w:rPrChange>
          </w:rPr>
          <w:t>Un paradosso: i</w:t>
        </w:r>
      </w:ins>
      <w:del w:id="875" w:author="Don Franz" w:date="2017-07-12T16:36:00Z">
        <w:r w:rsidR="00054243" w:rsidRPr="00882087" w:rsidDel="005317C6">
          <w:rPr>
            <w:rFonts w:ascii="Book Antiqua" w:hAnsi="Book Antiqua" w:cs="Times New Roman"/>
            <w:sz w:val="24"/>
            <w:szCs w:val="24"/>
            <w:rPrChange w:id="876" w:author="Don Franz" w:date="2017-07-13T18:06:00Z">
              <w:rPr>
                <w:rFonts w:ascii="Times New Roman" w:hAnsi="Times New Roman" w:cs="Times New Roman"/>
              </w:rPr>
            </w:rPrChange>
          </w:rPr>
          <w:delText>Il dramma di Giona va preso sul serio. I</w:delText>
        </w:r>
      </w:del>
      <w:r w:rsidR="00054243" w:rsidRPr="00882087">
        <w:rPr>
          <w:rFonts w:ascii="Book Antiqua" w:hAnsi="Book Antiqua" w:cs="Times New Roman"/>
          <w:sz w:val="24"/>
          <w:szCs w:val="24"/>
          <w:rPrChange w:id="877" w:author="Don Franz" w:date="2017-07-13T18:06:00Z">
            <w:rPr>
              <w:rFonts w:ascii="Times New Roman" w:hAnsi="Times New Roman" w:cs="Times New Roman"/>
            </w:rPr>
          </w:rPrChange>
        </w:rPr>
        <w:t xml:space="preserve"> marinai sono tutti dei pagani, non sono degli ebrei; </w:t>
      </w:r>
      <w:ins w:id="878" w:author="Don Franz" w:date="2017-07-12T16:36:00Z">
        <w:r w:rsidRPr="00882087">
          <w:rPr>
            <w:rFonts w:ascii="Book Antiqua" w:hAnsi="Book Antiqua" w:cs="Times New Roman"/>
            <w:sz w:val="24"/>
            <w:szCs w:val="24"/>
            <w:rPrChange w:id="879" w:author="Don Franz" w:date="2017-07-13T18:06:00Z">
              <w:rPr>
                <w:rFonts w:ascii="Times New Roman" w:hAnsi="Times New Roman" w:cs="Times New Roman"/>
              </w:rPr>
            </w:rPrChange>
          </w:rPr>
          <w:t xml:space="preserve">eppure </w:t>
        </w:r>
      </w:ins>
      <w:r w:rsidR="00054243" w:rsidRPr="00882087">
        <w:rPr>
          <w:rFonts w:ascii="Book Antiqua" w:hAnsi="Book Antiqua" w:cs="Times New Roman"/>
          <w:sz w:val="24"/>
          <w:szCs w:val="24"/>
          <w:rPrChange w:id="880" w:author="Don Franz" w:date="2017-07-13T18:06:00Z">
            <w:rPr>
              <w:rFonts w:ascii="Times New Roman" w:hAnsi="Times New Roman" w:cs="Times New Roman"/>
            </w:rPr>
          </w:rPrChange>
        </w:rPr>
        <w:t xml:space="preserve">invocano ciascuno </w:t>
      </w:r>
      <w:ins w:id="881" w:author="Don Franz" w:date="2017-07-12T16:36:00Z">
        <w:r w:rsidRPr="00882087">
          <w:rPr>
            <w:rFonts w:ascii="Book Antiqua" w:hAnsi="Book Antiqua" w:cs="Times New Roman"/>
            <w:sz w:val="24"/>
            <w:szCs w:val="24"/>
            <w:rPrChange w:id="882" w:author="Don Franz" w:date="2017-07-13T18:06:00Z">
              <w:rPr>
                <w:rFonts w:ascii="Times New Roman" w:hAnsi="Times New Roman" w:cs="Times New Roman"/>
              </w:rPr>
            </w:rPrChange>
          </w:rPr>
          <w:t>un</w:t>
        </w:r>
      </w:ins>
      <w:del w:id="883" w:author="Don Franz" w:date="2017-07-12T16:36:00Z">
        <w:r w:rsidR="00054243" w:rsidRPr="00882087" w:rsidDel="005317C6">
          <w:rPr>
            <w:rFonts w:ascii="Book Antiqua" w:hAnsi="Book Antiqua" w:cs="Times New Roman"/>
            <w:sz w:val="24"/>
            <w:szCs w:val="24"/>
            <w:rPrChange w:id="884" w:author="Don Franz" w:date="2017-07-13T18:06:00Z">
              <w:rPr>
                <w:rFonts w:ascii="Times New Roman" w:hAnsi="Times New Roman" w:cs="Times New Roman"/>
              </w:rPr>
            </w:rPrChange>
          </w:rPr>
          <w:delText>il</w:delText>
        </w:r>
      </w:del>
      <w:r w:rsidR="00054243" w:rsidRPr="00882087">
        <w:rPr>
          <w:rFonts w:ascii="Book Antiqua" w:hAnsi="Book Antiqua" w:cs="Times New Roman"/>
          <w:sz w:val="24"/>
          <w:szCs w:val="24"/>
          <w:rPrChange w:id="885" w:author="Don Franz" w:date="2017-07-13T18:06:00Z">
            <w:rPr>
              <w:rFonts w:ascii="Times New Roman" w:hAnsi="Times New Roman" w:cs="Times New Roman"/>
            </w:rPr>
          </w:rPrChange>
        </w:rPr>
        <w:t xml:space="preserve"> loro Dio e fanno di tutto per alleggerire la nave ... E Giona</w:t>
      </w:r>
      <w:ins w:id="886" w:author="Don Franz" w:date="2017-07-12T16:37:00Z">
        <w:r w:rsidRPr="00882087">
          <w:rPr>
            <w:rFonts w:ascii="Book Antiqua" w:hAnsi="Book Antiqua" w:cs="Times New Roman"/>
            <w:sz w:val="24"/>
            <w:szCs w:val="24"/>
            <w:rPrChange w:id="887" w:author="Don Franz" w:date="2017-07-13T18:06:00Z">
              <w:rPr>
                <w:rFonts w:ascii="Times New Roman" w:hAnsi="Times New Roman" w:cs="Times New Roman"/>
              </w:rPr>
            </w:rPrChange>
          </w:rPr>
          <w:t>?</w:t>
        </w:r>
      </w:ins>
      <w:del w:id="888" w:author="Don Franz" w:date="2017-07-12T16:37:00Z">
        <w:r w:rsidR="00054243" w:rsidRPr="00882087" w:rsidDel="005317C6">
          <w:rPr>
            <w:rFonts w:ascii="Book Antiqua" w:hAnsi="Book Antiqua" w:cs="Times New Roman"/>
            <w:sz w:val="24"/>
            <w:szCs w:val="24"/>
            <w:rPrChange w:id="889" w:author="Don Franz" w:date="2017-07-13T18:06:00Z">
              <w:rPr>
                <w:rFonts w:ascii="Times New Roman" w:hAnsi="Times New Roman" w:cs="Times New Roman"/>
              </w:rPr>
            </w:rPrChange>
          </w:rPr>
          <w:delText>,</w:delText>
        </w:r>
      </w:del>
      <w:r w:rsidR="00054243" w:rsidRPr="00882087">
        <w:rPr>
          <w:rFonts w:ascii="Book Antiqua" w:hAnsi="Book Antiqua" w:cs="Times New Roman"/>
          <w:sz w:val="24"/>
          <w:szCs w:val="24"/>
          <w:rPrChange w:id="890" w:author="Don Franz" w:date="2017-07-13T18:06:00Z">
            <w:rPr>
              <w:rFonts w:ascii="Times New Roman" w:hAnsi="Times New Roman" w:cs="Times New Roman"/>
            </w:rPr>
          </w:rPrChange>
        </w:rPr>
        <w:t xml:space="preserve"> sceso nella stiva, dorme profondamente ... Notate il contrasto: l’uomo di Dio, Giona, dorme in una piena passività. I marinai pagani che non conoscono Dio, invocano il loro Dio in aiuto e si danno da fare sulla nave</w:t>
      </w:r>
      <w:del w:id="891" w:author="Don Franz" w:date="2017-07-12T16:37:00Z">
        <w:r w:rsidR="00054243" w:rsidRPr="00882087" w:rsidDel="005317C6">
          <w:rPr>
            <w:rFonts w:ascii="Book Antiqua" w:hAnsi="Book Antiqua" w:cs="Times New Roman"/>
            <w:sz w:val="24"/>
            <w:szCs w:val="24"/>
            <w:rPrChange w:id="892" w:author="Don Franz" w:date="2017-07-13T18:06:00Z">
              <w:rPr>
                <w:rFonts w:ascii="Times New Roman" w:hAnsi="Times New Roman" w:cs="Times New Roman"/>
              </w:rPr>
            </w:rPrChange>
          </w:rPr>
          <w:delText>; un’attività quasi furiosa</w:delText>
        </w:r>
      </w:del>
      <w:ins w:id="893" w:author="Don Franz" w:date="2017-07-12T16:37:00Z">
        <w:r w:rsidRPr="00882087">
          <w:rPr>
            <w:rFonts w:ascii="Book Antiqua" w:hAnsi="Book Antiqua" w:cs="Times New Roman"/>
            <w:sz w:val="24"/>
            <w:szCs w:val="24"/>
            <w:rPrChange w:id="894" w:author="Don Franz" w:date="2017-07-13T18:06:00Z">
              <w:rPr>
                <w:rFonts w:ascii="Times New Roman" w:hAnsi="Times New Roman" w:cs="Times New Roman"/>
              </w:rPr>
            </w:rPrChange>
          </w:rPr>
          <w:t xml:space="preserve"> </w:t>
        </w:r>
      </w:ins>
      <w:r w:rsidR="00054243" w:rsidRPr="00882087">
        <w:rPr>
          <w:rFonts w:ascii="Book Antiqua" w:hAnsi="Book Antiqua" w:cs="Times New Roman"/>
          <w:sz w:val="24"/>
          <w:szCs w:val="24"/>
          <w:rPrChange w:id="895" w:author="Don Franz" w:date="2017-07-13T18:06:00Z">
            <w:rPr>
              <w:rFonts w:ascii="Times New Roman" w:hAnsi="Times New Roman" w:cs="Times New Roman"/>
            </w:rPr>
          </w:rPrChange>
        </w:rPr>
        <w:t>...</w:t>
      </w:r>
    </w:p>
    <w:p w:rsidR="00054243" w:rsidRPr="00882087" w:rsidRDefault="00054243">
      <w:pPr>
        <w:spacing w:after="0" w:line="240" w:lineRule="auto"/>
        <w:jc w:val="both"/>
        <w:rPr>
          <w:rFonts w:ascii="Book Antiqua" w:hAnsi="Book Antiqua" w:cs="Times New Roman"/>
          <w:sz w:val="24"/>
          <w:szCs w:val="24"/>
          <w:rPrChange w:id="896" w:author="Don Franz" w:date="2017-07-13T18:06:00Z">
            <w:rPr>
              <w:rFonts w:ascii="Times New Roman" w:hAnsi="Times New Roman" w:cs="Times New Roman"/>
            </w:rPr>
          </w:rPrChange>
        </w:rPr>
        <w:pPrChange w:id="897" w:author="Giovanna Bettiol" w:date="2017-07-25T17:22:00Z">
          <w:pPr>
            <w:spacing w:after="0" w:line="360" w:lineRule="auto"/>
            <w:jc w:val="both"/>
          </w:pPr>
        </w:pPrChange>
      </w:pPr>
    </w:p>
    <w:p w:rsidR="00054243" w:rsidRPr="00882087" w:rsidDel="00CB1DEE" w:rsidRDefault="00586374">
      <w:pPr>
        <w:spacing w:after="0" w:line="240" w:lineRule="auto"/>
        <w:jc w:val="both"/>
        <w:rPr>
          <w:del w:id="898" w:author="Don Franz" w:date="2017-07-12T16:31:00Z"/>
          <w:rFonts w:ascii="Book Antiqua" w:hAnsi="Book Antiqua" w:cs="Times New Roman"/>
          <w:sz w:val="24"/>
          <w:szCs w:val="24"/>
          <w:rPrChange w:id="899" w:author="Don Franz" w:date="2017-07-13T18:06:00Z">
            <w:rPr>
              <w:del w:id="900" w:author="Don Franz" w:date="2017-07-12T16:31:00Z"/>
              <w:rFonts w:ascii="Times New Roman" w:hAnsi="Times New Roman" w:cs="Times New Roman"/>
            </w:rPr>
          </w:rPrChange>
        </w:rPr>
        <w:pPrChange w:id="901" w:author="Giovanna Bettiol" w:date="2017-07-25T17:22:00Z">
          <w:pPr>
            <w:spacing w:after="0" w:line="360" w:lineRule="auto"/>
            <w:jc w:val="both"/>
          </w:pPr>
        </w:pPrChange>
      </w:pPr>
      <w:ins w:id="902" w:author="Don Franz" w:date="2017-07-12T16:37:00Z">
        <w:r>
          <w:rPr>
            <w:rFonts w:ascii="Book Antiqua" w:hAnsi="Book Antiqua" w:cs="Times New Roman"/>
            <w:sz w:val="24"/>
            <w:szCs w:val="24"/>
          </w:rPr>
          <w:t>LINEE DI MEDITAZIONE</w:t>
        </w:r>
      </w:ins>
      <w:del w:id="903" w:author="Don Franz" w:date="2017-07-12T16:31:00Z">
        <w:r w:rsidR="00FB6809" w:rsidRPr="00882087" w:rsidDel="00CB1DEE">
          <w:rPr>
            <w:rFonts w:ascii="Book Antiqua" w:hAnsi="Book Antiqua" w:cs="Times New Roman"/>
            <w:sz w:val="24"/>
            <w:szCs w:val="24"/>
            <w:rPrChange w:id="904" w:author="Don Franz" w:date="2017-07-13T18:06:00Z">
              <w:rPr>
                <w:rFonts w:ascii="Times New Roman" w:hAnsi="Times New Roman" w:cs="Times New Roman"/>
              </w:rPr>
            </w:rPrChange>
          </w:rPr>
          <w:delText>UN PICCOLO COMMENTO</w:delText>
        </w:r>
      </w:del>
    </w:p>
    <w:p w:rsidR="00FB6809" w:rsidRPr="00882087" w:rsidRDefault="00FB6809">
      <w:pPr>
        <w:spacing w:after="0" w:line="240" w:lineRule="auto"/>
        <w:jc w:val="both"/>
        <w:rPr>
          <w:rFonts w:ascii="Book Antiqua" w:hAnsi="Book Antiqua" w:cs="Times New Roman"/>
          <w:sz w:val="24"/>
          <w:szCs w:val="24"/>
          <w:rPrChange w:id="905" w:author="Don Franz" w:date="2017-07-13T18:06:00Z">
            <w:rPr>
              <w:rFonts w:ascii="Times New Roman" w:hAnsi="Times New Roman" w:cs="Times New Roman"/>
            </w:rPr>
          </w:rPrChange>
        </w:rPr>
        <w:pPrChange w:id="906" w:author="Giovanna Bettiol" w:date="2017-07-25T17:22:00Z">
          <w:pPr>
            <w:spacing w:after="0" w:line="360" w:lineRule="auto"/>
            <w:jc w:val="both"/>
          </w:pPr>
        </w:pPrChange>
      </w:pPr>
    </w:p>
    <w:p w:rsidR="00FB6809" w:rsidRPr="00882087" w:rsidRDefault="00FB6809">
      <w:pPr>
        <w:spacing w:after="0" w:line="240" w:lineRule="auto"/>
        <w:jc w:val="both"/>
        <w:rPr>
          <w:rFonts w:ascii="Book Antiqua" w:eastAsia="MS Mincho" w:hAnsi="Book Antiqua" w:cs="Times New Roman"/>
          <w:color w:val="000000"/>
          <w:sz w:val="24"/>
          <w:szCs w:val="24"/>
          <w:lang w:eastAsia="it-IT"/>
          <w:rPrChange w:id="907" w:author="Don Franz" w:date="2017-07-13T18:06:00Z">
            <w:rPr>
              <w:rFonts w:ascii="Times New Roman" w:eastAsia="MS Mincho" w:hAnsi="Times New Roman" w:cs="Times New Roman"/>
              <w:color w:val="000000"/>
              <w:sz w:val="24"/>
              <w:szCs w:val="24"/>
              <w:lang w:eastAsia="it-IT"/>
            </w:rPr>
          </w:rPrChange>
        </w:rPr>
        <w:pPrChange w:id="908" w:author="Giovanna Bettiol" w:date="2017-07-25T17:22:00Z">
          <w:pPr>
            <w:spacing w:after="0" w:line="360" w:lineRule="auto"/>
            <w:jc w:val="both"/>
          </w:pPr>
        </w:pPrChange>
      </w:pPr>
      <w:r w:rsidRPr="00882087">
        <w:rPr>
          <w:rFonts w:ascii="Book Antiqua" w:eastAsia="MS Mincho" w:hAnsi="Book Antiqua" w:cs="Times New Roman"/>
          <w:color w:val="000000"/>
          <w:sz w:val="24"/>
          <w:szCs w:val="24"/>
          <w:lang w:eastAsia="it-IT"/>
          <w:rPrChange w:id="909" w:author="Don Franz" w:date="2017-07-13T18:06:00Z">
            <w:rPr>
              <w:rFonts w:ascii="Times New Roman" w:eastAsia="MS Mincho" w:hAnsi="Times New Roman" w:cs="Times New Roman"/>
              <w:color w:val="000000"/>
              <w:sz w:val="24"/>
              <w:szCs w:val="24"/>
              <w:lang w:eastAsia="it-IT"/>
            </w:rPr>
          </w:rPrChange>
        </w:rPr>
        <w:t>Nel libro di Giona, Dio vuole farci anzitutto conoscere un fatto importante: i profeti non erano fatti di una natura straordinaria, ma erano uomini con le loro paure, debolezze e resistenze, con difetti ed errori, in grado di fallire: proprio come noi. L’unica cosa che li differenziava era che la grazia di Dio operava in loro e dava loro potere. Non era il loro potere ma la potenza dello Spirito Santo che operava nella loro debolezza. Giona, fu profeta più cocciuto e testardo degli altri, ma in questi giorni dirà molto di come siamo fatti anche noi. Egli aveva difetti e virtù, ma il Signore lo scelse nonostante i suoi difetti, e operò attraverso di lui, in lui e con lui. Nel fare questo, Dio ci dimostra che può operare attraverso di noi e usare la nostra debolezza come fece con Giona.</w:t>
      </w:r>
    </w:p>
    <w:p w:rsidR="00FB6809" w:rsidRPr="00882087" w:rsidRDefault="00FB6809">
      <w:pPr>
        <w:spacing w:after="0" w:line="240" w:lineRule="auto"/>
        <w:jc w:val="both"/>
        <w:rPr>
          <w:rFonts w:ascii="Book Antiqua" w:eastAsia="MS Mincho" w:hAnsi="Book Antiqua" w:cs="Times New Roman"/>
          <w:color w:val="000000"/>
          <w:sz w:val="24"/>
          <w:szCs w:val="24"/>
          <w:lang w:eastAsia="it-IT"/>
          <w:rPrChange w:id="910" w:author="Don Franz" w:date="2017-07-13T18:06:00Z">
            <w:rPr>
              <w:rFonts w:ascii="Times New Roman" w:eastAsia="MS Mincho" w:hAnsi="Times New Roman" w:cs="Times New Roman"/>
              <w:color w:val="000000"/>
              <w:sz w:val="24"/>
              <w:szCs w:val="24"/>
              <w:lang w:eastAsia="it-IT"/>
            </w:rPr>
          </w:rPrChange>
        </w:rPr>
        <w:pPrChange w:id="911" w:author="Giovanna Bettiol" w:date="2017-07-25T17:22:00Z">
          <w:pPr>
            <w:spacing w:after="0" w:line="360" w:lineRule="auto"/>
            <w:jc w:val="both"/>
          </w:pPr>
        </w:pPrChange>
      </w:pPr>
    </w:p>
    <w:p w:rsidR="00FB6809" w:rsidRPr="00882087" w:rsidRDefault="00FB6809">
      <w:pPr>
        <w:spacing w:after="0" w:line="240" w:lineRule="auto"/>
        <w:jc w:val="both"/>
        <w:rPr>
          <w:rFonts w:ascii="Book Antiqua" w:eastAsia="MS Mincho" w:hAnsi="Book Antiqua" w:cs="Times New Roman"/>
          <w:color w:val="000000"/>
          <w:sz w:val="24"/>
          <w:szCs w:val="24"/>
          <w:lang w:eastAsia="it-IT"/>
          <w:rPrChange w:id="912" w:author="Don Franz" w:date="2017-07-13T18:06:00Z">
            <w:rPr>
              <w:rFonts w:ascii="Times New Roman" w:eastAsia="MS Mincho" w:hAnsi="Times New Roman" w:cs="Times New Roman"/>
              <w:color w:val="000000"/>
              <w:sz w:val="24"/>
              <w:szCs w:val="24"/>
              <w:lang w:eastAsia="it-IT"/>
            </w:rPr>
          </w:rPrChange>
        </w:rPr>
        <w:pPrChange w:id="913" w:author="Giovanna Bettiol" w:date="2017-07-25T17:22:00Z">
          <w:pPr>
            <w:spacing w:after="0" w:line="360" w:lineRule="auto"/>
            <w:jc w:val="both"/>
          </w:pPr>
        </w:pPrChange>
      </w:pPr>
      <w:r w:rsidRPr="00882087">
        <w:rPr>
          <w:rFonts w:ascii="Book Antiqua" w:eastAsia="MS Mincho" w:hAnsi="Book Antiqua" w:cs="Times New Roman"/>
          <w:color w:val="000000"/>
          <w:sz w:val="24"/>
          <w:szCs w:val="24"/>
          <w:lang w:eastAsia="it-IT"/>
          <w:rPrChange w:id="914" w:author="Don Franz" w:date="2017-07-13T18:06:00Z">
            <w:rPr>
              <w:rFonts w:ascii="Times New Roman" w:eastAsia="MS Mincho" w:hAnsi="Times New Roman" w:cs="Times New Roman"/>
              <w:color w:val="000000"/>
              <w:sz w:val="24"/>
              <w:szCs w:val="24"/>
              <w:lang w:eastAsia="it-IT"/>
            </w:rPr>
          </w:rPrChange>
        </w:rPr>
        <w:t>In questi giorni vedremo alcune delle debolezze di Giona nel suo atteggiamento con riferimento alla chiamata del Signore. La prima caduta è la disobbedienza e la ribellione. Giona non fu capace di obbedire al Signore persino nel suo dovere di profeta richiamare la gente all’obbedienza del Signore.</w:t>
      </w:r>
    </w:p>
    <w:p w:rsidR="00FB6809" w:rsidRPr="00882087" w:rsidRDefault="00FB6809">
      <w:pPr>
        <w:spacing w:after="0" w:line="240" w:lineRule="auto"/>
        <w:jc w:val="both"/>
        <w:rPr>
          <w:rFonts w:ascii="Book Antiqua" w:eastAsia="MS Mincho" w:hAnsi="Book Antiqua" w:cs="Times New Roman"/>
          <w:color w:val="000000"/>
          <w:sz w:val="24"/>
          <w:szCs w:val="24"/>
          <w:lang w:eastAsia="it-IT"/>
          <w:rPrChange w:id="915" w:author="Don Franz" w:date="2017-07-13T18:06:00Z">
            <w:rPr>
              <w:rFonts w:ascii="Times New Roman" w:eastAsia="MS Mincho" w:hAnsi="Times New Roman" w:cs="Times New Roman"/>
              <w:color w:val="000000"/>
              <w:sz w:val="24"/>
              <w:szCs w:val="24"/>
              <w:lang w:eastAsia="it-IT"/>
            </w:rPr>
          </w:rPrChange>
        </w:rPr>
        <w:pPrChange w:id="916" w:author="Giovanna Bettiol" w:date="2017-07-25T17:22:00Z">
          <w:pPr>
            <w:spacing w:after="0" w:line="360" w:lineRule="auto"/>
            <w:jc w:val="both"/>
          </w:pPr>
        </w:pPrChange>
      </w:pPr>
      <w:r w:rsidRPr="00882087">
        <w:rPr>
          <w:rFonts w:ascii="Book Antiqua" w:eastAsia="MS Mincho" w:hAnsi="Book Antiqua" w:cs="Times New Roman"/>
          <w:color w:val="000000"/>
          <w:sz w:val="24"/>
          <w:szCs w:val="24"/>
          <w:lang w:eastAsia="it-IT"/>
          <w:rPrChange w:id="917" w:author="Don Franz" w:date="2017-07-13T18:06:00Z">
            <w:rPr>
              <w:rFonts w:ascii="Times New Roman" w:eastAsia="MS Mincho" w:hAnsi="Times New Roman" w:cs="Times New Roman"/>
              <w:color w:val="000000"/>
              <w:sz w:val="24"/>
              <w:szCs w:val="24"/>
              <w:lang w:eastAsia="it-IT"/>
            </w:rPr>
          </w:rPrChange>
        </w:rPr>
        <w:t>Per paura, in genere si dice. Vero: Ninive, la terribile e feroce Ninive: come si fa ad andare proprio nella tana del leone a predicare la conversione?</w:t>
      </w:r>
    </w:p>
    <w:p w:rsidR="00FB6809" w:rsidRPr="00882087" w:rsidDel="00832152" w:rsidRDefault="00FB6809">
      <w:pPr>
        <w:widowControl w:val="0"/>
        <w:autoSpaceDE w:val="0"/>
        <w:autoSpaceDN w:val="0"/>
        <w:adjustRightInd w:val="0"/>
        <w:spacing w:after="0" w:line="240" w:lineRule="auto"/>
        <w:jc w:val="both"/>
        <w:rPr>
          <w:del w:id="918" w:author="Don Franz" w:date="2017-07-12T18:01:00Z"/>
          <w:rFonts w:ascii="Book Antiqua" w:eastAsia="MS Mincho" w:hAnsi="Book Antiqua" w:cs="Times New Roman"/>
          <w:color w:val="000000"/>
          <w:sz w:val="24"/>
          <w:szCs w:val="24"/>
          <w:highlight w:val="yellow"/>
          <w:lang w:eastAsia="it-IT"/>
          <w:rPrChange w:id="919" w:author="Don Franz" w:date="2017-07-13T18:06:00Z">
            <w:rPr>
              <w:del w:id="920" w:author="Don Franz" w:date="2017-07-12T18:01:00Z"/>
              <w:rFonts w:ascii="Times New Roman" w:eastAsia="MS Mincho" w:hAnsi="Times New Roman" w:cs="Times New Roman"/>
              <w:color w:val="000000"/>
              <w:sz w:val="24"/>
              <w:szCs w:val="24"/>
              <w:highlight w:val="yellow"/>
              <w:lang w:eastAsia="it-IT"/>
            </w:rPr>
          </w:rPrChange>
        </w:rPr>
        <w:pPrChange w:id="921" w:author="Giovanna Bettiol" w:date="2017-07-25T17:22:00Z">
          <w:pPr>
            <w:widowControl w:val="0"/>
            <w:autoSpaceDE w:val="0"/>
            <w:autoSpaceDN w:val="0"/>
            <w:adjustRightInd w:val="0"/>
            <w:spacing w:after="0" w:line="440" w:lineRule="atLeast"/>
            <w:jc w:val="both"/>
          </w:pPr>
        </w:pPrChange>
      </w:pPr>
      <w:del w:id="922" w:author="Don Franz" w:date="2017-07-12T18:01:00Z">
        <w:r w:rsidRPr="00882087" w:rsidDel="00832152">
          <w:rPr>
            <w:rFonts w:ascii="Book Antiqua" w:eastAsia="MS Mincho" w:hAnsi="Book Antiqua" w:cs="Times New Roman"/>
            <w:color w:val="000000"/>
            <w:sz w:val="24"/>
            <w:szCs w:val="24"/>
            <w:highlight w:val="yellow"/>
            <w:lang w:eastAsia="it-IT"/>
            <w:rPrChange w:id="923" w:author="Don Franz" w:date="2017-07-13T18:06:00Z">
              <w:rPr>
                <w:rFonts w:ascii="Times New Roman" w:eastAsia="MS Mincho" w:hAnsi="Times New Roman" w:cs="Times New Roman"/>
                <w:color w:val="000000"/>
                <w:sz w:val="24"/>
                <w:szCs w:val="24"/>
                <w:highlight w:val="yellow"/>
                <w:lang w:eastAsia="it-IT"/>
              </w:rPr>
            </w:rPrChange>
          </w:rPr>
          <w:delText>Quando cadiamo nella disobbedienza, dobbiamo avere compassione per coloro che cadono nella disobbedienza, ricordando le parole dell’Apostolo: “Ricordatevi dei carcerati, come se foste loro compagni di carcere, e di quelli che soffrono, essendo anche voi in un corpo mortale” (Eb 13,3). Se Dio, il Santo, l’unico senza peccato, ha compassione per coloro che cadono, quanta di più dobbiamo averne noi che pure cadiamo! Tuttavia, Giona cadde e non ebbe compassione!</w:delText>
        </w:r>
      </w:del>
    </w:p>
    <w:p w:rsidR="00FB6809" w:rsidRPr="00882087" w:rsidDel="00832152" w:rsidRDefault="00FB6809">
      <w:pPr>
        <w:widowControl w:val="0"/>
        <w:autoSpaceDE w:val="0"/>
        <w:autoSpaceDN w:val="0"/>
        <w:adjustRightInd w:val="0"/>
        <w:spacing w:after="0" w:line="240" w:lineRule="auto"/>
        <w:jc w:val="both"/>
        <w:rPr>
          <w:del w:id="924" w:author="Don Franz" w:date="2017-07-12T18:01:00Z"/>
          <w:rFonts w:ascii="Book Antiqua" w:eastAsia="MS Mincho" w:hAnsi="Book Antiqua" w:cs="Times New Roman"/>
          <w:color w:val="000000"/>
          <w:sz w:val="24"/>
          <w:szCs w:val="24"/>
          <w:highlight w:val="yellow"/>
          <w:lang w:eastAsia="it-IT"/>
          <w:rPrChange w:id="925" w:author="Don Franz" w:date="2017-07-13T18:06:00Z">
            <w:rPr>
              <w:del w:id="926" w:author="Don Franz" w:date="2017-07-12T18:01:00Z"/>
              <w:rFonts w:ascii="Times New Roman" w:eastAsia="MS Mincho" w:hAnsi="Times New Roman" w:cs="Times New Roman"/>
              <w:color w:val="000000"/>
              <w:sz w:val="24"/>
              <w:szCs w:val="24"/>
              <w:highlight w:val="yellow"/>
              <w:lang w:eastAsia="it-IT"/>
            </w:rPr>
          </w:rPrChange>
        </w:rPr>
        <w:pPrChange w:id="927" w:author="Giovanna Bettiol" w:date="2017-07-25T17:22:00Z">
          <w:pPr>
            <w:widowControl w:val="0"/>
            <w:autoSpaceDE w:val="0"/>
            <w:autoSpaceDN w:val="0"/>
            <w:adjustRightInd w:val="0"/>
            <w:spacing w:after="0" w:line="440" w:lineRule="atLeast"/>
            <w:jc w:val="both"/>
          </w:pPr>
        </w:pPrChange>
      </w:pPr>
    </w:p>
    <w:p w:rsidR="00FB6809" w:rsidRPr="00882087" w:rsidDel="00832152" w:rsidRDefault="00FB6809">
      <w:pPr>
        <w:widowControl w:val="0"/>
        <w:autoSpaceDE w:val="0"/>
        <w:autoSpaceDN w:val="0"/>
        <w:adjustRightInd w:val="0"/>
        <w:spacing w:after="0" w:line="240" w:lineRule="auto"/>
        <w:jc w:val="both"/>
        <w:rPr>
          <w:del w:id="928" w:author="Don Franz" w:date="2017-07-12T18:01:00Z"/>
          <w:rFonts w:ascii="Book Antiqua" w:eastAsia="MS Mincho" w:hAnsi="Book Antiqua" w:cs="Times New Roman"/>
          <w:color w:val="000000"/>
          <w:sz w:val="24"/>
          <w:szCs w:val="24"/>
          <w:highlight w:val="yellow"/>
          <w:lang w:eastAsia="it-IT"/>
          <w:rPrChange w:id="929" w:author="Don Franz" w:date="2017-07-13T18:06:00Z">
            <w:rPr>
              <w:del w:id="930" w:author="Don Franz" w:date="2017-07-12T18:01:00Z"/>
              <w:rFonts w:ascii="Times New Roman" w:eastAsia="MS Mincho" w:hAnsi="Times New Roman" w:cs="Times New Roman"/>
              <w:color w:val="000000"/>
              <w:sz w:val="24"/>
              <w:szCs w:val="24"/>
              <w:highlight w:val="yellow"/>
              <w:lang w:eastAsia="it-IT"/>
            </w:rPr>
          </w:rPrChange>
        </w:rPr>
        <w:pPrChange w:id="931" w:author="Giovanna Bettiol" w:date="2017-07-25T17:22:00Z">
          <w:pPr>
            <w:widowControl w:val="0"/>
            <w:autoSpaceDE w:val="0"/>
            <w:autoSpaceDN w:val="0"/>
            <w:adjustRightInd w:val="0"/>
            <w:spacing w:after="0" w:line="440" w:lineRule="atLeast"/>
            <w:jc w:val="both"/>
          </w:pPr>
        </w:pPrChange>
      </w:pPr>
    </w:p>
    <w:p w:rsidR="00FB6809" w:rsidRPr="00882087" w:rsidDel="00832152" w:rsidRDefault="00FB6809">
      <w:pPr>
        <w:widowControl w:val="0"/>
        <w:autoSpaceDE w:val="0"/>
        <w:autoSpaceDN w:val="0"/>
        <w:adjustRightInd w:val="0"/>
        <w:spacing w:after="0" w:line="240" w:lineRule="auto"/>
        <w:jc w:val="both"/>
        <w:rPr>
          <w:del w:id="932" w:author="Don Franz" w:date="2017-07-12T18:01:00Z"/>
          <w:rFonts w:ascii="Book Antiqua" w:eastAsia="MS Mincho" w:hAnsi="Book Antiqua" w:cs="Times New Roman"/>
          <w:color w:val="000000"/>
          <w:sz w:val="24"/>
          <w:szCs w:val="24"/>
          <w:highlight w:val="yellow"/>
          <w:lang w:eastAsia="it-IT"/>
          <w:rPrChange w:id="933" w:author="Don Franz" w:date="2017-07-13T18:06:00Z">
            <w:rPr>
              <w:del w:id="934" w:author="Don Franz" w:date="2017-07-12T18:01:00Z"/>
              <w:rFonts w:ascii="Times New Roman" w:eastAsia="MS Mincho" w:hAnsi="Times New Roman" w:cs="Times New Roman"/>
              <w:color w:val="000000"/>
              <w:sz w:val="24"/>
              <w:szCs w:val="24"/>
              <w:highlight w:val="yellow"/>
              <w:lang w:eastAsia="it-IT"/>
            </w:rPr>
          </w:rPrChange>
        </w:rPr>
        <w:pPrChange w:id="935" w:author="Giovanna Bettiol" w:date="2017-07-25T17:22:00Z">
          <w:pPr>
            <w:widowControl w:val="0"/>
            <w:autoSpaceDE w:val="0"/>
            <w:autoSpaceDN w:val="0"/>
            <w:adjustRightInd w:val="0"/>
            <w:spacing w:after="0" w:line="440" w:lineRule="atLeast"/>
            <w:jc w:val="both"/>
          </w:pPr>
        </w:pPrChange>
      </w:pPr>
      <w:del w:id="936" w:author="Don Franz" w:date="2017-07-12T18:01:00Z">
        <w:r w:rsidRPr="00882087" w:rsidDel="00832152">
          <w:rPr>
            <w:rFonts w:ascii="Book Antiqua" w:eastAsia="MS Mincho" w:hAnsi="Book Antiqua" w:cs="Times New Roman"/>
            <w:color w:val="000000"/>
            <w:sz w:val="24"/>
            <w:szCs w:val="24"/>
            <w:highlight w:val="yellow"/>
            <w:lang w:eastAsia="it-IT"/>
            <w:rPrChange w:id="937" w:author="Don Franz" w:date="2017-07-13T18:06:00Z">
              <w:rPr>
                <w:rFonts w:ascii="Times New Roman" w:eastAsia="MS Mincho" w:hAnsi="Times New Roman" w:cs="Times New Roman"/>
                <w:color w:val="000000"/>
                <w:sz w:val="24"/>
                <w:szCs w:val="24"/>
                <w:highlight w:val="yellow"/>
                <w:lang w:eastAsia="it-IT"/>
              </w:rPr>
            </w:rPrChange>
          </w:rPr>
          <w:delText xml:space="preserve">Tuttavia, a pensarci bene, la caduta nella disobbedienza di Giona nascondeva una caduta più seria: nella superbia. Era troppo superbo per dire una parola che non sarebbe stata adempita. La stima riferita alla propria parola lo indusse a disobbedire. Veramente, un peccato porta all’altro in una sequenza interminabile. Giona sapeva con sicurezza che Dio era misericordioso e compassionevole, e che avrebbe perdonato la città se questa si fosse convertita. In questo punto c’è la radice del problema! Come fa a renderti inquieto, Giona, la misericordia di Dio? </w:delText>
        </w:r>
      </w:del>
    </w:p>
    <w:p w:rsidR="00FB6809" w:rsidRPr="00882087" w:rsidDel="00832152" w:rsidRDefault="00FB6809">
      <w:pPr>
        <w:widowControl w:val="0"/>
        <w:autoSpaceDE w:val="0"/>
        <w:autoSpaceDN w:val="0"/>
        <w:adjustRightInd w:val="0"/>
        <w:spacing w:after="0" w:line="240" w:lineRule="auto"/>
        <w:jc w:val="both"/>
        <w:rPr>
          <w:del w:id="938" w:author="Don Franz" w:date="2017-07-12T18:01:00Z"/>
          <w:rFonts w:ascii="Book Antiqua" w:eastAsia="MS Mincho" w:hAnsi="Book Antiqua" w:cs="Times New Roman"/>
          <w:color w:val="000000"/>
          <w:sz w:val="24"/>
          <w:szCs w:val="24"/>
          <w:lang w:eastAsia="it-IT"/>
          <w:rPrChange w:id="939" w:author="Don Franz" w:date="2017-07-13T18:06:00Z">
            <w:rPr>
              <w:del w:id="940" w:author="Don Franz" w:date="2017-07-12T18:01:00Z"/>
              <w:rFonts w:ascii="Times New Roman" w:eastAsia="MS Mincho" w:hAnsi="Times New Roman" w:cs="Times New Roman"/>
              <w:color w:val="000000"/>
              <w:sz w:val="24"/>
              <w:szCs w:val="24"/>
              <w:lang w:eastAsia="it-IT"/>
            </w:rPr>
          </w:rPrChange>
        </w:rPr>
        <w:pPrChange w:id="941" w:author="Giovanna Bettiol" w:date="2017-07-25T17:22:00Z">
          <w:pPr>
            <w:widowControl w:val="0"/>
            <w:autoSpaceDE w:val="0"/>
            <w:autoSpaceDN w:val="0"/>
            <w:adjustRightInd w:val="0"/>
            <w:spacing w:after="0" w:line="440" w:lineRule="atLeast"/>
            <w:jc w:val="both"/>
          </w:pPr>
        </w:pPrChange>
      </w:pPr>
      <w:del w:id="942" w:author="Don Franz" w:date="2017-07-12T18:01:00Z">
        <w:r w:rsidRPr="00882087" w:rsidDel="00832152">
          <w:rPr>
            <w:rFonts w:ascii="Book Antiqua" w:eastAsia="MS Mincho" w:hAnsi="Book Antiqua" w:cs="Times New Roman"/>
            <w:color w:val="000000"/>
            <w:sz w:val="24"/>
            <w:szCs w:val="24"/>
            <w:highlight w:val="yellow"/>
            <w:lang w:eastAsia="it-IT"/>
            <w:rPrChange w:id="943" w:author="Don Franz" w:date="2017-07-13T18:06:00Z">
              <w:rPr>
                <w:rFonts w:ascii="Times New Roman" w:eastAsia="MS Mincho" w:hAnsi="Times New Roman" w:cs="Times New Roman"/>
                <w:color w:val="000000"/>
                <w:sz w:val="24"/>
                <w:szCs w:val="24"/>
                <w:highlight w:val="yellow"/>
                <w:lang w:eastAsia="it-IT"/>
              </w:rPr>
            </w:rPrChange>
          </w:rPr>
          <w:delText>“Mi rende grandemente inquieto: dirò qualcosa alla gente e le mie parole saranno ribattute. Urlerò che la città sarà distrutta per causa dei suoi peccati, ma la città non sarà distrutta. La mia profezia non si adempirà e sarò stigmatizzato. Non posso camminare accanto a questo Dio tutto il cammino. Se lui portasse a compimento il suo avvertimento, io resterei accanto a lui. Ma griderò contro la città, la città si convertirà, e Dio tornerà, proverà compassione, la città sarà salvata e la mia parola ribattuta. Dunque, per salvaguardare il mio onore, la mia reputazione e il timore della profezia, è meglio per me non andare”.</w:delText>
        </w:r>
        <w:r w:rsidRPr="00882087" w:rsidDel="00832152">
          <w:rPr>
            <w:rFonts w:ascii="Book Antiqua" w:eastAsia="MS Mincho" w:hAnsi="Book Antiqua" w:cs="Times New Roman"/>
            <w:color w:val="000000"/>
            <w:sz w:val="24"/>
            <w:szCs w:val="24"/>
            <w:lang w:eastAsia="it-IT"/>
            <w:rPrChange w:id="944" w:author="Don Franz" w:date="2017-07-13T18:06:00Z">
              <w:rPr>
                <w:rFonts w:ascii="Times New Roman" w:eastAsia="MS Mincho" w:hAnsi="Times New Roman" w:cs="Times New Roman"/>
                <w:color w:val="000000"/>
                <w:sz w:val="24"/>
                <w:szCs w:val="24"/>
                <w:lang w:eastAsia="it-IT"/>
              </w:rPr>
            </w:rPrChange>
          </w:rPr>
          <w:delText xml:space="preserve"> </w:delText>
        </w:r>
      </w:del>
    </w:p>
    <w:p w:rsidR="00FB6809" w:rsidRPr="00882087" w:rsidDel="00832152" w:rsidRDefault="00FB6809">
      <w:pPr>
        <w:widowControl w:val="0"/>
        <w:autoSpaceDE w:val="0"/>
        <w:autoSpaceDN w:val="0"/>
        <w:adjustRightInd w:val="0"/>
        <w:spacing w:after="0" w:line="240" w:lineRule="auto"/>
        <w:jc w:val="both"/>
        <w:rPr>
          <w:del w:id="945" w:author="Don Franz" w:date="2017-07-12T18:01:00Z"/>
          <w:rFonts w:ascii="Book Antiqua" w:eastAsia="MS Mincho" w:hAnsi="Book Antiqua" w:cs="Times New Roman"/>
          <w:color w:val="000000"/>
          <w:sz w:val="24"/>
          <w:szCs w:val="24"/>
          <w:highlight w:val="yellow"/>
          <w:lang w:eastAsia="it-IT"/>
          <w:rPrChange w:id="946" w:author="Don Franz" w:date="2017-07-13T18:06:00Z">
            <w:rPr>
              <w:del w:id="947" w:author="Don Franz" w:date="2017-07-12T18:01:00Z"/>
              <w:rFonts w:ascii="Times New Roman" w:eastAsia="MS Mincho" w:hAnsi="Times New Roman" w:cs="Times New Roman"/>
              <w:color w:val="000000"/>
              <w:sz w:val="24"/>
              <w:szCs w:val="24"/>
              <w:highlight w:val="yellow"/>
              <w:lang w:eastAsia="it-IT"/>
            </w:rPr>
          </w:rPrChange>
        </w:rPr>
        <w:pPrChange w:id="948" w:author="Giovanna Bettiol" w:date="2017-07-25T17:22:00Z">
          <w:pPr>
            <w:widowControl w:val="0"/>
            <w:autoSpaceDE w:val="0"/>
            <w:autoSpaceDN w:val="0"/>
            <w:adjustRightInd w:val="0"/>
            <w:spacing w:after="0" w:line="440" w:lineRule="atLeast"/>
            <w:jc w:val="both"/>
          </w:pPr>
        </w:pPrChange>
      </w:pPr>
      <w:del w:id="949" w:author="Don Franz" w:date="2017-07-12T18:01:00Z">
        <w:r w:rsidRPr="00882087" w:rsidDel="00832152">
          <w:rPr>
            <w:rFonts w:ascii="Book Antiqua" w:eastAsia="MS Mincho" w:hAnsi="Book Antiqua" w:cs="Times New Roman"/>
            <w:color w:val="000000"/>
            <w:sz w:val="24"/>
            <w:szCs w:val="24"/>
            <w:highlight w:val="yellow"/>
            <w:lang w:eastAsia="it-IT"/>
            <w:rPrChange w:id="950" w:author="Don Franz" w:date="2017-07-13T18:06:00Z">
              <w:rPr>
                <w:rFonts w:ascii="Times New Roman" w:eastAsia="MS Mincho" w:hAnsi="Times New Roman" w:cs="Times New Roman"/>
                <w:color w:val="000000"/>
                <w:sz w:val="24"/>
                <w:szCs w:val="24"/>
                <w:highlight w:val="yellow"/>
                <w:lang w:eastAsia="it-IT"/>
              </w:rPr>
            </w:rPrChange>
          </w:rPr>
          <w:delText xml:space="preserve">Così egocentrico era Giona! Non era capace di abnegarsi nel nome della salvezza altrui. La sua reputazione, onore e parola erano più importanti per lui che per la salvezza di una città intera! Non aveva obiezioni al lavoro col Signore, sempre e quando questi preservasse il suo onore e il timore della sua parola. Per questo motivo egli fuggì dalla presenza del Signore, rifiutando di compiere l’ordine che avrebbe ferito il suo orgoglio. </w:delText>
        </w:r>
      </w:del>
    </w:p>
    <w:p w:rsidR="00FB6809" w:rsidRPr="00882087" w:rsidDel="00832152" w:rsidRDefault="00FB6809">
      <w:pPr>
        <w:widowControl w:val="0"/>
        <w:autoSpaceDE w:val="0"/>
        <w:autoSpaceDN w:val="0"/>
        <w:adjustRightInd w:val="0"/>
        <w:spacing w:after="0" w:line="240" w:lineRule="auto"/>
        <w:jc w:val="both"/>
        <w:rPr>
          <w:del w:id="951" w:author="Don Franz" w:date="2017-07-12T18:01:00Z"/>
          <w:rFonts w:ascii="Book Antiqua" w:eastAsia="MS Mincho" w:hAnsi="Book Antiqua" w:cs="Times New Roman"/>
          <w:color w:val="000000"/>
          <w:sz w:val="24"/>
          <w:szCs w:val="24"/>
          <w:lang w:eastAsia="it-IT"/>
          <w:rPrChange w:id="952" w:author="Don Franz" w:date="2017-07-13T18:06:00Z">
            <w:rPr>
              <w:del w:id="953" w:author="Don Franz" w:date="2017-07-12T18:01:00Z"/>
              <w:rFonts w:ascii="Times New Roman" w:eastAsia="MS Mincho" w:hAnsi="Times New Roman" w:cs="Times New Roman"/>
              <w:color w:val="000000"/>
              <w:sz w:val="24"/>
              <w:szCs w:val="24"/>
              <w:lang w:eastAsia="it-IT"/>
            </w:rPr>
          </w:rPrChange>
        </w:rPr>
        <w:pPrChange w:id="954" w:author="Giovanna Bettiol" w:date="2017-07-25T17:22:00Z">
          <w:pPr>
            <w:widowControl w:val="0"/>
            <w:autoSpaceDE w:val="0"/>
            <w:autoSpaceDN w:val="0"/>
            <w:adjustRightInd w:val="0"/>
            <w:spacing w:after="0" w:line="440" w:lineRule="atLeast"/>
            <w:jc w:val="both"/>
          </w:pPr>
        </w:pPrChange>
      </w:pPr>
      <w:del w:id="955" w:author="Don Franz" w:date="2017-07-12T18:01:00Z">
        <w:r w:rsidRPr="00882087" w:rsidDel="00832152">
          <w:rPr>
            <w:rFonts w:ascii="Book Antiqua" w:eastAsia="MS Mincho" w:hAnsi="Book Antiqua" w:cs="Times New Roman"/>
            <w:color w:val="000000"/>
            <w:sz w:val="24"/>
            <w:szCs w:val="24"/>
            <w:highlight w:val="yellow"/>
            <w:lang w:eastAsia="it-IT"/>
            <w:rPrChange w:id="956" w:author="Don Franz" w:date="2017-07-13T18:06:00Z">
              <w:rPr>
                <w:rFonts w:ascii="Times New Roman" w:eastAsia="MS Mincho" w:hAnsi="Times New Roman" w:cs="Times New Roman"/>
                <w:color w:val="000000"/>
                <w:sz w:val="24"/>
                <w:szCs w:val="24"/>
                <w:highlight w:val="yellow"/>
                <w:lang w:eastAsia="it-IT"/>
              </w:rPr>
            </w:rPrChange>
          </w:rPr>
          <w:delText>Egli fu onesto col Signore, nel rivelargli i suoi sentimenti più profondi. Perché quando il Signore lo rimproverò, egli disse: “Signore, non era forse questo che dicevo quand'ero nel mio paese? Per ciò mi affrettai a fuggire a Tarsis; perché so che tu sei un Dio misericordioso e clemente, longanime, di grande amore e che ti lasci impietosire riguardo al male minacciato”. (Gn 4,2).</w:delText>
        </w:r>
        <w:r w:rsidRPr="00882087" w:rsidDel="00832152">
          <w:rPr>
            <w:rFonts w:ascii="Book Antiqua" w:eastAsia="MS Mincho" w:hAnsi="Book Antiqua" w:cs="Times New Roman"/>
            <w:color w:val="000000"/>
            <w:sz w:val="24"/>
            <w:szCs w:val="24"/>
            <w:lang w:eastAsia="it-IT"/>
            <w:rPrChange w:id="957" w:author="Don Franz" w:date="2017-07-13T18:06:00Z">
              <w:rPr>
                <w:rFonts w:ascii="Times New Roman" w:eastAsia="MS Mincho" w:hAnsi="Times New Roman" w:cs="Times New Roman"/>
                <w:color w:val="000000"/>
                <w:sz w:val="24"/>
                <w:szCs w:val="24"/>
                <w:lang w:eastAsia="it-IT"/>
              </w:rPr>
            </w:rPrChange>
          </w:rPr>
          <w:delText xml:space="preserve"> </w:delText>
        </w:r>
      </w:del>
    </w:p>
    <w:p w:rsidR="00FB6809" w:rsidRPr="00882087" w:rsidDel="00832152" w:rsidRDefault="00FB6809">
      <w:pPr>
        <w:widowControl w:val="0"/>
        <w:autoSpaceDE w:val="0"/>
        <w:autoSpaceDN w:val="0"/>
        <w:adjustRightInd w:val="0"/>
        <w:spacing w:after="0" w:line="240" w:lineRule="auto"/>
        <w:jc w:val="both"/>
        <w:rPr>
          <w:del w:id="958" w:author="Don Franz" w:date="2017-07-12T18:01:00Z"/>
          <w:rFonts w:ascii="Book Antiqua" w:eastAsia="MS Mincho" w:hAnsi="Book Antiqua" w:cs="Times New Roman"/>
          <w:color w:val="000000"/>
          <w:sz w:val="24"/>
          <w:szCs w:val="24"/>
          <w:highlight w:val="yellow"/>
          <w:lang w:eastAsia="it-IT"/>
          <w:rPrChange w:id="959" w:author="Don Franz" w:date="2017-07-13T18:06:00Z">
            <w:rPr>
              <w:del w:id="960" w:author="Don Franz" w:date="2017-07-12T18:01:00Z"/>
              <w:rFonts w:ascii="Times New Roman" w:eastAsia="MS Mincho" w:hAnsi="Times New Roman" w:cs="Times New Roman"/>
              <w:color w:val="000000"/>
              <w:sz w:val="24"/>
              <w:szCs w:val="24"/>
              <w:highlight w:val="yellow"/>
              <w:lang w:eastAsia="it-IT"/>
            </w:rPr>
          </w:rPrChange>
        </w:rPr>
        <w:pPrChange w:id="961"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962" w:author="Don Franz" w:date="2017-07-13T18:06:00Z">
            <w:rPr>
              <w:rFonts w:ascii="Times New Roman" w:eastAsia="MS Mincho" w:hAnsi="Times New Roman" w:cs="Times New Roman"/>
              <w:color w:val="000000"/>
              <w:sz w:val="24"/>
              <w:szCs w:val="24"/>
              <w:lang w:eastAsia="it-IT"/>
            </w:rPr>
          </w:rPrChange>
        </w:rPr>
        <w:t xml:space="preserve">La fuga di Giona dalla presenza del Signore </w:t>
      </w:r>
      <w:r w:rsidR="00A86928" w:rsidRPr="00882087">
        <w:rPr>
          <w:rFonts w:ascii="Book Antiqua" w:eastAsia="MS Mincho" w:hAnsi="Book Antiqua" w:cs="Times New Roman"/>
          <w:color w:val="000000"/>
          <w:sz w:val="24"/>
          <w:szCs w:val="24"/>
          <w:lang w:eastAsia="it-IT"/>
          <w:rPrChange w:id="963" w:author="Don Franz" w:date="2017-07-13T18:06:00Z">
            <w:rPr>
              <w:rFonts w:ascii="Times New Roman" w:eastAsia="MS Mincho" w:hAnsi="Times New Roman" w:cs="Times New Roman"/>
              <w:color w:val="000000"/>
              <w:sz w:val="24"/>
              <w:szCs w:val="24"/>
              <w:lang w:eastAsia="it-IT"/>
            </w:rPr>
          </w:rPrChange>
        </w:rPr>
        <w:t xml:space="preserve">è davvero maldestra </w:t>
      </w:r>
      <w:r w:rsidRPr="00882087">
        <w:rPr>
          <w:rFonts w:ascii="Book Antiqua" w:eastAsia="MS Mincho" w:hAnsi="Book Antiqua" w:cs="Times New Roman"/>
          <w:color w:val="000000"/>
          <w:sz w:val="24"/>
          <w:szCs w:val="24"/>
          <w:lang w:eastAsia="it-IT"/>
          <w:rPrChange w:id="964" w:author="Don Franz" w:date="2017-07-13T18:06:00Z">
            <w:rPr>
              <w:rFonts w:ascii="Times New Roman" w:eastAsia="MS Mincho" w:hAnsi="Times New Roman" w:cs="Times New Roman"/>
              <w:color w:val="000000"/>
              <w:sz w:val="24"/>
              <w:szCs w:val="24"/>
              <w:lang w:eastAsia="it-IT"/>
            </w:rPr>
          </w:rPrChange>
        </w:rPr>
        <w:t>e</w:t>
      </w:r>
      <w:r w:rsidR="00A86928" w:rsidRPr="00882087">
        <w:rPr>
          <w:rFonts w:ascii="Book Antiqua" w:eastAsia="MS Mincho" w:hAnsi="Book Antiqua" w:cs="Times New Roman"/>
          <w:color w:val="000000"/>
          <w:sz w:val="24"/>
          <w:szCs w:val="24"/>
          <w:lang w:eastAsia="it-IT"/>
          <w:rPrChange w:id="965" w:author="Don Franz" w:date="2017-07-13T18:06:00Z">
            <w:rPr>
              <w:rFonts w:ascii="Times New Roman" w:eastAsia="MS Mincho" w:hAnsi="Times New Roman" w:cs="Times New Roman"/>
              <w:color w:val="000000"/>
              <w:sz w:val="24"/>
              <w:szCs w:val="24"/>
              <w:lang w:eastAsia="it-IT"/>
            </w:rPr>
          </w:rPrChange>
        </w:rPr>
        <w:t xml:space="preserve"> rivela anche</w:t>
      </w:r>
      <w:r w:rsidRPr="00882087">
        <w:rPr>
          <w:rFonts w:ascii="Book Antiqua" w:eastAsia="MS Mincho" w:hAnsi="Book Antiqua" w:cs="Times New Roman"/>
          <w:color w:val="000000"/>
          <w:sz w:val="24"/>
          <w:szCs w:val="24"/>
          <w:lang w:eastAsia="it-IT"/>
          <w:rPrChange w:id="966" w:author="Don Franz" w:date="2017-07-13T18:06:00Z">
            <w:rPr>
              <w:rFonts w:ascii="Times New Roman" w:eastAsia="MS Mincho" w:hAnsi="Times New Roman" w:cs="Times New Roman"/>
              <w:color w:val="000000"/>
              <w:sz w:val="24"/>
              <w:szCs w:val="24"/>
              <w:lang w:eastAsia="it-IT"/>
            </w:rPr>
          </w:rPrChange>
        </w:rPr>
        <w:t xml:space="preserve"> mancanza di fede. Questo è uno che fugge dal Signore, ma dove fuggirà se Dio è onnipresente? </w:t>
      </w:r>
      <w:r w:rsidR="00A86928" w:rsidRPr="00882087">
        <w:rPr>
          <w:rFonts w:ascii="Book Antiqua" w:eastAsia="MS Mincho" w:hAnsi="Book Antiqua" w:cs="Times New Roman"/>
          <w:color w:val="000000"/>
          <w:sz w:val="24"/>
          <w:szCs w:val="24"/>
          <w:lang w:eastAsia="it-IT"/>
          <w:rPrChange w:id="967" w:author="Don Franz" w:date="2017-07-13T18:06:00Z">
            <w:rPr>
              <w:rFonts w:ascii="Times New Roman" w:eastAsia="MS Mincho" w:hAnsi="Times New Roman" w:cs="Times New Roman"/>
              <w:color w:val="000000"/>
              <w:sz w:val="24"/>
              <w:szCs w:val="24"/>
              <w:lang w:eastAsia="it-IT"/>
            </w:rPr>
          </w:rPrChange>
        </w:rPr>
        <w:t>“Ma Giona – verrebbe da chiedergli - non credi</w:t>
      </w:r>
      <w:r w:rsidRPr="00882087">
        <w:rPr>
          <w:rFonts w:ascii="Book Antiqua" w:eastAsia="MS Mincho" w:hAnsi="Book Antiqua" w:cs="Times New Roman"/>
          <w:color w:val="000000"/>
          <w:sz w:val="24"/>
          <w:szCs w:val="24"/>
          <w:lang w:eastAsia="it-IT"/>
          <w:rPrChange w:id="968" w:author="Don Franz" w:date="2017-07-13T18:06:00Z">
            <w:rPr>
              <w:rFonts w:ascii="Times New Roman" w:eastAsia="MS Mincho" w:hAnsi="Times New Roman" w:cs="Times New Roman"/>
              <w:color w:val="000000"/>
              <w:sz w:val="24"/>
              <w:szCs w:val="24"/>
              <w:lang w:eastAsia="it-IT"/>
            </w:rPr>
          </w:rPrChange>
        </w:rPr>
        <w:t xml:space="preserve"> che il Signore sia presente ovunque tu vada? Dio è presente nella nave su cui salirai, e sul mare che la sostenta, ed anche in Tarsis, dove vuoi andare. </w:t>
      </w:r>
      <w:del w:id="969" w:author="Don Franz" w:date="2017-07-12T18:01:00Z">
        <w:r w:rsidRPr="00882087" w:rsidDel="00832152">
          <w:rPr>
            <w:rFonts w:ascii="Book Antiqua" w:eastAsia="MS Mincho" w:hAnsi="Book Antiqua" w:cs="Times New Roman"/>
            <w:color w:val="000000"/>
            <w:sz w:val="24"/>
            <w:szCs w:val="24"/>
            <w:highlight w:val="yellow"/>
            <w:lang w:eastAsia="it-IT"/>
            <w:rPrChange w:id="970" w:author="Don Franz" w:date="2017-07-13T18:06:00Z">
              <w:rPr>
                <w:rFonts w:ascii="Times New Roman" w:eastAsia="MS Mincho" w:hAnsi="Times New Roman" w:cs="Times New Roman"/>
                <w:color w:val="000000"/>
                <w:sz w:val="24"/>
                <w:szCs w:val="24"/>
                <w:highlight w:val="yellow"/>
                <w:lang w:eastAsia="it-IT"/>
              </w:rPr>
            </w:rPrChange>
          </w:rPr>
          <w:delText xml:space="preserve">Dunque, dove ti nasconderai dalla presenza del Signore? Il profeta Davide disse con giustizia al Signore: </w:delText>
        </w:r>
      </w:del>
    </w:p>
    <w:p w:rsidR="00FB6809" w:rsidRPr="00882087" w:rsidDel="00832152" w:rsidRDefault="00FB6809">
      <w:pPr>
        <w:widowControl w:val="0"/>
        <w:autoSpaceDE w:val="0"/>
        <w:autoSpaceDN w:val="0"/>
        <w:adjustRightInd w:val="0"/>
        <w:spacing w:after="0" w:line="240" w:lineRule="auto"/>
        <w:jc w:val="both"/>
        <w:rPr>
          <w:del w:id="971" w:author="Don Franz" w:date="2017-07-12T18:01:00Z"/>
          <w:rFonts w:ascii="Book Antiqua" w:eastAsia="MS Mincho" w:hAnsi="Book Antiqua" w:cs="Times New Roman"/>
          <w:color w:val="000000"/>
          <w:sz w:val="24"/>
          <w:szCs w:val="24"/>
          <w:highlight w:val="yellow"/>
          <w:lang w:eastAsia="it-IT"/>
          <w:rPrChange w:id="972" w:author="Don Franz" w:date="2017-07-13T18:06:00Z">
            <w:rPr>
              <w:del w:id="973" w:author="Don Franz" w:date="2017-07-12T18:01:00Z"/>
              <w:rFonts w:ascii="Times New Roman" w:eastAsia="MS Mincho" w:hAnsi="Times New Roman" w:cs="Times New Roman"/>
              <w:color w:val="000000"/>
              <w:sz w:val="24"/>
              <w:szCs w:val="24"/>
              <w:highlight w:val="yellow"/>
              <w:lang w:eastAsia="it-IT"/>
            </w:rPr>
          </w:rPrChange>
        </w:rPr>
        <w:pPrChange w:id="974" w:author="Giovanna Bettiol" w:date="2017-07-25T17:22:00Z">
          <w:pPr>
            <w:widowControl w:val="0"/>
            <w:autoSpaceDE w:val="0"/>
            <w:autoSpaceDN w:val="0"/>
            <w:adjustRightInd w:val="0"/>
            <w:spacing w:after="0" w:line="440" w:lineRule="atLeast"/>
            <w:jc w:val="both"/>
          </w:pPr>
        </w:pPrChange>
      </w:pPr>
      <w:del w:id="975" w:author="Don Franz" w:date="2017-07-12T18:01:00Z">
        <w:r w:rsidRPr="00882087" w:rsidDel="00832152">
          <w:rPr>
            <w:rFonts w:ascii="Book Antiqua" w:eastAsia="MS Mincho" w:hAnsi="Book Antiqua" w:cs="Times New Roman"/>
            <w:color w:val="000000"/>
            <w:sz w:val="24"/>
            <w:szCs w:val="24"/>
            <w:highlight w:val="yellow"/>
            <w:lang w:eastAsia="it-IT"/>
            <w:rPrChange w:id="976" w:author="Don Franz" w:date="2017-07-13T18:06:00Z">
              <w:rPr>
                <w:rFonts w:ascii="Times New Roman" w:eastAsia="MS Mincho" w:hAnsi="Times New Roman" w:cs="Times New Roman"/>
                <w:color w:val="000000"/>
                <w:sz w:val="24"/>
                <w:szCs w:val="24"/>
                <w:highlight w:val="yellow"/>
                <w:lang w:eastAsia="it-IT"/>
              </w:rPr>
            </w:rPrChange>
          </w:rPr>
          <w:delText xml:space="preserve">“Dove andare lontano dal tuo spirito, dove fuggire dalla tua presenza? Se salgo in cielo, là tu sei, se scendo negli inferi, eccoti. </w:delText>
        </w:r>
      </w:del>
    </w:p>
    <w:p w:rsidR="00A86928" w:rsidRPr="00882087" w:rsidRDefault="00FB6809">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977" w:author="Don Franz" w:date="2017-07-13T18:06:00Z">
            <w:rPr>
              <w:rFonts w:ascii="Times New Roman" w:eastAsia="MS Mincho" w:hAnsi="Times New Roman" w:cs="Times New Roman"/>
              <w:color w:val="000000"/>
              <w:sz w:val="24"/>
              <w:szCs w:val="24"/>
              <w:lang w:eastAsia="it-IT"/>
            </w:rPr>
          </w:rPrChange>
        </w:rPr>
        <w:pPrChange w:id="978" w:author="Giovanna Bettiol" w:date="2017-07-25T17:22:00Z">
          <w:pPr>
            <w:widowControl w:val="0"/>
            <w:autoSpaceDE w:val="0"/>
            <w:autoSpaceDN w:val="0"/>
            <w:adjustRightInd w:val="0"/>
            <w:spacing w:after="0" w:line="440" w:lineRule="atLeast"/>
            <w:jc w:val="both"/>
          </w:pPr>
        </w:pPrChange>
      </w:pPr>
      <w:del w:id="979" w:author="Don Franz" w:date="2017-07-12T18:01:00Z">
        <w:r w:rsidRPr="00882087" w:rsidDel="00832152">
          <w:rPr>
            <w:rFonts w:ascii="Book Antiqua" w:eastAsia="MS Mincho" w:hAnsi="Book Antiqua" w:cs="Times New Roman"/>
            <w:color w:val="000000"/>
            <w:sz w:val="24"/>
            <w:szCs w:val="24"/>
            <w:highlight w:val="yellow"/>
            <w:lang w:eastAsia="it-IT"/>
            <w:rPrChange w:id="980" w:author="Don Franz" w:date="2017-07-13T18:06:00Z">
              <w:rPr>
                <w:rFonts w:ascii="Times New Roman" w:eastAsia="MS Mincho" w:hAnsi="Times New Roman" w:cs="Times New Roman"/>
                <w:color w:val="000000"/>
                <w:sz w:val="24"/>
                <w:szCs w:val="24"/>
                <w:highlight w:val="yellow"/>
                <w:lang w:eastAsia="it-IT"/>
              </w:rPr>
            </w:rPrChange>
          </w:rPr>
          <w:delText>Se prendo le ali dell'aurora per abitare all'estremità del mare, anche là mi guida la tua mano e mi afferra la tua destra” (Sal 138,7-10)</w:delText>
        </w:r>
        <w:r w:rsidR="00A86928" w:rsidRPr="00882087" w:rsidDel="00832152">
          <w:rPr>
            <w:rFonts w:ascii="Book Antiqua" w:eastAsia="MS Mincho" w:hAnsi="Book Antiqua" w:cs="Times New Roman"/>
            <w:color w:val="000000"/>
            <w:sz w:val="24"/>
            <w:szCs w:val="24"/>
            <w:lang w:eastAsia="it-IT"/>
            <w:rPrChange w:id="981" w:author="Don Franz" w:date="2017-07-13T18:06:00Z">
              <w:rPr>
                <w:rFonts w:ascii="Times New Roman" w:eastAsia="MS Mincho" w:hAnsi="Times New Roman" w:cs="Times New Roman"/>
                <w:color w:val="000000"/>
                <w:sz w:val="24"/>
                <w:szCs w:val="24"/>
                <w:lang w:eastAsia="it-IT"/>
              </w:rPr>
            </w:rPrChange>
          </w:rPr>
          <w:delText>.</w:delText>
        </w:r>
      </w:del>
    </w:p>
    <w:p w:rsidR="00FB6809" w:rsidRPr="00882087" w:rsidRDefault="00A86928">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982" w:author="Don Franz" w:date="2017-07-13T18:06:00Z">
            <w:rPr>
              <w:rFonts w:ascii="Times New Roman" w:eastAsia="MS Mincho" w:hAnsi="Times New Roman" w:cs="Times New Roman"/>
              <w:color w:val="000000"/>
              <w:sz w:val="24"/>
              <w:szCs w:val="24"/>
              <w:lang w:eastAsia="it-IT"/>
            </w:rPr>
          </w:rPrChange>
        </w:rPr>
        <w:pPrChange w:id="983"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984" w:author="Don Franz" w:date="2017-07-13T18:06:00Z">
            <w:rPr>
              <w:rFonts w:ascii="Times New Roman" w:eastAsia="MS Mincho" w:hAnsi="Times New Roman" w:cs="Times New Roman"/>
              <w:color w:val="000000"/>
              <w:sz w:val="24"/>
              <w:szCs w:val="24"/>
              <w:lang w:eastAsia="it-IT"/>
            </w:rPr>
          </w:rPrChange>
        </w:rPr>
        <w:t xml:space="preserve">In fondo </w:t>
      </w:r>
      <w:r w:rsidR="00FB6809" w:rsidRPr="00882087">
        <w:rPr>
          <w:rFonts w:ascii="Book Antiqua" w:eastAsia="MS Mincho" w:hAnsi="Book Antiqua" w:cs="Times New Roman"/>
          <w:color w:val="000000"/>
          <w:sz w:val="24"/>
          <w:szCs w:val="24"/>
          <w:lang w:eastAsia="it-IT"/>
          <w:rPrChange w:id="985" w:author="Don Franz" w:date="2017-07-13T18:06:00Z">
            <w:rPr>
              <w:rFonts w:ascii="Times New Roman" w:eastAsia="MS Mincho" w:hAnsi="Times New Roman" w:cs="Times New Roman"/>
              <w:color w:val="000000"/>
              <w:sz w:val="24"/>
              <w:szCs w:val="24"/>
              <w:lang w:eastAsia="it-IT"/>
            </w:rPr>
          </w:rPrChange>
        </w:rPr>
        <w:t xml:space="preserve">Giona era come il suo antenato Adamo, che pensò di potersi nascondere dalla presenza di Dio dietro gli alberi! Giona pensava forse che Dio non fosse presente nella nave o in mare, e pensò di poter scappare dalla sua mano? Non è questa una mancanza di fede nell’infinita onnipotenza divina? Oppure è stato un comportamento infantile, di una persona confusa che non sapeva cosa fare? </w:t>
      </w:r>
    </w:p>
    <w:p w:rsidR="00A86928" w:rsidRPr="00882087" w:rsidRDefault="00A86928">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986" w:author="Don Franz" w:date="2017-07-13T18:06:00Z">
            <w:rPr>
              <w:rFonts w:ascii="Times New Roman" w:eastAsia="MS Mincho" w:hAnsi="Times New Roman" w:cs="Times New Roman"/>
              <w:color w:val="000000"/>
              <w:sz w:val="24"/>
              <w:szCs w:val="24"/>
              <w:lang w:eastAsia="it-IT"/>
            </w:rPr>
          </w:rPrChange>
        </w:rPr>
        <w:pPrChange w:id="987" w:author="Giovanna Bettiol" w:date="2017-07-25T17:22:00Z">
          <w:pPr>
            <w:widowControl w:val="0"/>
            <w:autoSpaceDE w:val="0"/>
            <w:autoSpaceDN w:val="0"/>
            <w:adjustRightInd w:val="0"/>
            <w:spacing w:after="0" w:line="440" w:lineRule="atLeast"/>
            <w:jc w:val="both"/>
          </w:pPr>
        </w:pPrChange>
      </w:pPr>
    </w:p>
    <w:p w:rsidR="00FB6809" w:rsidRPr="00882087" w:rsidRDefault="00FB6809">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988" w:author="Don Franz" w:date="2017-07-13T18:06:00Z">
            <w:rPr>
              <w:rFonts w:ascii="Times New Roman" w:eastAsia="MS Mincho" w:hAnsi="Times New Roman" w:cs="Times New Roman"/>
              <w:color w:val="000000"/>
              <w:sz w:val="24"/>
              <w:szCs w:val="24"/>
              <w:lang w:eastAsia="it-IT"/>
            </w:rPr>
          </w:rPrChange>
        </w:rPr>
        <w:pPrChange w:id="989"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990" w:author="Don Franz" w:date="2017-07-13T18:06:00Z">
            <w:rPr>
              <w:rFonts w:ascii="Times New Roman" w:eastAsia="MS Mincho" w:hAnsi="Times New Roman" w:cs="Times New Roman"/>
              <w:color w:val="000000"/>
              <w:sz w:val="24"/>
              <w:szCs w:val="24"/>
              <w:lang w:eastAsia="it-IT"/>
            </w:rPr>
          </w:rPrChange>
        </w:rPr>
        <w:t xml:space="preserve">A Joppa, Giona trovò una nave che stava per salpare per Tarsis. Egli pagò il biglietto e vi salì. </w:t>
      </w:r>
    </w:p>
    <w:p w:rsidR="00FB6809" w:rsidRPr="00882087" w:rsidRDefault="00FB6809">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991" w:author="Don Franz" w:date="2017-07-13T18:06:00Z">
            <w:rPr>
              <w:rFonts w:ascii="Times New Roman" w:eastAsia="MS Mincho" w:hAnsi="Times New Roman" w:cs="Times New Roman"/>
              <w:color w:val="000000"/>
              <w:sz w:val="24"/>
              <w:szCs w:val="24"/>
              <w:lang w:eastAsia="it-IT"/>
            </w:rPr>
          </w:rPrChange>
        </w:rPr>
        <w:pPrChange w:id="992"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993" w:author="Don Franz" w:date="2017-07-13T18:06:00Z">
            <w:rPr>
              <w:rFonts w:ascii="Times New Roman" w:eastAsia="MS Mincho" w:hAnsi="Times New Roman" w:cs="Times New Roman"/>
              <w:color w:val="000000"/>
              <w:sz w:val="24"/>
              <w:szCs w:val="24"/>
              <w:lang w:eastAsia="it-IT"/>
            </w:rPr>
          </w:rPrChange>
        </w:rPr>
        <w:t xml:space="preserve">È stupefacente che il peccato sia costato a Giona sforzo ed anche denaro. Egli pagò infatti il biglietto del viaggio per portare a compimento il suo peccato. </w:t>
      </w:r>
      <w:r w:rsidR="00A86928" w:rsidRPr="00882087">
        <w:rPr>
          <w:rFonts w:ascii="Book Antiqua" w:eastAsia="MS Mincho" w:hAnsi="Book Antiqua" w:cs="Times New Roman"/>
          <w:color w:val="000000"/>
          <w:sz w:val="24"/>
          <w:szCs w:val="24"/>
          <w:lang w:eastAsia="it-IT"/>
          <w:rPrChange w:id="994" w:author="Don Franz" w:date="2017-07-13T18:06:00Z">
            <w:rPr>
              <w:rFonts w:ascii="Times New Roman" w:eastAsia="MS Mincho" w:hAnsi="Times New Roman" w:cs="Times New Roman"/>
              <w:color w:val="000000"/>
              <w:sz w:val="24"/>
              <w:szCs w:val="24"/>
              <w:lang w:eastAsia="it-IT"/>
            </w:rPr>
          </w:rPrChange>
        </w:rPr>
        <w:t>E pensare che l</w:t>
      </w:r>
      <w:r w:rsidRPr="00882087">
        <w:rPr>
          <w:rFonts w:ascii="Book Antiqua" w:eastAsia="MS Mincho" w:hAnsi="Book Antiqua" w:cs="Times New Roman"/>
          <w:color w:val="000000"/>
          <w:sz w:val="24"/>
          <w:szCs w:val="24"/>
          <w:lang w:eastAsia="it-IT"/>
          <w:rPrChange w:id="995" w:author="Don Franz" w:date="2017-07-13T18:06:00Z">
            <w:rPr>
              <w:rFonts w:ascii="Times New Roman" w:eastAsia="MS Mincho" w:hAnsi="Times New Roman" w:cs="Times New Roman"/>
              <w:color w:val="000000"/>
              <w:sz w:val="24"/>
              <w:szCs w:val="24"/>
              <w:lang w:eastAsia="it-IT"/>
            </w:rPr>
          </w:rPrChange>
        </w:rPr>
        <w:t>a grazia</w:t>
      </w:r>
      <w:r w:rsidR="00A86928" w:rsidRPr="00882087">
        <w:rPr>
          <w:rFonts w:ascii="Book Antiqua" w:eastAsia="MS Mincho" w:hAnsi="Book Antiqua" w:cs="Times New Roman"/>
          <w:color w:val="000000"/>
          <w:sz w:val="24"/>
          <w:szCs w:val="24"/>
          <w:lang w:eastAsia="it-IT"/>
          <w:rPrChange w:id="996" w:author="Don Franz" w:date="2017-07-13T18:06:00Z">
            <w:rPr>
              <w:rFonts w:ascii="Times New Roman" w:eastAsia="MS Mincho" w:hAnsi="Times New Roman" w:cs="Times New Roman"/>
              <w:color w:val="000000"/>
              <w:sz w:val="24"/>
              <w:szCs w:val="24"/>
              <w:lang w:eastAsia="it-IT"/>
            </w:rPr>
          </w:rPrChange>
        </w:rPr>
        <w:t xml:space="preserve"> – invece -</w:t>
      </w:r>
      <w:r w:rsidRPr="00882087">
        <w:rPr>
          <w:rFonts w:ascii="Book Antiqua" w:eastAsia="MS Mincho" w:hAnsi="Book Antiqua" w:cs="Times New Roman"/>
          <w:color w:val="000000"/>
          <w:sz w:val="24"/>
          <w:szCs w:val="24"/>
          <w:lang w:eastAsia="it-IT"/>
          <w:rPrChange w:id="997" w:author="Don Franz" w:date="2017-07-13T18:06:00Z">
            <w:rPr>
              <w:rFonts w:ascii="Times New Roman" w:eastAsia="MS Mincho" w:hAnsi="Times New Roman" w:cs="Times New Roman"/>
              <w:color w:val="000000"/>
              <w:sz w:val="24"/>
              <w:szCs w:val="24"/>
              <w:lang w:eastAsia="it-IT"/>
            </w:rPr>
          </w:rPrChange>
        </w:rPr>
        <w:t xml:space="preserve"> la otteniamo gratuitamente. È incredibile</w:t>
      </w:r>
      <w:r w:rsidR="00A86928" w:rsidRPr="00882087">
        <w:rPr>
          <w:rFonts w:ascii="Book Antiqua" w:eastAsia="MS Mincho" w:hAnsi="Book Antiqua" w:cs="Times New Roman"/>
          <w:color w:val="000000"/>
          <w:sz w:val="24"/>
          <w:szCs w:val="24"/>
          <w:lang w:eastAsia="it-IT"/>
          <w:rPrChange w:id="998" w:author="Don Franz" w:date="2017-07-13T18:06:00Z">
            <w:rPr>
              <w:rFonts w:ascii="Times New Roman" w:eastAsia="MS Mincho" w:hAnsi="Times New Roman" w:cs="Times New Roman"/>
              <w:color w:val="000000"/>
              <w:sz w:val="24"/>
              <w:szCs w:val="24"/>
              <w:lang w:eastAsia="it-IT"/>
            </w:rPr>
          </w:rPrChange>
        </w:rPr>
        <w:t>: a volte lavoriamo e ci affatichiamo</w:t>
      </w:r>
      <w:r w:rsidRPr="00882087">
        <w:rPr>
          <w:rFonts w:ascii="Book Antiqua" w:eastAsia="MS Mincho" w:hAnsi="Book Antiqua" w:cs="Times New Roman"/>
          <w:color w:val="000000"/>
          <w:sz w:val="24"/>
          <w:szCs w:val="24"/>
          <w:lang w:eastAsia="it-IT"/>
          <w:rPrChange w:id="999" w:author="Don Franz" w:date="2017-07-13T18:06:00Z">
            <w:rPr>
              <w:rFonts w:ascii="Times New Roman" w:eastAsia="MS Mincho" w:hAnsi="Times New Roman" w:cs="Times New Roman"/>
              <w:color w:val="000000"/>
              <w:sz w:val="24"/>
              <w:szCs w:val="24"/>
              <w:lang w:eastAsia="it-IT"/>
            </w:rPr>
          </w:rPrChange>
        </w:rPr>
        <w:t xml:space="preserve"> per </w:t>
      </w:r>
      <w:r w:rsidRPr="00882087">
        <w:rPr>
          <w:rFonts w:ascii="Book Antiqua" w:eastAsia="MS Mincho" w:hAnsi="Book Antiqua" w:cs="Times New Roman"/>
          <w:color w:val="000000"/>
          <w:sz w:val="24"/>
          <w:szCs w:val="24"/>
          <w:lang w:eastAsia="it-IT"/>
          <w:rPrChange w:id="1000" w:author="Don Franz" w:date="2017-07-13T18:06:00Z">
            <w:rPr>
              <w:rFonts w:ascii="Times New Roman" w:eastAsia="MS Mincho" w:hAnsi="Times New Roman" w:cs="Times New Roman"/>
              <w:color w:val="000000"/>
              <w:sz w:val="24"/>
              <w:szCs w:val="24"/>
              <w:lang w:eastAsia="it-IT"/>
            </w:rPr>
          </w:rPrChange>
        </w:rPr>
        <w:lastRenderedPageBreak/>
        <w:t xml:space="preserve">procurarci un danno, sprecando denaro e sforzi. Forse sarebbe stata una benedizione per Giona, in quel momento, non disporre dei soldi che lo avrebbero aiutato a viaggiare e disobbedire. Nel pagare il biglietto per la nave, egli subì una doppia perdita: perse i suoi soldi nonché l’obbedienza e la purezza del suo cuore. </w:t>
      </w:r>
    </w:p>
    <w:p w:rsidR="00FB6809" w:rsidRPr="00882087" w:rsidRDefault="00FB6809">
      <w:pPr>
        <w:spacing w:after="0" w:line="240" w:lineRule="auto"/>
        <w:jc w:val="both"/>
        <w:rPr>
          <w:rFonts w:ascii="Book Antiqua" w:eastAsia="MS Mincho" w:hAnsi="Book Antiqua" w:cs="Times New Roman"/>
          <w:color w:val="000000"/>
          <w:sz w:val="24"/>
          <w:szCs w:val="24"/>
          <w:lang w:eastAsia="it-IT"/>
          <w:rPrChange w:id="1001" w:author="Don Franz" w:date="2017-07-13T18:06:00Z">
            <w:rPr>
              <w:rFonts w:ascii="Times New Roman" w:eastAsia="MS Mincho" w:hAnsi="Times New Roman" w:cs="Times New Roman"/>
              <w:color w:val="000000"/>
              <w:sz w:val="24"/>
              <w:szCs w:val="24"/>
              <w:lang w:eastAsia="it-IT"/>
            </w:rPr>
          </w:rPrChange>
        </w:rPr>
        <w:pPrChange w:id="1002" w:author="Giovanna Bettiol" w:date="2017-07-25T17:22:00Z">
          <w:pPr>
            <w:spacing w:after="0" w:line="360" w:lineRule="auto"/>
            <w:jc w:val="both"/>
          </w:pPr>
        </w:pPrChange>
      </w:pPr>
    </w:p>
    <w:p w:rsidR="00A86928" w:rsidRPr="00882087" w:rsidRDefault="00A86928">
      <w:pPr>
        <w:spacing w:after="0" w:line="240" w:lineRule="auto"/>
        <w:jc w:val="both"/>
        <w:rPr>
          <w:rFonts w:ascii="Book Antiqua" w:hAnsi="Book Antiqua" w:cs="Times New Roman"/>
          <w:sz w:val="24"/>
          <w:szCs w:val="24"/>
          <w:rPrChange w:id="1003" w:author="Don Franz" w:date="2017-07-13T18:06:00Z">
            <w:rPr>
              <w:rFonts w:ascii="Times New Roman" w:hAnsi="Times New Roman" w:cs="Times New Roman"/>
            </w:rPr>
          </w:rPrChange>
        </w:rPr>
        <w:pPrChange w:id="1004" w:author="Giovanna Bettiol" w:date="2017-07-25T17:22:00Z">
          <w:pPr>
            <w:spacing w:after="0" w:line="360" w:lineRule="auto"/>
            <w:jc w:val="both"/>
          </w:pPr>
        </w:pPrChange>
      </w:pPr>
    </w:p>
    <w:p w:rsidR="00054243" w:rsidRPr="00882087" w:rsidRDefault="00586374">
      <w:pPr>
        <w:spacing w:after="0" w:line="240" w:lineRule="auto"/>
        <w:jc w:val="both"/>
        <w:rPr>
          <w:rFonts w:ascii="Book Antiqua" w:hAnsi="Book Antiqua" w:cs="Times New Roman"/>
          <w:sz w:val="24"/>
          <w:szCs w:val="24"/>
          <w:rPrChange w:id="1005" w:author="Don Franz" w:date="2017-07-13T18:06:00Z">
            <w:rPr>
              <w:rFonts w:ascii="Times New Roman" w:hAnsi="Times New Roman" w:cs="Times New Roman"/>
            </w:rPr>
          </w:rPrChange>
        </w:rPr>
        <w:pPrChange w:id="1006" w:author="Giovanna Bettiol" w:date="2017-07-25T17:22:00Z">
          <w:pPr>
            <w:spacing w:after="0" w:line="360" w:lineRule="auto"/>
            <w:jc w:val="both"/>
          </w:pPr>
        </w:pPrChange>
      </w:pPr>
      <w:ins w:id="1007" w:author="Don Franz" w:date="2017-07-14T17:15:00Z">
        <w:r>
          <w:rPr>
            <w:rFonts w:ascii="Book Antiqua" w:hAnsi="Book Antiqua" w:cs="Times New Roman"/>
            <w:sz w:val="24"/>
            <w:szCs w:val="24"/>
          </w:rPr>
          <w:t>INFINE: QUALCHE SPUNTO PER LA PREGHIERA E LA RIFLESSIONE PERSONALE</w:t>
        </w:r>
      </w:ins>
      <w:del w:id="1008" w:author="Don Franz" w:date="2017-07-14T17:15:00Z">
        <w:r w:rsidR="00054243" w:rsidRPr="00882087" w:rsidDel="00586374">
          <w:rPr>
            <w:rFonts w:ascii="Book Antiqua" w:hAnsi="Book Antiqua" w:cs="Times New Roman"/>
            <w:sz w:val="24"/>
            <w:szCs w:val="24"/>
            <w:rPrChange w:id="1009" w:author="Don Franz" w:date="2017-07-13T18:06:00Z">
              <w:rPr>
                <w:rFonts w:ascii="Times New Roman" w:hAnsi="Times New Roman" w:cs="Times New Roman"/>
              </w:rPr>
            </w:rPrChange>
          </w:rPr>
          <w:delText>ALCUNE PROVOCAZIONI</w:delText>
        </w:r>
      </w:del>
      <w:r w:rsidR="00054243" w:rsidRPr="00882087">
        <w:rPr>
          <w:rFonts w:ascii="Book Antiqua" w:hAnsi="Book Antiqua" w:cs="Times New Roman"/>
          <w:sz w:val="24"/>
          <w:szCs w:val="24"/>
          <w:rPrChange w:id="1010" w:author="Don Franz" w:date="2017-07-13T18:06:00Z">
            <w:rPr>
              <w:rFonts w:ascii="Times New Roman" w:hAnsi="Times New Roman" w:cs="Times New Roman"/>
            </w:rPr>
          </w:rPrChange>
        </w:rPr>
        <w:t xml:space="preserve"> …</w:t>
      </w:r>
    </w:p>
    <w:p w:rsidR="00A86928" w:rsidRPr="00882087" w:rsidDel="00586374" w:rsidRDefault="00A86928">
      <w:pPr>
        <w:spacing w:after="0" w:line="240" w:lineRule="auto"/>
        <w:jc w:val="both"/>
        <w:rPr>
          <w:del w:id="1011" w:author="Don Franz" w:date="2017-07-14T17:15:00Z"/>
          <w:rFonts w:ascii="Book Antiqua" w:hAnsi="Book Antiqua" w:cs="Times New Roman"/>
          <w:sz w:val="24"/>
          <w:szCs w:val="24"/>
          <w:rPrChange w:id="1012" w:author="Don Franz" w:date="2017-07-13T18:06:00Z">
            <w:rPr>
              <w:del w:id="1013" w:author="Don Franz" w:date="2017-07-14T17:15:00Z"/>
              <w:rFonts w:ascii="Times New Roman" w:hAnsi="Times New Roman" w:cs="Times New Roman"/>
            </w:rPr>
          </w:rPrChange>
        </w:rPr>
        <w:pPrChange w:id="1014" w:author="Giovanna Bettiol" w:date="2017-07-25T17:22:00Z">
          <w:pPr>
            <w:spacing w:after="0" w:line="360" w:lineRule="auto"/>
            <w:jc w:val="both"/>
          </w:pPr>
        </w:pPrChange>
      </w:pPr>
    </w:p>
    <w:p w:rsidR="00A86928" w:rsidRPr="00882087" w:rsidRDefault="00A86928">
      <w:pPr>
        <w:spacing w:after="0" w:line="240" w:lineRule="auto"/>
        <w:jc w:val="both"/>
        <w:rPr>
          <w:rFonts w:ascii="Book Antiqua" w:hAnsi="Book Antiqua" w:cs="Times New Roman"/>
          <w:b/>
          <w:sz w:val="24"/>
          <w:szCs w:val="24"/>
          <w:u w:val="single"/>
          <w:rPrChange w:id="1015" w:author="Don Franz" w:date="2017-07-13T18:06:00Z">
            <w:rPr>
              <w:rFonts w:ascii="Times New Roman" w:hAnsi="Times New Roman" w:cs="Times New Roman"/>
              <w:b/>
              <w:u w:val="single"/>
            </w:rPr>
          </w:rPrChange>
        </w:rPr>
        <w:pPrChange w:id="1016" w:author="Giovanna Bettiol" w:date="2017-07-25T17:22:00Z">
          <w:pPr>
            <w:spacing w:after="0" w:line="360" w:lineRule="auto"/>
            <w:jc w:val="both"/>
          </w:pPr>
        </w:pPrChange>
      </w:pPr>
      <w:r w:rsidRPr="00882087">
        <w:rPr>
          <w:rFonts w:ascii="Book Antiqua" w:hAnsi="Book Antiqua" w:cs="Times New Roman"/>
          <w:b/>
          <w:sz w:val="24"/>
          <w:szCs w:val="24"/>
          <w:u w:val="single"/>
          <w:rPrChange w:id="1017" w:author="Don Franz" w:date="2017-07-13T18:06:00Z">
            <w:rPr>
              <w:rFonts w:ascii="Times New Roman" w:hAnsi="Times New Roman" w:cs="Times New Roman"/>
              <w:b/>
              <w:u w:val="single"/>
            </w:rPr>
          </w:rPrChange>
        </w:rPr>
        <w:t>1</w:t>
      </w:r>
      <w:r w:rsidR="0091047B" w:rsidRPr="00882087">
        <w:rPr>
          <w:rFonts w:ascii="Book Antiqua" w:hAnsi="Book Antiqua" w:cs="Times New Roman"/>
          <w:b/>
          <w:sz w:val="24"/>
          <w:szCs w:val="24"/>
          <w:u w:val="single"/>
          <w:rPrChange w:id="1018" w:author="Don Franz" w:date="2017-07-13T18:06:00Z">
            <w:rPr>
              <w:rFonts w:ascii="Times New Roman" w:hAnsi="Times New Roman" w:cs="Times New Roman"/>
              <w:b/>
              <w:u w:val="single"/>
            </w:rPr>
          </w:rPrChange>
        </w:rPr>
        <w:t>.</w:t>
      </w:r>
      <w:r w:rsidRPr="00882087">
        <w:rPr>
          <w:rFonts w:ascii="Book Antiqua" w:hAnsi="Book Antiqua" w:cs="Times New Roman"/>
          <w:b/>
          <w:sz w:val="24"/>
          <w:szCs w:val="24"/>
          <w:u w:val="single"/>
          <w:rPrChange w:id="1019" w:author="Don Franz" w:date="2017-07-13T18:06:00Z">
            <w:rPr>
              <w:rFonts w:ascii="Times New Roman" w:hAnsi="Times New Roman" w:cs="Times New Roman"/>
              <w:b/>
              <w:u w:val="single"/>
            </w:rPr>
          </w:rPrChange>
        </w:rPr>
        <w:t xml:space="preserve"> la scelta: tra fuggire e restare, testimoniare e nascondersi</w:t>
      </w:r>
    </w:p>
    <w:p w:rsidR="00A86928" w:rsidRPr="00882087" w:rsidRDefault="00A86928">
      <w:pPr>
        <w:spacing w:after="0" w:line="240" w:lineRule="auto"/>
        <w:jc w:val="both"/>
        <w:rPr>
          <w:rFonts w:ascii="Book Antiqua" w:hAnsi="Book Antiqua" w:cs="Times New Roman"/>
          <w:sz w:val="24"/>
          <w:szCs w:val="24"/>
          <w:rPrChange w:id="1020" w:author="Don Franz" w:date="2017-07-13T18:06:00Z">
            <w:rPr>
              <w:rFonts w:ascii="Times New Roman" w:hAnsi="Times New Roman" w:cs="Times New Roman"/>
            </w:rPr>
          </w:rPrChange>
        </w:rPr>
        <w:pPrChange w:id="1021" w:author="Giovanna Bettiol" w:date="2017-07-25T17:22:00Z">
          <w:pPr>
            <w:spacing w:after="0" w:line="360" w:lineRule="auto"/>
            <w:jc w:val="both"/>
          </w:pPr>
        </w:pPrChange>
      </w:pPr>
      <w:r w:rsidRPr="00882087">
        <w:rPr>
          <w:rFonts w:ascii="Book Antiqua" w:hAnsi="Book Antiqua" w:cs="Times New Roman"/>
          <w:sz w:val="24"/>
          <w:szCs w:val="24"/>
          <w:rPrChange w:id="1022" w:author="Don Franz" w:date="2017-07-13T18:06:00Z">
            <w:rPr>
              <w:rFonts w:ascii="Times New Roman" w:hAnsi="Times New Roman" w:cs="Times New Roman"/>
            </w:rPr>
          </w:rPrChange>
        </w:rPr>
        <w:t>Giona sceglie di fuggire</w:t>
      </w:r>
      <w:r w:rsidR="0091047B" w:rsidRPr="00882087">
        <w:rPr>
          <w:rFonts w:ascii="Book Antiqua" w:hAnsi="Book Antiqua" w:cs="Times New Roman"/>
          <w:sz w:val="24"/>
          <w:szCs w:val="24"/>
          <w:rPrChange w:id="1023" w:author="Don Franz" w:date="2017-07-13T18:06:00Z">
            <w:rPr>
              <w:rFonts w:ascii="Times New Roman" w:hAnsi="Times New Roman" w:cs="Times New Roman"/>
            </w:rPr>
          </w:rPrChange>
        </w:rPr>
        <w:t xml:space="preserve">: </w:t>
      </w:r>
      <w:r w:rsidRPr="00882087">
        <w:rPr>
          <w:rFonts w:ascii="Book Antiqua" w:hAnsi="Book Antiqua" w:cs="Times New Roman"/>
          <w:sz w:val="24"/>
          <w:szCs w:val="24"/>
          <w:rPrChange w:id="1024" w:author="Don Franz" w:date="2017-07-13T18:06:00Z">
            <w:rPr>
              <w:rFonts w:ascii="Times New Roman" w:hAnsi="Times New Roman" w:cs="Times New Roman"/>
            </w:rPr>
          </w:rPrChange>
        </w:rPr>
        <w:t>io che farei di fronte a una proposta del genere?</w:t>
      </w:r>
    </w:p>
    <w:p w:rsidR="0091047B" w:rsidRPr="00586374" w:rsidRDefault="00A86928">
      <w:pPr>
        <w:spacing w:after="0" w:line="240" w:lineRule="auto"/>
        <w:jc w:val="both"/>
        <w:rPr>
          <w:rFonts w:ascii="Book Antiqua" w:hAnsi="Book Antiqua" w:cs="Times New Roman"/>
          <w:b/>
          <w:sz w:val="24"/>
          <w:szCs w:val="24"/>
          <w:rPrChange w:id="1025" w:author="Don Franz" w:date="2017-07-14T17:16:00Z">
            <w:rPr>
              <w:rFonts w:ascii="Times New Roman" w:hAnsi="Times New Roman" w:cs="Times New Roman"/>
            </w:rPr>
          </w:rPrChange>
        </w:rPr>
        <w:pPrChange w:id="1026" w:author="Giovanna Bettiol" w:date="2017-07-25T17:22:00Z">
          <w:pPr>
            <w:spacing w:after="0" w:line="360" w:lineRule="auto"/>
            <w:jc w:val="both"/>
          </w:pPr>
        </w:pPrChange>
      </w:pPr>
      <w:r w:rsidRPr="00882087">
        <w:rPr>
          <w:rFonts w:ascii="Book Antiqua" w:hAnsi="Book Antiqua" w:cs="Times New Roman"/>
          <w:sz w:val="24"/>
          <w:szCs w:val="24"/>
          <w:rPrChange w:id="1027" w:author="Don Franz" w:date="2017-07-13T18:06:00Z">
            <w:rPr>
              <w:rFonts w:ascii="Times New Roman" w:hAnsi="Times New Roman" w:cs="Times New Roman"/>
            </w:rPr>
          </w:rPrChange>
        </w:rPr>
        <w:t xml:space="preserve">Dio ti conosce, ha bisogno di te e ti affida ogni giorno la sua opera, certo non ti chiede di andare a Ninive anzi ti offre di incontrarlo e di testimoniare questo incontro. </w:t>
      </w:r>
      <w:r w:rsidRPr="00586374">
        <w:rPr>
          <w:rFonts w:ascii="Book Antiqua" w:hAnsi="Book Antiqua" w:cs="Times New Roman"/>
          <w:b/>
          <w:sz w:val="24"/>
          <w:szCs w:val="24"/>
          <w:rPrChange w:id="1028" w:author="Don Franz" w:date="2017-07-14T17:16:00Z">
            <w:rPr>
              <w:rFonts w:ascii="Times New Roman" w:hAnsi="Times New Roman" w:cs="Times New Roman"/>
            </w:rPr>
          </w:rPrChange>
        </w:rPr>
        <w:t xml:space="preserve">Dirsi </w:t>
      </w:r>
      <w:r w:rsidR="0091047B" w:rsidRPr="00586374">
        <w:rPr>
          <w:rFonts w:ascii="Book Antiqua" w:hAnsi="Book Antiqua" w:cs="Times New Roman"/>
          <w:b/>
          <w:sz w:val="24"/>
          <w:szCs w:val="24"/>
          <w:rPrChange w:id="1029" w:author="Don Franz" w:date="2017-07-14T17:16:00Z">
            <w:rPr>
              <w:rFonts w:ascii="Times New Roman" w:hAnsi="Times New Roman" w:cs="Times New Roman"/>
            </w:rPr>
          </w:rPrChange>
        </w:rPr>
        <w:t>credenti</w:t>
      </w:r>
      <w:r w:rsidRPr="00586374">
        <w:rPr>
          <w:rFonts w:ascii="Book Antiqua" w:hAnsi="Book Antiqua" w:cs="Times New Roman"/>
          <w:b/>
          <w:sz w:val="24"/>
          <w:szCs w:val="24"/>
          <w:rPrChange w:id="1030" w:author="Don Franz" w:date="2017-07-14T17:16:00Z">
            <w:rPr>
              <w:rFonts w:ascii="Times New Roman" w:hAnsi="Times New Roman" w:cs="Times New Roman"/>
            </w:rPr>
          </w:rPrChange>
        </w:rPr>
        <w:t xml:space="preserve"> significa assumersi una responsa</w:t>
      </w:r>
      <w:r w:rsidR="0091047B" w:rsidRPr="00586374">
        <w:rPr>
          <w:rFonts w:ascii="Book Antiqua" w:hAnsi="Book Antiqua" w:cs="Times New Roman"/>
          <w:b/>
          <w:sz w:val="24"/>
          <w:szCs w:val="24"/>
          <w:rPrChange w:id="1031" w:author="Don Franz" w:date="2017-07-14T17:16:00Z">
            <w:rPr>
              <w:rFonts w:ascii="Times New Roman" w:hAnsi="Times New Roman" w:cs="Times New Roman"/>
            </w:rPr>
          </w:rPrChange>
        </w:rPr>
        <w:t>bilità, fare una scelta precisa:</w:t>
      </w:r>
      <w:r w:rsidRPr="00586374">
        <w:rPr>
          <w:rFonts w:ascii="Book Antiqua" w:hAnsi="Book Antiqua" w:cs="Times New Roman"/>
          <w:b/>
          <w:sz w:val="24"/>
          <w:szCs w:val="24"/>
          <w:rPrChange w:id="1032" w:author="Don Franz" w:date="2017-07-14T17:16:00Z">
            <w:rPr>
              <w:rFonts w:ascii="Times New Roman" w:hAnsi="Times New Roman" w:cs="Times New Roman"/>
            </w:rPr>
          </w:rPrChange>
        </w:rPr>
        <w:t xml:space="preserve"> vale la pena rischiare?</w:t>
      </w:r>
    </w:p>
    <w:p w:rsidR="0091047B" w:rsidRPr="00882087" w:rsidRDefault="0091047B">
      <w:pPr>
        <w:spacing w:after="0" w:line="240" w:lineRule="auto"/>
        <w:jc w:val="both"/>
        <w:rPr>
          <w:rFonts w:ascii="Book Antiqua" w:hAnsi="Book Antiqua" w:cs="Times New Roman"/>
          <w:sz w:val="24"/>
          <w:szCs w:val="24"/>
          <w:rPrChange w:id="1033" w:author="Don Franz" w:date="2017-07-13T18:06:00Z">
            <w:rPr>
              <w:rFonts w:ascii="Times New Roman" w:hAnsi="Times New Roman" w:cs="Times New Roman"/>
            </w:rPr>
          </w:rPrChange>
        </w:rPr>
        <w:pPrChange w:id="1034" w:author="Giovanna Bettiol" w:date="2017-07-25T17:22:00Z">
          <w:pPr>
            <w:spacing w:after="0" w:line="360" w:lineRule="auto"/>
            <w:jc w:val="both"/>
          </w:pPr>
        </w:pPrChange>
      </w:pPr>
    </w:p>
    <w:p w:rsidR="00054243" w:rsidRPr="00882087" w:rsidRDefault="00071DBA">
      <w:pPr>
        <w:spacing w:after="0" w:line="240" w:lineRule="auto"/>
        <w:jc w:val="both"/>
        <w:rPr>
          <w:rFonts w:ascii="Book Antiqua" w:hAnsi="Book Antiqua" w:cs="Times New Roman"/>
          <w:sz w:val="24"/>
          <w:szCs w:val="24"/>
          <w:rPrChange w:id="1035" w:author="Don Franz" w:date="2017-07-13T18:06:00Z">
            <w:rPr>
              <w:rFonts w:ascii="Times New Roman" w:hAnsi="Times New Roman" w:cs="Times New Roman"/>
            </w:rPr>
          </w:rPrChange>
        </w:rPr>
        <w:pPrChange w:id="1036" w:author="Giovanna Bettiol" w:date="2017-07-25T17:22:00Z">
          <w:pPr>
            <w:spacing w:after="0" w:line="360" w:lineRule="auto"/>
            <w:jc w:val="both"/>
          </w:pPr>
        </w:pPrChange>
      </w:pPr>
      <w:ins w:id="1037" w:author="Don Franz" w:date="2017-07-11T18:18:00Z">
        <w:r w:rsidRPr="00882087">
          <w:rPr>
            <w:rFonts w:ascii="Book Antiqua" w:hAnsi="Book Antiqua" w:cs="Times New Roman"/>
            <w:b/>
            <w:bCs/>
            <w:sz w:val="24"/>
            <w:szCs w:val="24"/>
            <w:u w:val="single"/>
            <w:rPrChange w:id="1038" w:author="Don Franz" w:date="2017-07-13T18:06:00Z">
              <w:rPr>
                <w:rFonts w:ascii="Times New Roman" w:hAnsi="Times New Roman" w:cs="Times New Roman"/>
                <w:b/>
                <w:bCs/>
                <w:u w:val="single"/>
              </w:rPr>
            </w:rPrChange>
          </w:rPr>
          <w:t>2</w:t>
        </w:r>
      </w:ins>
      <w:del w:id="1039" w:author="Don Franz" w:date="2017-07-11T18:18:00Z">
        <w:r w:rsidR="0091047B" w:rsidRPr="00882087" w:rsidDel="00071DBA">
          <w:rPr>
            <w:rFonts w:ascii="Book Antiqua" w:hAnsi="Book Antiqua" w:cs="Times New Roman"/>
            <w:b/>
            <w:bCs/>
            <w:sz w:val="24"/>
            <w:szCs w:val="24"/>
            <w:u w:val="single"/>
            <w:rPrChange w:id="1040" w:author="Don Franz" w:date="2017-07-13T18:06:00Z">
              <w:rPr>
                <w:rFonts w:ascii="Times New Roman" w:hAnsi="Times New Roman" w:cs="Times New Roman"/>
                <w:b/>
                <w:bCs/>
                <w:u w:val="single"/>
              </w:rPr>
            </w:rPrChange>
          </w:rPr>
          <w:delText>3</w:delText>
        </w:r>
      </w:del>
      <w:r w:rsidR="0091047B" w:rsidRPr="00882087">
        <w:rPr>
          <w:rFonts w:ascii="Book Antiqua" w:hAnsi="Book Antiqua" w:cs="Times New Roman"/>
          <w:b/>
          <w:bCs/>
          <w:sz w:val="24"/>
          <w:szCs w:val="24"/>
          <w:u w:val="single"/>
          <w:rPrChange w:id="1041" w:author="Don Franz" w:date="2017-07-13T18:06:00Z">
            <w:rPr>
              <w:rFonts w:ascii="Times New Roman" w:hAnsi="Times New Roman" w:cs="Times New Roman"/>
              <w:b/>
              <w:bCs/>
              <w:u w:val="single"/>
            </w:rPr>
          </w:rPrChange>
        </w:rPr>
        <w:t>. L</w:t>
      </w:r>
      <w:r w:rsidR="00054243" w:rsidRPr="00882087">
        <w:rPr>
          <w:rFonts w:ascii="Book Antiqua" w:hAnsi="Book Antiqua" w:cs="Times New Roman"/>
          <w:b/>
          <w:bCs/>
          <w:sz w:val="24"/>
          <w:szCs w:val="24"/>
          <w:u w:val="single"/>
          <w:rPrChange w:id="1042" w:author="Don Franz" w:date="2017-07-13T18:06:00Z">
            <w:rPr>
              <w:rFonts w:ascii="Times New Roman" w:hAnsi="Times New Roman" w:cs="Times New Roman"/>
              <w:b/>
              <w:bCs/>
              <w:u w:val="single"/>
            </w:rPr>
          </w:rPrChange>
        </w:rPr>
        <w:t>a fuga, ovvero: vado dove voglio io</w:t>
      </w:r>
    </w:p>
    <w:p w:rsidR="00A86928" w:rsidRPr="00882087" w:rsidRDefault="00054243">
      <w:pPr>
        <w:spacing w:after="0" w:line="240" w:lineRule="auto"/>
        <w:jc w:val="both"/>
        <w:rPr>
          <w:rFonts w:ascii="Book Antiqua" w:hAnsi="Book Antiqua" w:cs="Times New Roman"/>
          <w:sz w:val="24"/>
          <w:szCs w:val="24"/>
          <w:rPrChange w:id="1043" w:author="Don Franz" w:date="2017-07-13T18:06:00Z">
            <w:rPr>
              <w:rFonts w:ascii="Times New Roman" w:hAnsi="Times New Roman" w:cs="Times New Roman"/>
            </w:rPr>
          </w:rPrChange>
        </w:rPr>
        <w:pPrChange w:id="1044" w:author="Giovanna Bettiol" w:date="2017-07-25T17:22:00Z">
          <w:pPr>
            <w:spacing w:after="0" w:line="360" w:lineRule="auto"/>
            <w:jc w:val="both"/>
          </w:pPr>
        </w:pPrChange>
      </w:pPr>
      <w:r w:rsidRPr="00882087">
        <w:rPr>
          <w:rFonts w:ascii="Book Antiqua" w:hAnsi="Book Antiqua" w:cs="Times New Roman"/>
          <w:sz w:val="24"/>
          <w:szCs w:val="24"/>
          <w:rPrChange w:id="1045" w:author="Don Franz" w:date="2017-07-13T18:06:00Z">
            <w:rPr>
              <w:rFonts w:ascii="Times New Roman" w:hAnsi="Times New Roman" w:cs="Times New Roman"/>
            </w:rPr>
          </w:rPrChange>
        </w:rPr>
        <w:t>Giona scappa. Ha paura, non vuole affrontare l'incarico. Normalmente troviamo in noi stessi la paura di Gio</w:t>
      </w:r>
      <w:r w:rsidRPr="00882087">
        <w:rPr>
          <w:rFonts w:ascii="Book Antiqua" w:hAnsi="Book Antiqua" w:cs="Times New Roman"/>
          <w:sz w:val="24"/>
          <w:szCs w:val="24"/>
          <w:rPrChange w:id="1046" w:author="Don Franz" w:date="2017-07-13T18:06:00Z">
            <w:rPr>
              <w:rFonts w:ascii="Times New Roman" w:hAnsi="Times New Roman" w:cs="Times New Roman"/>
            </w:rPr>
          </w:rPrChange>
        </w:rPr>
        <w:softHyphen/>
        <w:t>na. Desideriamo, attendiamo la voce del Signore, l'incontro con lui, ma quando cominciamo ad intuire che sta emergendo una richiesta esigente... ci diamo alla fu</w:t>
      </w:r>
      <w:r w:rsidRPr="00882087">
        <w:rPr>
          <w:rFonts w:ascii="Book Antiqua" w:hAnsi="Book Antiqua" w:cs="Times New Roman"/>
          <w:sz w:val="24"/>
          <w:szCs w:val="24"/>
          <w:rPrChange w:id="1047" w:author="Don Franz" w:date="2017-07-13T18:06:00Z">
            <w:rPr>
              <w:rFonts w:ascii="Times New Roman" w:hAnsi="Times New Roman" w:cs="Times New Roman"/>
            </w:rPr>
          </w:rPrChange>
        </w:rPr>
        <w:softHyphen/>
        <w:t xml:space="preserve">ga. </w:t>
      </w:r>
      <w:r w:rsidR="00A86928" w:rsidRPr="00882087">
        <w:rPr>
          <w:rFonts w:ascii="Book Antiqua" w:hAnsi="Book Antiqua" w:cs="Times New Roman"/>
          <w:sz w:val="24"/>
          <w:szCs w:val="24"/>
          <w:rPrChange w:id="1048" w:author="Don Franz" w:date="2017-07-13T18:06:00Z">
            <w:rPr>
              <w:rFonts w:ascii="Times New Roman" w:hAnsi="Times New Roman" w:cs="Times New Roman"/>
            </w:rPr>
          </w:rPrChange>
        </w:rPr>
        <w:t>I modi possono essere molti:</w:t>
      </w:r>
    </w:p>
    <w:p w:rsidR="00A86928" w:rsidRPr="00882087" w:rsidRDefault="00054243">
      <w:pPr>
        <w:pStyle w:val="Paragrafoelenco"/>
        <w:numPr>
          <w:ilvl w:val="0"/>
          <w:numId w:val="4"/>
        </w:numPr>
        <w:spacing w:after="0" w:line="240" w:lineRule="auto"/>
        <w:jc w:val="both"/>
        <w:rPr>
          <w:rFonts w:ascii="Book Antiqua" w:hAnsi="Book Antiqua" w:cs="Times New Roman"/>
          <w:sz w:val="24"/>
          <w:szCs w:val="24"/>
          <w:rPrChange w:id="1049" w:author="Don Franz" w:date="2017-07-13T18:06:00Z">
            <w:rPr>
              <w:rFonts w:ascii="Times New Roman" w:hAnsi="Times New Roman" w:cs="Times New Roman"/>
            </w:rPr>
          </w:rPrChange>
        </w:rPr>
        <w:pPrChange w:id="1050" w:author="Giovanna Bettiol" w:date="2017-07-25T17:22:00Z">
          <w:pPr>
            <w:pStyle w:val="Paragrafoelenco"/>
            <w:numPr>
              <w:numId w:val="4"/>
            </w:numPr>
            <w:spacing w:after="0" w:line="360" w:lineRule="auto"/>
            <w:ind w:hanging="360"/>
            <w:jc w:val="both"/>
          </w:pPr>
        </w:pPrChange>
      </w:pPr>
      <w:r w:rsidRPr="00882087">
        <w:rPr>
          <w:rFonts w:ascii="Book Antiqua" w:hAnsi="Book Antiqua" w:cs="Times New Roman"/>
          <w:sz w:val="24"/>
          <w:szCs w:val="24"/>
          <w:rPrChange w:id="1051" w:author="Don Franz" w:date="2017-07-13T18:06:00Z">
            <w:rPr>
              <w:rFonts w:ascii="Times New Roman" w:hAnsi="Times New Roman" w:cs="Times New Roman"/>
            </w:rPr>
          </w:rPrChange>
        </w:rPr>
        <w:t>un certo iper-attivismo senza tre</w:t>
      </w:r>
      <w:r w:rsidRPr="00882087">
        <w:rPr>
          <w:rFonts w:ascii="Book Antiqua" w:hAnsi="Book Antiqua" w:cs="Times New Roman"/>
          <w:sz w:val="24"/>
          <w:szCs w:val="24"/>
          <w:rPrChange w:id="1052" w:author="Don Franz" w:date="2017-07-13T18:06:00Z">
            <w:rPr>
              <w:rFonts w:ascii="Times New Roman" w:hAnsi="Times New Roman" w:cs="Times New Roman"/>
            </w:rPr>
          </w:rPrChange>
        </w:rPr>
        <w:softHyphen/>
        <w:t>gua, giusto per non dare a noi stessi il tempo per pen</w:t>
      </w:r>
      <w:r w:rsidRPr="00882087">
        <w:rPr>
          <w:rFonts w:ascii="Book Antiqua" w:hAnsi="Book Antiqua" w:cs="Times New Roman"/>
          <w:sz w:val="24"/>
          <w:szCs w:val="24"/>
          <w:rPrChange w:id="1053" w:author="Don Franz" w:date="2017-07-13T18:06:00Z">
            <w:rPr>
              <w:rFonts w:ascii="Times New Roman" w:hAnsi="Times New Roman" w:cs="Times New Roman"/>
            </w:rPr>
          </w:rPrChange>
        </w:rPr>
        <w:softHyphen/>
        <w:t>sare ed ascoltare c</w:t>
      </w:r>
      <w:r w:rsidR="00A86928" w:rsidRPr="00882087">
        <w:rPr>
          <w:rFonts w:ascii="Book Antiqua" w:hAnsi="Book Antiqua" w:cs="Times New Roman"/>
          <w:sz w:val="24"/>
          <w:szCs w:val="24"/>
          <w:rPrChange w:id="1054" w:author="Don Franz" w:date="2017-07-13T18:06:00Z">
            <w:rPr>
              <w:rFonts w:ascii="Times New Roman" w:hAnsi="Times New Roman" w:cs="Times New Roman"/>
            </w:rPr>
          </w:rPrChange>
        </w:rPr>
        <w:t>iò che emerge in noi da dentro;</w:t>
      </w:r>
    </w:p>
    <w:p w:rsidR="00A86928" w:rsidRPr="00882087" w:rsidRDefault="00A86928">
      <w:pPr>
        <w:pStyle w:val="Paragrafoelenco"/>
        <w:numPr>
          <w:ilvl w:val="0"/>
          <w:numId w:val="4"/>
        </w:numPr>
        <w:spacing w:after="0" w:line="240" w:lineRule="auto"/>
        <w:jc w:val="both"/>
        <w:rPr>
          <w:rFonts w:ascii="Book Antiqua" w:hAnsi="Book Antiqua" w:cs="Times New Roman"/>
          <w:sz w:val="24"/>
          <w:szCs w:val="24"/>
          <w:rPrChange w:id="1055" w:author="Don Franz" w:date="2017-07-13T18:06:00Z">
            <w:rPr>
              <w:rFonts w:ascii="Times New Roman" w:hAnsi="Times New Roman" w:cs="Times New Roman"/>
            </w:rPr>
          </w:rPrChange>
        </w:rPr>
        <w:pPrChange w:id="1056" w:author="Giovanna Bettiol" w:date="2017-07-25T17:22:00Z">
          <w:pPr>
            <w:pStyle w:val="Paragrafoelenco"/>
            <w:numPr>
              <w:numId w:val="4"/>
            </w:numPr>
            <w:spacing w:after="0" w:line="360" w:lineRule="auto"/>
            <w:ind w:hanging="360"/>
            <w:jc w:val="both"/>
          </w:pPr>
        </w:pPrChange>
      </w:pPr>
      <w:r w:rsidRPr="00882087">
        <w:rPr>
          <w:rFonts w:ascii="Book Antiqua" w:hAnsi="Book Antiqua" w:cs="Times New Roman"/>
          <w:sz w:val="24"/>
          <w:szCs w:val="24"/>
          <w:rPrChange w:id="1057" w:author="Don Franz" w:date="2017-07-13T18:06:00Z">
            <w:rPr>
              <w:rFonts w:ascii="Times New Roman" w:hAnsi="Times New Roman" w:cs="Times New Roman"/>
            </w:rPr>
          </w:rPrChange>
        </w:rPr>
        <w:t>la fuga dalla preghiera;</w:t>
      </w:r>
    </w:p>
    <w:p w:rsidR="00054243" w:rsidRPr="00882087" w:rsidRDefault="00054243">
      <w:pPr>
        <w:pStyle w:val="Paragrafoelenco"/>
        <w:numPr>
          <w:ilvl w:val="0"/>
          <w:numId w:val="4"/>
        </w:numPr>
        <w:spacing w:after="0" w:line="240" w:lineRule="auto"/>
        <w:jc w:val="both"/>
        <w:rPr>
          <w:rFonts w:ascii="Book Antiqua" w:hAnsi="Book Antiqua" w:cs="Times New Roman"/>
          <w:sz w:val="24"/>
          <w:szCs w:val="24"/>
          <w:rPrChange w:id="1058" w:author="Don Franz" w:date="2017-07-13T18:06:00Z">
            <w:rPr>
              <w:rFonts w:ascii="Times New Roman" w:hAnsi="Times New Roman" w:cs="Times New Roman"/>
            </w:rPr>
          </w:rPrChange>
        </w:rPr>
        <w:pPrChange w:id="1059" w:author="Giovanna Bettiol" w:date="2017-07-25T17:22:00Z">
          <w:pPr>
            <w:pStyle w:val="Paragrafoelenco"/>
            <w:numPr>
              <w:numId w:val="4"/>
            </w:numPr>
            <w:spacing w:after="0" w:line="360" w:lineRule="auto"/>
            <w:ind w:hanging="360"/>
            <w:jc w:val="both"/>
          </w:pPr>
        </w:pPrChange>
      </w:pPr>
      <w:r w:rsidRPr="00882087">
        <w:rPr>
          <w:rFonts w:ascii="Book Antiqua" w:hAnsi="Book Antiqua" w:cs="Times New Roman"/>
          <w:sz w:val="24"/>
          <w:szCs w:val="24"/>
          <w:rPrChange w:id="1060" w:author="Don Franz" w:date="2017-07-13T18:06:00Z">
            <w:rPr>
              <w:rFonts w:ascii="Times New Roman" w:hAnsi="Times New Roman" w:cs="Times New Roman"/>
            </w:rPr>
          </w:rPrChange>
        </w:rPr>
        <w:t>la trascuratezza dell'impegno quotidiano...</w:t>
      </w:r>
    </w:p>
    <w:p w:rsidR="00054243" w:rsidRPr="00882087" w:rsidRDefault="00054243">
      <w:pPr>
        <w:spacing w:after="0" w:line="240" w:lineRule="auto"/>
        <w:jc w:val="both"/>
        <w:rPr>
          <w:rFonts w:ascii="Book Antiqua" w:hAnsi="Book Antiqua" w:cs="Times New Roman"/>
          <w:sz w:val="24"/>
          <w:szCs w:val="24"/>
          <w:rPrChange w:id="1061" w:author="Don Franz" w:date="2017-07-13T18:06:00Z">
            <w:rPr>
              <w:rFonts w:ascii="Times New Roman" w:hAnsi="Times New Roman" w:cs="Times New Roman"/>
            </w:rPr>
          </w:rPrChange>
        </w:rPr>
        <w:pPrChange w:id="1062" w:author="Giovanna Bettiol" w:date="2017-07-25T17:22:00Z">
          <w:pPr>
            <w:spacing w:after="0" w:line="360" w:lineRule="auto"/>
            <w:jc w:val="both"/>
          </w:pPr>
        </w:pPrChange>
      </w:pPr>
      <w:r w:rsidRPr="00882087">
        <w:rPr>
          <w:rFonts w:ascii="Book Antiqua" w:hAnsi="Book Antiqua" w:cs="Times New Roman"/>
          <w:sz w:val="24"/>
          <w:szCs w:val="24"/>
          <w:rPrChange w:id="1063" w:author="Don Franz" w:date="2017-07-13T18:06:00Z">
            <w:rPr>
              <w:rFonts w:ascii="Times New Roman" w:hAnsi="Times New Roman" w:cs="Times New Roman"/>
            </w:rPr>
          </w:rPrChange>
        </w:rPr>
        <w:t>Giona cerca di porre il mare tra sé e la voce di Dio. Nella Bibbia il mare è spesso simbolo del male, del caos, del peccato. Giona fugge, dunque, nel cuore del pec</w:t>
      </w:r>
      <w:r w:rsidRPr="00882087">
        <w:rPr>
          <w:rFonts w:ascii="Book Antiqua" w:hAnsi="Book Antiqua" w:cs="Times New Roman"/>
          <w:sz w:val="24"/>
          <w:szCs w:val="24"/>
          <w:rPrChange w:id="1064" w:author="Don Franz" w:date="2017-07-13T18:06:00Z">
            <w:rPr>
              <w:rFonts w:ascii="Times New Roman" w:hAnsi="Times New Roman" w:cs="Times New Roman"/>
            </w:rPr>
          </w:rPrChange>
        </w:rPr>
        <w:softHyphen/>
        <w:t>cato. E lo fa per paura. Anche noi, spesso, pecchia</w:t>
      </w:r>
      <w:r w:rsidRPr="00882087">
        <w:rPr>
          <w:rFonts w:ascii="Book Antiqua" w:hAnsi="Book Antiqua" w:cs="Times New Roman"/>
          <w:sz w:val="24"/>
          <w:szCs w:val="24"/>
          <w:rPrChange w:id="1065" w:author="Don Franz" w:date="2017-07-13T18:06:00Z">
            <w:rPr>
              <w:rFonts w:ascii="Times New Roman" w:hAnsi="Times New Roman" w:cs="Times New Roman"/>
            </w:rPr>
          </w:rPrChange>
        </w:rPr>
        <w:softHyphen/>
        <w:t>mo per paura.</w:t>
      </w:r>
    </w:p>
    <w:p w:rsidR="00054243" w:rsidRPr="00882087" w:rsidDel="00CC1574" w:rsidRDefault="00054243">
      <w:pPr>
        <w:spacing w:after="0" w:line="240" w:lineRule="auto"/>
        <w:jc w:val="both"/>
        <w:rPr>
          <w:del w:id="1066" w:author="Don Franz" w:date="2017-07-11T18:10:00Z"/>
          <w:rFonts w:ascii="Book Antiqua" w:hAnsi="Book Antiqua" w:cs="Times New Roman"/>
          <w:sz w:val="24"/>
          <w:szCs w:val="24"/>
          <w:rPrChange w:id="1067" w:author="Don Franz" w:date="2017-07-13T18:06:00Z">
            <w:rPr>
              <w:del w:id="1068" w:author="Don Franz" w:date="2017-07-11T18:10:00Z"/>
              <w:rFonts w:ascii="Times New Roman" w:hAnsi="Times New Roman" w:cs="Times New Roman"/>
            </w:rPr>
          </w:rPrChange>
        </w:rPr>
        <w:pPrChange w:id="1069" w:author="Giovanna Bettiol" w:date="2017-07-25T17:22:00Z">
          <w:pPr>
            <w:spacing w:after="0" w:line="360" w:lineRule="auto"/>
            <w:jc w:val="both"/>
          </w:pPr>
        </w:pPrChange>
      </w:pPr>
      <w:r w:rsidRPr="00882087">
        <w:rPr>
          <w:rFonts w:ascii="Book Antiqua" w:hAnsi="Book Antiqua" w:cs="Times New Roman"/>
          <w:b/>
          <w:bCs/>
          <w:sz w:val="24"/>
          <w:szCs w:val="24"/>
          <w:rPrChange w:id="1070" w:author="Don Franz" w:date="2017-07-13T18:06:00Z">
            <w:rPr>
              <w:rFonts w:ascii="Times New Roman" w:hAnsi="Times New Roman" w:cs="Times New Roman"/>
              <w:b/>
              <w:bCs/>
            </w:rPr>
          </w:rPrChange>
        </w:rPr>
        <w:t>E tu, che cosa stai mettendo tra te ed il Signore?</w:t>
      </w:r>
    </w:p>
    <w:p w:rsidR="00CC1574" w:rsidRPr="00882087" w:rsidRDefault="00CC1574">
      <w:pPr>
        <w:spacing w:after="0" w:line="240" w:lineRule="auto"/>
        <w:jc w:val="both"/>
        <w:rPr>
          <w:ins w:id="1071" w:author="Don Franz" w:date="2017-07-11T18:10:00Z"/>
          <w:rFonts w:ascii="Book Antiqua" w:hAnsi="Book Antiqua" w:cs="Times New Roman"/>
          <w:sz w:val="24"/>
          <w:szCs w:val="24"/>
          <w:rPrChange w:id="1072" w:author="Don Franz" w:date="2017-07-13T18:06:00Z">
            <w:rPr>
              <w:ins w:id="1073" w:author="Don Franz" w:date="2017-07-11T18:10:00Z"/>
              <w:rFonts w:ascii="Times New Roman" w:hAnsi="Times New Roman" w:cs="Times New Roman"/>
            </w:rPr>
          </w:rPrChange>
        </w:rPr>
        <w:pPrChange w:id="1074" w:author="Giovanna Bettiol" w:date="2017-07-25T17:22:00Z">
          <w:pPr>
            <w:spacing w:after="0" w:line="360" w:lineRule="auto"/>
            <w:jc w:val="both"/>
          </w:pPr>
        </w:pPrChange>
      </w:pPr>
    </w:p>
    <w:p w:rsidR="00CC1574" w:rsidRPr="00882087" w:rsidRDefault="00CC1574">
      <w:pPr>
        <w:spacing w:after="0" w:line="240" w:lineRule="auto"/>
        <w:jc w:val="both"/>
        <w:rPr>
          <w:ins w:id="1075" w:author="Don Franz" w:date="2017-07-11T18:10:00Z"/>
          <w:rFonts w:ascii="Book Antiqua" w:hAnsi="Book Antiqua" w:cs="Times New Roman"/>
          <w:b/>
          <w:bCs/>
          <w:sz w:val="24"/>
          <w:szCs w:val="24"/>
          <w:rPrChange w:id="1076" w:author="Don Franz" w:date="2017-07-13T18:06:00Z">
            <w:rPr>
              <w:ins w:id="1077" w:author="Don Franz" w:date="2017-07-11T18:10:00Z"/>
              <w:rFonts w:ascii="Times New Roman" w:hAnsi="Times New Roman" w:cs="Times New Roman"/>
              <w:b/>
              <w:bCs/>
            </w:rPr>
          </w:rPrChange>
        </w:rPr>
        <w:pPrChange w:id="1078" w:author="Giovanna Bettiol" w:date="2017-07-25T17:22:00Z">
          <w:pPr>
            <w:spacing w:after="0" w:line="360" w:lineRule="auto"/>
            <w:jc w:val="both"/>
          </w:pPr>
        </w:pPrChange>
      </w:pPr>
    </w:p>
    <w:p w:rsidR="00CC1574" w:rsidRPr="00882087" w:rsidRDefault="00CC1574">
      <w:pPr>
        <w:spacing w:after="0" w:line="240" w:lineRule="auto"/>
        <w:jc w:val="both"/>
        <w:rPr>
          <w:ins w:id="1079" w:author="Don Franz" w:date="2017-07-11T18:11:00Z"/>
          <w:rFonts w:ascii="Book Antiqua" w:hAnsi="Book Antiqua" w:cs="Times New Roman"/>
          <w:b/>
          <w:bCs/>
          <w:sz w:val="24"/>
          <w:szCs w:val="24"/>
          <w:u w:val="single"/>
          <w:rPrChange w:id="1080" w:author="Don Franz" w:date="2017-07-13T18:06:00Z">
            <w:rPr>
              <w:ins w:id="1081" w:author="Don Franz" w:date="2017-07-11T18:11:00Z"/>
              <w:rFonts w:ascii="Times New Roman" w:hAnsi="Times New Roman" w:cs="Times New Roman"/>
              <w:b/>
              <w:bCs/>
              <w:u w:val="single"/>
            </w:rPr>
          </w:rPrChange>
        </w:rPr>
        <w:pPrChange w:id="1082" w:author="Giovanna Bettiol" w:date="2017-07-25T17:22:00Z">
          <w:pPr>
            <w:spacing w:after="0" w:line="360" w:lineRule="auto"/>
            <w:jc w:val="both"/>
          </w:pPr>
        </w:pPrChange>
      </w:pPr>
      <w:moveToRangeStart w:id="1083" w:author="Don Franz" w:date="2017-07-11T18:11:00Z" w:name="move487559988"/>
      <w:ins w:id="1084" w:author="Don Franz" w:date="2017-07-11T18:11:00Z">
        <w:r w:rsidRPr="00882087">
          <w:rPr>
            <w:rFonts w:ascii="Book Antiqua" w:hAnsi="Book Antiqua" w:cs="Times New Roman"/>
            <w:b/>
            <w:bCs/>
            <w:sz w:val="24"/>
            <w:szCs w:val="24"/>
            <w:u w:val="single"/>
            <w:rPrChange w:id="1085" w:author="Don Franz" w:date="2017-07-13T18:06:00Z">
              <w:rPr>
                <w:rFonts w:ascii="Times New Roman" w:hAnsi="Times New Roman" w:cs="Times New Roman"/>
                <w:b/>
                <w:bCs/>
                <w:u w:val="single"/>
              </w:rPr>
            </w:rPrChange>
          </w:rPr>
          <w:t>3. La tempesta, ovvero: le mie sicurezze vacillano e sono con l’acqua alla gola</w:t>
        </w:r>
      </w:ins>
    </w:p>
    <w:p w:rsidR="00CC1574" w:rsidRPr="00882087" w:rsidRDefault="00CC1574">
      <w:pPr>
        <w:spacing w:after="0" w:line="240" w:lineRule="auto"/>
        <w:jc w:val="both"/>
        <w:rPr>
          <w:ins w:id="1086" w:author="Don Franz" w:date="2017-07-11T18:11:00Z"/>
          <w:rFonts w:ascii="Book Antiqua" w:hAnsi="Book Antiqua" w:cs="Times New Roman"/>
          <w:b/>
          <w:bCs/>
          <w:sz w:val="24"/>
          <w:szCs w:val="24"/>
          <w:rPrChange w:id="1087" w:author="Don Franz" w:date="2017-07-13T18:06:00Z">
            <w:rPr>
              <w:ins w:id="1088" w:author="Don Franz" w:date="2017-07-11T18:11:00Z"/>
              <w:rFonts w:ascii="Times New Roman" w:hAnsi="Times New Roman" w:cs="Times New Roman"/>
              <w:b/>
              <w:bCs/>
            </w:rPr>
          </w:rPrChange>
        </w:rPr>
        <w:pPrChange w:id="1089" w:author="Giovanna Bettiol" w:date="2017-07-25T17:22:00Z">
          <w:pPr>
            <w:spacing w:after="0" w:line="360" w:lineRule="auto"/>
            <w:jc w:val="both"/>
          </w:pPr>
        </w:pPrChange>
      </w:pPr>
      <w:ins w:id="1090" w:author="Don Franz" w:date="2017-07-11T18:11:00Z">
        <w:r w:rsidRPr="00882087">
          <w:rPr>
            <w:rFonts w:ascii="Book Antiqua" w:hAnsi="Book Antiqua" w:cs="Times New Roman"/>
            <w:sz w:val="24"/>
            <w:szCs w:val="24"/>
            <w:rPrChange w:id="1091" w:author="Don Franz" w:date="2017-07-13T18:06:00Z">
              <w:rPr>
                <w:rFonts w:ascii="Times New Roman" w:hAnsi="Times New Roman" w:cs="Times New Roman"/>
              </w:rPr>
            </w:rPrChange>
          </w:rPr>
          <w:t xml:space="preserve">La tempesta </w:t>
        </w:r>
      </w:ins>
      <w:ins w:id="1092" w:author="Don Franz" w:date="2017-07-11T18:12:00Z">
        <w:r w:rsidRPr="00882087">
          <w:rPr>
            <w:rFonts w:ascii="Book Antiqua" w:hAnsi="Book Antiqua" w:cs="Times New Roman"/>
            <w:sz w:val="24"/>
            <w:szCs w:val="24"/>
            <w:rPrChange w:id="1093" w:author="Don Franz" w:date="2017-07-13T18:06:00Z">
              <w:rPr>
                <w:rFonts w:ascii="Times New Roman" w:hAnsi="Times New Roman" w:cs="Times New Roman"/>
              </w:rPr>
            </w:rPrChange>
          </w:rPr>
          <w:t>è</w:t>
        </w:r>
      </w:ins>
      <w:ins w:id="1094" w:author="Don Franz" w:date="2017-07-11T18:11:00Z">
        <w:r w:rsidRPr="00882087">
          <w:rPr>
            <w:rFonts w:ascii="Book Antiqua" w:hAnsi="Book Antiqua" w:cs="Times New Roman"/>
            <w:sz w:val="24"/>
            <w:szCs w:val="24"/>
            <w:rPrChange w:id="1095" w:author="Don Franz" w:date="2017-07-13T18:06:00Z">
              <w:rPr>
                <w:rFonts w:ascii="Times New Roman" w:hAnsi="Times New Roman" w:cs="Times New Roman"/>
              </w:rPr>
            </w:rPrChange>
          </w:rPr>
          <w:t xml:space="preserve"> il segnale che qual</w:t>
        </w:r>
        <w:r w:rsidRPr="00882087">
          <w:rPr>
            <w:rFonts w:ascii="Book Antiqua" w:hAnsi="Book Antiqua" w:cs="Times New Roman"/>
            <w:sz w:val="24"/>
            <w:szCs w:val="24"/>
            <w:rPrChange w:id="1096" w:author="Don Franz" w:date="2017-07-13T18:06:00Z">
              <w:rPr>
                <w:rFonts w:ascii="Times New Roman" w:hAnsi="Times New Roman" w:cs="Times New Roman"/>
              </w:rPr>
            </w:rPrChange>
          </w:rPr>
          <w:softHyphen/>
          <w:t xml:space="preserve">cosa non va, che c'è da chiarire qualche cosa. Alle volte Dio si serve della tempesta interiore per farsi sentire. Lo fa per scuotere e risvegliarci alla vita. </w:t>
        </w:r>
      </w:ins>
    </w:p>
    <w:p w:rsidR="00CC1574" w:rsidRPr="00586374" w:rsidRDefault="00CC1574">
      <w:pPr>
        <w:spacing w:after="0" w:line="240" w:lineRule="auto"/>
        <w:jc w:val="both"/>
        <w:rPr>
          <w:ins w:id="1097" w:author="Don Franz" w:date="2017-07-12T10:59:00Z"/>
          <w:rFonts w:ascii="Book Antiqua" w:hAnsi="Book Antiqua" w:cs="Times New Roman"/>
          <w:b/>
          <w:bCs/>
          <w:sz w:val="24"/>
          <w:szCs w:val="24"/>
          <w:rPrChange w:id="1098" w:author="Don Franz" w:date="2017-07-14T17:15:00Z">
            <w:rPr>
              <w:ins w:id="1099" w:author="Don Franz" w:date="2017-07-12T10:59:00Z"/>
              <w:rFonts w:ascii="Times New Roman" w:hAnsi="Times New Roman" w:cs="Times New Roman"/>
              <w:bCs/>
            </w:rPr>
          </w:rPrChange>
        </w:rPr>
        <w:pPrChange w:id="1100" w:author="Giovanna Bettiol" w:date="2017-07-25T17:22:00Z">
          <w:pPr>
            <w:spacing w:after="0" w:line="360" w:lineRule="auto"/>
            <w:jc w:val="both"/>
          </w:pPr>
        </w:pPrChange>
      </w:pPr>
      <w:ins w:id="1101" w:author="Don Franz" w:date="2017-07-11T18:11:00Z">
        <w:r w:rsidRPr="00882087">
          <w:rPr>
            <w:rFonts w:ascii="Book Antiqua" w:hAnsi="Book Antiqua" w:cs="Times New Roman"/>
            <w:bCs/>
            <w:sz w:val="24"/>
            <w:szCs w:val="24"/>
            <w:rPrChange w:id="1102" w:author="Don Franz" w:date="2017-07-13T18:06:00Z">
              <w:rPr>
                <w:rFonts w:ascii="Times New Roman" w:hAnsi="Times New Roman" w:cs="Times New Roman"/>
                <w:bCs/>
              </w:rPr>
            </w:rPrChange>
          </w:rPr>
          <w:t>Nella tempesta Dio offre a Gion</w:t>
        </w:r>
        <w:r w:rsidR="00D50CC9" w:rsidRPr="00882087">
          <w:rPr>
            <w:rFonts w:ascii="Book Antiqua" w:hAnsi="Book Antiqua" w:cs="Times New Roman"/>
            <w:bCs/>
            <w:sz w:val="24"/>
            <w:szCs w:val="24"/>
            <w:rPrChange w:id="1103" w:author="Don Franz" w:date="2017-07-13T18:06:00Z">
              <w:rPr>
                <w:rFonts w:ascii="Times New Roman" w:hAnsi="Times New Roman" w:cs="Times New Roman"/>
                <w:bCs/>
              </w:rPr>
            </w:rPrChange>
          </w:rPr>
          <w:t>a la possibilità di incontrarlo;</w:t>
        </w:r>
        <w:r w:rsidRPr="00882087">
          <w:rPr>
            <w:rFonts w:ascii="Book Antiqua" w:hAnsi="Book Antiqua" w:cs="Times New Roman"/>
            <w:bCs/>
            <w:sz w:val="24"/>
            <w:szCs w:val="24"/>
            <w:rPrChange w:id="1104" w:author="Don Franz" w:date="2017-07-13T18:06:00Z">
              <w:rPr>
                <w:rFonts w:ascii="Times New Roman" w:hAnsi="Times New Roman" w:cs="Times New Roman"/>
                <w:bCs/>
              </w:rPr>
            </w:rPrChange>
          </w:rPr>
          <w:t xml:space="preserve"> nella nostra vita la</w:t>
        </w:r>
        <w:r w:rsidR="00D50CC9" w:rsidRPr="00882087">
          <w:rPr>
            <w:rFonts w:ascii="Book Antiqua" w:hAnsi="Book Antiqua" w:cs="Times New Roman"/>
            <w:bCs/>
            <w:sz w:val="24"/>
            <w:szCs w:val="24"/>
            <w:rPrChange w:id="1105" w:author="Don Franz" w:date="2017-07-13T18:06:00Z">
              <w:rPr>
                <w:rFonts w:ascii="Times New Roman" w:hAnsi="Times New Roman" w:cs="Times New Roman"/>
                <w:bCs/>
              </w:rPr>
            </w:rPrChange>
          </w:rPr>
          <w:t xml:space="preserve"> tempesta è rappresentata dai momenti di assaggio, di difficoltà. </w:t>
        </w:r>
        <w:r w:rsidR="00D50CC9" w:rsidRPr="00586374">
          <w:rPr>
            <w:rFonts w:ascii="Book Antiqua" w:hAnsi="Book Antiqua" w:cs="Times New Roman"/>
            <w:b/>
            <w:bCs/>
            <w:sz w:val="24"/>
            <w:szCs w:val="24"/>
            <w:rPrChange w:id="1106" w:author="Don Franz" w:date="2017-07-14T17:15:00Z">
              <w:rPr>
                <w:rFonts w:ascii="Times New Roman" w:hAnsi="Times New Roman" w:cs="Times New Roman"/>
                <w:bCs/>
              </w:rPr>
            </w:rPrChange>
          </w:rPr>
          <w:t>P</w:t>
        </w:r>
        <w:r w:rsidRPr="00586374">
          <w:rPr>
            <w:rFonts w:ascii="Book Antiqua" w:hAnsi="Book Antiqua" w:cs="Times New Roman"/>
            <w:b/>
            <w:bCs/>
            <w:sz w:val="24"/>
            <w:szCs w:val="24"/>
            <w:rPrChange w:id="1107" w:author="Don Franz" w:date="2017-07-14T17:15:00Z">
              <w:rPr>
                <w:rFonts w:ascii="Times New Roman" w:hAnsi="Times New Roman" w:cs="Times New Roman"/>
                <w:bCs/>
              </w:rPr>
            </w:rPrChange>
          </w:rPr>
          <w:t xml:space="preserve">ensi davvero che momenti bui e tristi possano essere un’occasione? </w:t>
        </w:r>
      </w:ins>
      <w:ins w:id="1108" w:author="Don Franz" w:date="2017-07-12T11:01:00Z">
        <w:r w:rsidR="00D50CC9" w:rsidRPr="00586374">
          <w:rPr>
            <w:rFonts w:ascii="Book Antiqua" w:hAnsi="Book Antiqua" w:cs="Times New Roman"/>
            <w:b/>
            <w:bCs/>
            <w:sz w:val="24"/>
            <w:szCs w:val="24"/>
            <w:rPrChange w:id="1109" w:author="Don Franz" w:date="2017-07-14T17:15:00Z">
              <w:rPr>
                <w:rFonts w:ascii="Times New Roman" w:hAnsi="Times New Roman" w:cs="Times New Roman"/>
                <w:bCs/>
              </w:rPr>
            </w:rPrChange>
          </w:rPr>
          <w:t>Che valore può avere l’attraversamento dei periodi duri? Dio ne è il colpevole?</w:t>
        </w:r>
      </w:ins>
    </w:p>
    <w:p w:rsidR="00D50CC9" w:rsidRPr="00882087" w:rsidRDefault="00D50CC9">
      <w:pPr>
        <w:spacing w:after="0" w:line="240" w:lineRule="auto"/>
        <w:jc w:val="both"/>
        <w:rPr>
          <w:ins w:id="1110" w:author="Don Franz" w:date="2017-07-11T18:11:00Z"/>
          <w:rFonts w:ascii="Book Antiqua" w:hAnsi="Book Antiqua" w:cs="Times New Roman"/>
          <w:bCs/>
          <w:sz w:val="24"/>
          <w:szCs w:val="24"/>
          <w:rPrChange w:id="1111" w:author="Don Franz" w:date="2017-07-13T18:06:00Z">
            <w:rPr>
              <w:ins w:id="1112" w:author="Don Franz" w:date="2017-07-11T18:11:00Z"/>
              <w:rFonts w:ascii="Times New Roman" w:hAnsi="Times New Roman" w:cs="Times New Roman"/>
              <w:bCs/>
            </w:rPr>
          </w:rPrChange>
        </w:rPr>
        <w:pPrChange w:id="1113" w:author="Giovanna Bettiol" w:date="2017-07-25T17:22:00Z">
          <w:pPr>
            <w:spacing w:after="0" w:line="360" w:lineRule="auto"/>
            <w:jc w:val="both"/>
          </w:pPr>
        </w:pPrChange>
      </w:pPr>
    </w:p>
    <w:moveToRangeEnd w:id="1083"/>
    <w:p w:rsidR="00CC1574" w:rsidRPr="00882087" w:rsidDel="00CC1574" w:rsidRDefault="00CC1574">
      <w:pPr>
        <w:spacing w:after="0" w:line="240" w:lineRule="auto"/>
        <w:jc w:val="both"/>
        <w:rPr>
          <w:del w:id="1114" w:author="Don Franz" w:date="2017-07-11T18:11:00Z"/>
          <w:rFonts w:ascii="Book Antiqua" w:hAnsi="Book Antiqua" w:cs="Times New Roman"/>
          <w:sz w:val="24"/>
          <w:szCs w:val="24"/>
          <w:rPrChange w:id="1115" w:author="Don Franz" w:date="2017-07-13T18:06:00Z">
            <w:rPr>
              <w:del w:id="1116" w:author="Don Franz" w:date="2017-07-11T18:11:00Z"/>
              <w:rFonts w:ascii="Times New Roman" w:hAnsi="Times New Roman" w:cs="Times New Roman"/>
            </w:rPr>
          </w:rPrChange>
        </w:rPr>
        <w:pPrChange w:id="1117" w:author="Giovanna Bettiol" w:date="2017-07-25T17:22:00Z">
          <w:pPr>
            <w:spacing w:after="0" w:line="360" w:lineRule="auto"/>
            <w:jc w:val="both"/>
          </w:pPr>
        </w:pPrChange>
      </w:pPr>
    </w:p>
    <w:p w:rsidR="00054243" w:rsidRPr="00882087" w:rsidRDefault="00D50CC9">
      <w:pPr>
        <w:spacing w:after="0" w:line="240" w:lineRule="auto"/>
        <w:jc w:val="both"/>
        <w:rPr>
          <w:rFonts w:ascii="Book Antiqua" w:hAnsi="Book Antiqua" w:cs="Times New Roman"/>
          <w:b/>
          <w:bCs/>
          <w:sz w:val="24"/>
          <w:szCs w:val="24"/>
          <w:u w:val="single"/>
          <w:rPrChange w:id="1118" w:author="Don Franz" w:date="2017-07-13T18:06:00Z">
            <w:rPr>
              <w:rFonts w:ascii="Times New Roman" w:hAnsi="Times New Roman" w:cs="Times New Roman"/>
              <w:b/>
              <w:bCs/>
              <w:u w:val="single"/>
            </w:rPr>
          </w:rPrChange>
        </w:rPr>
        <w:pPrChange w:id="1119" w:author="Giovanna Bettiol" w:date="2017-07-25T17:22:00Z">
          <w:pPr>
            <w:spacing w:after="0" w:line="360" w:lineRule="auto"/>
            <w:jc w:val="both"/>
          </w:pPr>
        </w:pPrChange>
      </w:pPr>
      <w:ins w:id="1120" w:author="Don Franz" w:date="2017-07-12T11:02:00Z">
        <w:r w:rsidRPr="00882087">
          <w:rPr>
            <w:rFonts w:ascii="Book Antiqua" w:hAnsi="Book Antiqua" w:cs="Times New Roman"/>
            <w:b/>
            <w:bCs/>
            <w:sz w:val="24"/>
            <w:szCs w:val="24"/>
            <w:u w:val="single"/>
            <w:rPrChange w:id="1121" w:author="Don Franz" w:date="2017-07-13T18:06:00Z">
              <w:rPr>
                <w:rFonts w:ascii="Times New Roman" w:hAnsi="Times New Roman" w:cs="Times New Roman"/>
                <w:b/>
                <w:bCs/>
                <w:u w:val="single"/>
              </w:rPr>
            </w:rPrChange>
          </w:rPr>
          <w:t>4</w:t>
        </w:r>
      </w:ins>
      <w:del w:id="1122" w:author="Don Franz" w:date="2017-07-12T11:02:00Z">
        <w:r w:rsidR="0091047B" w:rsidRPr="00882087" w:rsidDel="00D50CC9">
          <w:rPr>
            <w:rFonts w:ascii="Book Antiqua" w:hAnsi="Book Antiqua" w:cs="Times New Roman"/>
            <w:b/>
            <w:bCs/>
            <w:sz w:val="24"/>
            <w:szCs w:val="24"/>
            <w:u w:val="single"/>
            <w:rPrChange w:id="1123" w:author="Don Franz" w:date="2017-07-13T18:06:00Z">
              <w:rPr>
                <w:rFonts w:ascii="Times New Roman" w:hAnsi="Times New Roman" w:cs="Times New Roman"/>
                <w:b/>
                <w:bCs/>
                <w:u w:val="single"/>
              </w:rPr>
            </w:rPrChange>
          </w:rPr>
          <w:delText>3</w:delText>
        </w:r>
      </w:del>
      <w:r w:rsidR="00054243" w:rsidRPr="00882087">
        <w:rPr>
          <w:rFonts w:ascii="Book Antiqua" w:hAnsi="Book Antiqua" w:cs="Times New Roman"/>
          <w:b/>
          <w:bCs/>
          <w:sz w:val="24"/>
          <w:szCs w:val="24"/>
          <w:u w:val="single"/>
          <w:rPrChange w:id="1124" w:author="Don Franz" w:date="2017-07-13T18:06:00Z">
            <w:rPr>
              <w:rFonts w:ascii="Times New Roman" w:hAnsi="Times New Roman" w:cs="Times New Roman"/>
              <w:b/>
              <w:bCs/>
              <w:u w:val="single"/>
            </w:rPr>
          </w:rPrChange>
        </w:rPr>
        <w:t xml:space="preserve">. Il sonno, ovvero: </w:t>
      </w:r>
      <w:ins w:id="1125" w:author="Don Franz" w:date="2017-07-11T18:11:00Z">
        <w:r w:rsidR="00CC1574" w:rsidRPr="00882087">
          <w:rPr>
            <w:rFonts w:ascii="Book Antiqua" w:hAnsi="Book Antiqua" w:cs="Times New Roman"/>
            <w:b/>
            <w:bCs/>
            <w:sz w:val="24"/>
            <w:szCs w:val="24"/>
            <w:u w:val="single"/>
            <w:rPrChange w:id="1126" w:author="Don Franz" w:date="2017-07-13T18:06:00Z">
              <w:rPr>
                <w:rFonts w:ascii="Times New Roman" w:hAnsi="Times New Roman" w:cs="Times New Roman"/>
                <w:b/>
                <w:bCs/>
                <w:u w:val="single"/>
              </w:rPr>
            </w:rPrChange>
          </w:rPr>
          <w:t xml:space="preserve">faccio finta di nulla, </w:t>
        </w:r>
      </w:ins>
      <w:r w:rsidR="00054243" w:rsidRPr="00882087">
        <w:rPr>
          <w:rFonts w:ascii="Book Antiqua" w:hAnsi="Book Antiqua" w:cs="Times New Roman"/>
          <w:b/>
          <w:bCs/>
          <w:sz w:val="24"/>
          <w:szCs w:val="24"/>
          <w:u w:val="single"/>
          <w:rPrChange w:id="1127" w:author="Don Franz" w:date="2017-07-13T18:06:00Z">
            <w:rPr>
              <w:rFonts w:ascii="Times New Roman" w:hAnsi="Times New Roman" w:cs="Times New Roman"/>
              <w:b/>
              <w:bCs/>
              <w:u w:val="single"/>
            </w:rPr>
          </w:rPrChange>
        </w:rPr>
        <w:t>voglio stare tranquillo.</w:t>
      </w:r>
    </w:p>
    <w:p w:rsidR="00054243" w:rsidRPr="00882087" w:rsidRDefault="00054243">
      <w:pPr>
        <w:spacing w:after="0" w:line="240" w:lineRule="auto"/>
        <w:jc w:val="both"/>
        <w:rPr>
          <w:rFonts w:ascii="Book Antiqua" w:hAnsi="Book Antiqua" w:cs="Times New Roman"/>
          <w:sz w:val="24"/>
          <w:szCs w:val="24"/>
          <w:rPrChange w:id="1128" w:author="Don Franz" w:date="2017-07-13T18:06:00Z">
            <w:rPr>
              <w:rFonts w:ascii="Times New Roman" w:hAnsi="Times New Roman" w:cs="Times New Roman"/>
            </w:rPr>
          </w:rPrChange>
        </w:rPr>
        <w:pPrChange w:id="1129" w:author="Giovanna Bettiol" w:date="2017-07-25T17:22:00Z">
          <w:pPr>
            <w:spacing w:after="0" w:line="360" w:lineRule="auto"/>
            <w:jc w:val="both"/>
          </w:pPr>
        </w:pPrChange>
      </w:pPr>
      <w:r w:rsidRPr="00882087">
        <w:rPr>
          <w:rFonts w:ascii="Book Antiqua" w:hAnsi="Book Antiqua" w:cs="Times New Roman"/>
          <w:sz w:val="24"/>
          <w:szCs w:val="24"/>
          <w:rPrChange w:id="1130" w:author="Don Franz" w:date="2017-07-13T18:06:00Z">
            <w:rPr>
              <w:rFonts w:ascii="Times New Roman" w:hAnsi="Times New Roman" w:cs="Times New Roman"/>
            </w:rPr>
          </w:rPrChange>
        </w:rPr>
        <w:t xml:space="preserve">Una volta imbarcato, Giona </w:t>
      </w:r>
      <w:ins w:id="1131" w:author="Don Franz" w:date="2017-07-12T11:03:00Z">
        <w:r w:rsidR="00D50CC9" w:rsidRPr="00882087">
          <w:rPr>
            <w:rFonts w:ascii="Book Antiqua" w:hAnsi="Book Antiqua" w:cs="Times New Roman"/>
            <w:sz w:val="24"/>
            <w:szCs w:val="24"/>
            <w:rPrChange w:id="1132" w:author="Don Franz" w:date="2017-07-13T18:06:00Z">
              <w:rPr>
                <w:rFonts w:ascii="Times New Roman" w:hAnsi="Times New Roman" w:cs="Times New Roman"/>
              </w:rPr>
            </w:rPrChange>
          </w:rPr>
          <w:t xml:space="preserve">di fronte alla tempesta </w:t>
        </w:r>
      </w:ins>
      <w:r w:rsidRPr="00882087">
        <w:rPr>
          <w:rFonts w:ascii="Book Antiqua" w:hAnsi="Book Antiqua" w:cs="Times New Roman"/>
          <w:sz w:val="24"/>
          <w:szCs w:val="24"/>
          <w:rPrChange w:id="1133" w:author="Don Franz" w:date="2017-07-13T18:06:00Z">
            <w:rPr>
              <w:rFonts w:ascii="Times New Roman" w:hAnsi="Times New Roman" w:cs="Times New Roman"/>
            </w:rPr>
          </w:rPrChange>
        </w:rPr>
        <w:t>scende sottocoperta, e si mette a dormire. Si ha tutta</w:t>
      </w:r>
      <w:ins w:id="1134" w:author="Don Franz" w:date="2017-07-12T11:03:00Z">
        <w:r w:rsidR="00D50CC9" w:rsidRPr="00882087">
          <w:rPr>
            <w:rFonts w:ascii="Book Antiqua" w:hAnsi="Book Antiqua" w:cs="Times New Roman"/>
            <w:sz w:val="24"/>
            <w:szCs w:val="24"/>
            <w:rPrChange w:id="1135" w:author="Don Franz" w:date="2017-07-13T18:06:00Z">
              <w:rPr>
                <w:rFonts w:ascii="Times New Roman" w:hAnsi="Times New Roman" w:cs="Times New Roman"/>
              </w:rPr>
            </w:rPrChange>
          </w:rPr>
          <w:t xml:space="preserve"> l</w:t>
        </w:r>
      </w:ins>
      <w:del w:id="1136" w:author="Don Franz" w:date="2017-07-12T11:03:00Z">
        <w:r w:rsidRPr="00882087" w:rsidDel="00D50CC9">
          <w:rPr>
            <w:rFonts w:ascii="Book Antiqua" w:hAnsi="Book Antiqua" w:cs="Times New Roman"/>
            <w:sz w:val="24"/>
            <w:szCs w:val="24"/>
            <w:rPrChange w:id="1137" w:author="Don Franz" w:date="2017-07-13T18:06:00Z">
              <w:rPr>
                <w:rFonts w:ascii="Times New Roman" w:hAnsi="Times New Roman" w:cs="Times New Roman"/>
              </w:rPr>
            </w:rPrChange>
          </w:rPr>
          <w:delText xml:space="preserve"> L</w:delText>
        </w:r>
      </w:del>
      <w:r w:rsidRPr="00882087">
        <w:rPr>
          <w:rFonts w:ascii="Book Antiqua" w:hAnsi="Book Antiqua" w:cs="Times New Roman"/>
          <w:sz w:val="24"/>
          <w:szCs w:val="24"/>
          <w:rPrChange w:id="1138" w:author="Don Franz" w:date="2017-07-13T18:06:00Z">
            <w:rPr>
              <w:rFonts w:ascii="Times New Roman" w:hAnsi="Times New Roman" w:cs="Times New Roman"/>
            </w:rPr>
          </w:rPrChange>
        </w:rPr>
        <w:t>'impressione che ci si trovi di fronte ad un sonno voluto non per riposare o recuperare ener</w:t>
      </w:r>
      <w:r w:rsidRPr="00882087">
        <w:rPr>
          <w:rFonts w:ascii="Book Antiqua" w:hAnsi="Book Antiqua" w:cs="Times New Roman"/>
          <w:sz w:val="24"/>
          <w:szCs w:val="24"/>
          <w:rPrChange w:id="1139" w:author="Don Franz" w:date="2017-07-13T18:06:00Z">
            <w:rPr>
              <w:rFonts w:ascii="Times New Roman" w:hAnsi="Times New Roman" w:cs="Times New Roman"/>
            </w:rPr>
          </w:rPrChange>
        </w:rPr>
        <w:softHyphen/>
        <w:t>gie, ma per non ascoltare; una scelta di vita, una forma di difesa bel</w:t>
      </w:r>
      <w:r w:rsidRPr="00882087">
        <w:rPr>
          <w:rFonts w:ascii="Book Antiqua" w:hAnsi="Book Antiqua" w:cs="Times New Roman"/>
          <w:sz w:val="24"/>
          <w:szCs w:val="24"/>
          <w:rPrChange w:id="1140" w:author="Don Franz" w:date="2017-07-13T18:06:00Z">
            <w:rPr>
              <w:rFonts w:ascii="Times New Roman" w:hAnsi="Times New Roman" w:cs="Times New Roman"/>
            </w:rPr>
          </w:rPrChange>
        </w:rPr>
        <w:softHyphen/>
        <w:t>la e buona.</w:t>
      </w:r>
    </w:p>
    <w:p w:rsidR="00054243" w:rsidRPr="00882087" w:rsidRDefault="00054243">
      <w:pPr>
        <w:spacing w:after="0" w:line="240" w:lineRule="auto"/>
        <w:jc w:val="both"/>
        <w:rPr>
          <w:rFonts w:ascii="Book Antiqua" w:hAnsi="Book Antiqua" w:cs="Times New Roman"/>
          <w:b/>
          <w:bCs/>
          <w:sz w:val="24"/>
          <w:szCs w:val="24"/>
          <w:rPrChange w:id="1141" w:author="Don Franz" w:date="2017-07-13T18:06:00Z">
            <w:rPr>
              <w:rFonts w:ascii="Times New Roman" w:hAnsi="Times New Roman" w:cs="Times New Roman"/>
              <w:b/>
              <w:bCs/>
            </w:rPr>
          </w:rPrChange>
        </w:rPr>
        <w:pPrChange w:id="1142" w:author="Giovanna Bettiol" w:date="2017-07-25T17:22:00Z">
          <w:pPr>
            <w:spacing w:after="0" w:line="360" w:lineRule="auto"/>
            <w:jc w:val="both"/>
          </w:pPr>
        </w:pPrChange>
      </w:pPr>
      <w:r w:rsidRPr="00882087">
        <w:rPr>
          <w:rFonts w:ascii="Book Antiqua" w:hAnsi="Book Antiqua" w:cs="Times New Roman"/>
          <w:b/>
          <w:bCs/>
          <w:sz w:val="24"/>
          <w:szCs w:val="24"/>
          <w:rPrChange w:id="1143" w:author="Don Franz" w:date="2017-07-13T18:06:00Z">
            <w:rPr>
              <w:rFonts w:ascii="Times New Roman" w:hAnsi="Times New Roman" w:cs="Times New Roman"/>
              <w:b/>
              <w:bCs/>
            </w:rPr>
          </w:rPrChange>
        </w:rPr>
        <w:t>Di forme di sonno, la nostra vita interiore ne conosce diverse. Tu, quale sonno stai dormendo?</w:t>
      </w:r>
    </w:p>
    <w:p w:rsidR="00D50CC9" w:rsidRPr="00586374" w:rsidRDefault="00D50CC9">
      <w:pPr>
        <w:spacing w:after="0" w:line="240" w:lineRule="auto"/>
        <w:jc w:val="both"/>
        <w:rPr>
          <w:ins w:id="1144" w:author="Don Franz" w:date="2017-07-12T11:02:00Z"/>
          <w:rFonts w:ascii="Book Antiqua" w:hAnsi="Book Antiqua" w:cs="Times New Roman"/>
          <w:b/>
          <w:bCs/>
          <w:sz w:val="24"/>
          <w:szCs w:val="24"/>
          <w:rPrChange w:id="1145" w:author="Don Franz" w:date="2017-07-14T17:16:00Z">
            <w:rPr>
              <w:ins w:id="1146" w:author="Don Franz" w:date="2017-07-12T11:02:00Z"/>
              <w:rFonts w:ascii="Times New Roman" w:hAnsi="Times New Roman" w:cs="Times New Roman"/>
              <w:bCs/>
            </w:rPr>
          </w:rPrChange>
        </w:rPr>
        <w:pPrChange w:id="1147" w:author="Giovanna Bettiol" w:date="2017-07-25T17:22:00Z">
          <w:pPr>
            <w:spacing w:after="0" w:line="360" w:lineRule="auto"/>
            <w:jc w:val="both"/>
          </w:pPr>
        </w:pPrChange>
      </w:pPr>
      <w:ins w:id="1148" w:author="Don Franz" w:date="2017-07-12T11:02:00Z">
        <w:r w:rsidRPr="00586374">
          <w:rPr>
            <w:rFonts w:ascii="Book Antiqua" w:hAnsi="Book Antiqua" w:cs="Times New Roman"/>
            <w:b/>
            <w:bCs/>
            <w:sz w:val="24"/>
            <w:szCs w:val="24"/>
            <w:rPrChange w:id="1149" w:author="Don Franz" w:date="2017-07-14T17:16:00Z">
              <w:rPr>
                <w:rFonts w:ascii="Times New Roman" w:hAnsi="Times New Roman" w:cs="Times New Roman"/>
                <w:bCs/>
              </w:rPr>
            </w:rPrChange>
          </w:rPr>
          <w:t>Di fronte alla tempesta io che faccio? lascio correre, tanto ci pensano gli altri? ogni giorno Dio ci mette davanti a dei fatti drammatici o a delle domande e io? cosa faccio?</w:t>
        </w:r>
      </w:ins>
    </w:p>
    <w:p w:rsidR="00054243" w:rsidRPr="00882087" w:rsidRDefault="00054243">
      <w:pPr>
        <w:spacing w:after="0" w:line="240" w:lineRule="auto"/>
        <w:jc w:val="both"/>
        <w:rPr>
          <w:rFonts w:ascii="Book Antiqua" w:hAnsi="Book Antiqua" w:cs="Times New Roman"/>
          <w:sz w:val="24"/>
          <w:szCs w:val="24"/>
          <w:rPrChange w:id="1150" w:author="Don Franz" w:date="2017-07-13T18:06:00Z">
            <w:rPr>
              <w:rFonts w:ascii="Times New Roman" w:hAnsi="Times New Roman" w:cs="Times New Roman"/>
            </w:rPr>
          </w:rPrChange>
        </w:rPr>
        <w:pPrChange w:id="1151" w:author="Giovanna Bettiol" w:date="2017-07-25T17:22:00Z">
          <w:pPr>
            <w:spacing w:after="0" w:line="360" w:lineRule="auto"/>
            <w:jc w:val="both"/>
          </w:pPr>
        </w:pPrChange>
      </w:pPr>
    </w:p>
    <w:p w:rsidR="00A86928" w:rsidRPr="00882087" w:rsidDel="00CB2CA2" w:rsidRDefault="00A86928">
      <w:pPr>
        <w:spacing w:after="0" w:line="240" w:lineRule="auto"/>
        <w:jc w:val="both"/>
        <w:rPr>
          <w:ins w:id="1152" w:author="Don Franz" w:date="2017-07-11T18:17:00Z"/>
          <w:del w:id="1153" w:author="Francesco Airoldi" w:date="2017-07-16T18:05:00Z"/>
          <w:rFonts w:ascii="Book Antiqua" w:hAnsi="Book Antiqua" w:cs="Times New Roman"/>
          <w:sz w:val="24"/>
          <w:szCs w:val="24"/>
          <w:rPrChange w:id="1154" w:author="Don Franz" w:date="2017-07-13T18:06:00Z">
            <w:rPr>
              <w:ins w:id="1155" w:author="Don Franz" w:date="2017-07-11T18:17:00Z"/>
              <w:del w:id="1156" w:author="Francesco Airoldi" w:date="2017-07-16T18:05:00Z"/>
              <w:rFonts w:ascii="Times New Roman" w:hAnsi="Times New Roman" w:cs="Times New Roman"/>
            </w:rPr>
          </w:rPrChange>
        </w:rPr>
        <w:pPrChange w:id="1157" w:author="Giovanna Bettiol" w:date="2017-07-25T17:22:00Z">
          <w:pPr>
            <w:spacing w:after="0" w:line="360" w:lineRule="auto"/>
            <w:jc w:val="both"/>
          </w:pPr>
        </w:pPrChange>
      </w:pPr>
    </w:p>
    <w:p w:rsidR="00071DBA" w:rsidRPr="00882087" w:rsidRDefault="00D50CC9">
      <w:pPr>
        <w:spacing w:after="0" w:line="240" w:lineRule="auto"/>
        <w:jc w:val="both"/>
        <w:rPr>
          <w:ins w:id="1158" w:author="Don Franz" w:date="2017-07-11T18:17:00Z"/>
          <w:rFonts w:ascii="Book Antiqua" w:hAnsi="Book Antiqua" w:cs="Times New Roman"/>
          <w:sz w:val="24"/>
          <w:szCs w:val="24"/>
          <w:rPrChange w:id="1159" w:author="Don Franz" w:date="2017-07-13T18:06:00Z">
            <w:rPr>
              <w:ins w:id="1160" w:author="Don Franz" w:date="2017-07-11T18:17:00Z"/>
              <w:rFonts w:ascii="Times New Roman" w:hAnsi="Times New Roman" w:cs="Times New Roman"/>
            </w:rPr>
          </w:rPrChange>
        </w:rPr>
        <w:pPrChange w:id="1161" w:author="Giovanna Bettiol" w:date="2017-07-25T17:22:00Z">
          <w:pPr>
            <w:spacing w:after="0" w:line="360" w:lineRule="auto"/>
            <w:jc w:val="both"/>
          </w:pPr>
        </w:pPrChange>
      </w:pPr>
      <w:ins w:id="1162" w:author="Don Franz" w:date="2017-07-12T11:03:00Z">
        <w:r w:rsidRPr="00882087">
          <w:rPr>
            <w:rFonts w:ascii="Book Antiqua" w:hAnsi="Book Antiqua" w:cs="Times New Roman"/>
            <w:sz w:val="24"/>
            <w:szCs w:val="24"/>
            <w:rPrChange w:id="1163" w:author="Don Franz" w:date="2017-07-13T18:06:00Z">
              <w:rPr>
                <w:rFonts w:ascii="Times New Roman" w:hAnsi="Times New Roman" w:cs="Times New Roman"/>
              </w:rPr>
            </w:rPrChange>
          </w:rPr>
          <w:t>C</w:t>
        </w:r>
        <w:r w:rsidRPr="00CB2CA2">
          <w:rPr>
            <w:rFonts w:ascii="Book Antiqua" w:hAnsi="Book Antiqua" w:cs="Times New Roman"/>
            <w:smallCaps/>
            <w:sz w:val="24"/>
            <w:szCs w:val="24"/>
            <w:rPrChange w:id="1164" w:author="Francesco Airoldi" w:date="2017-07-16T18:05:00Z">
              <w:rPr>
                <w:rFonts w:ascii="Times New Roman" w:hAnsi="Times New Roman" w:cs="Times New Roman"/>
              </w:rPr>
            </w:rPrChange>
          </w:rPr>
          <w:t>oncludi le tue riflessioni pregando di fronte al Signore questo salmo:</w:t>
        </w:r>
      </w:ins>
    </w:p>
    <w:p w:rsidR="00071DBA" w:rsidRPr="00882087" w:rsidDel="00CB2CA2" w:rsidRDefault="00071DBA">
      <w:pPr>
        <w:spacing w:after="0" w:line="240" w:lineRule="auto"/>
        <w:jc w:val="both"/>
        <w:rPr>
          <w:del w:id="1165" w:author="Francesco Airoldi" w:date="2017-07-16T18:05:00Z"/>
          <w:rFonts w:ascii="Book Antiqua" w:hAnsi="Book Antiqua" w:cs="Times New Roman"/>
          <w:sz w:val="24"/>
          <w:szCs w:val="24"/>
          <w:rPrChange w:id="1166" w:author="Don Franz" w:date="2017-07-13T18:06:00Z">
            <w:rPr>
              <w:del w:id="1167" w:author="Francesco Airoldi" w:date="2017-07-16T18:05:00Z"/>
              <w:rFonts w:ascii="Times New Roman" w:hAnsi="Times New Roman" w:cs="Times New Roman"/>
            </w:rPr>
          </w:rPrChange>
        </w:rPr>
        <w:pPrChange w:id="1168"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sz w:val="24"/>
          <w:szCs w:val="24"/>
          <w:rPrChange w:id="1169" w:author="Don Franz" w:date="2017-07-13T18:06:00Z">
            <w:rPr>
              <w:rFonts w:ascii="Times New Roman" w:hAnsi="Times New Roman" w:cs="Times New Roman"/>
            </w:rPr>
          </w:rPrChange>
        </w:rPr>
        <w:pPrChange w:id="1170" w:author="Giovanna Bettiol" w:date="2017-07-25T17:22:00Z">
          <w:pPr>
            <w:spacing w:after="0" w:line="360" w:lineRule="auto"/>
            <w:jc w:val="both"/>
          </w:pPr>
        </w:pPrChange>
      </w:pPr>
      <w:r w:rsidRPr="00882087">
        <w:rPr>
          <w:rFonts w:ascii="Book Antiqua" w:hAnsi="Book Antiqua" w:cs="Times New Roman"/>
          <w:sz w:val="24"/>
          <w:szCs w:val="24"/>
          <w:rPrChange w:id="1171" w:author="Don Franz" w:date="2017-07-13T18:06:00Z">
            <w:rPr>
              <w:rFonts w:ascii="Times New Roman" w:hAnsi="Times New Roman" w:cs="Times New Roman"/>
            </w:rPr>
          </w:rPrChange>
        </w:rPr>
        <w:t>Salmo 139 (1-12)</w:t>
      </w:r>
    </w:p>
    <w:p w:rsidR="0091047B" w:rsidRPr="00882087" w:rsidRDefault="0091047B">
      <w:pPr>
        <w:spacing w:after="0" w:line="240" w:lineRule="auto"/>
        <w:jc w:val="both"/>
        <w:rPr>
          <w:rFonts w:ascii="Book Antiqua" w:hAnsi="Book Antiqua" w:cs="Times New Roman"/>
          <w:sz w:val="24"/>
          <w:szCs w:val="24"/>
          <w:rPrChange w:id="1172" w:author="Don Franz" w:date="2017-07-13T18:06:00Z">
            <w:rPr>
              <w:rFonts w:ascii="Times New Roman" w:hAnsi="Times New Roman" w:cs="Times New Roman"/>
            </w:rPr>
          </w:rPrChange>
        </w:rPr>
        <w:pPrChange w:id="1173" w:author="Giovanna Bettiol" w:date="2017-07-25T17:22:00Z">
          <w:pPr>
            <w:spacing w:after="0" w:line="360" w:lineRule="auto"/>
            <w:jc w:val="both"/>
          </w:pPr>
        </w:pPrChange>
      </w:pPr>
      <w:r w:rsidRPr="00882087">
        <w:rPr>
          <w:rFonts w:ascii="Book Antiqua" w:hAnsi="Book Antiqua" w:cs="Times New Roman"/>
          <w:sz w:val="24"/>
          <w:szCs w:val="24"/>
          <w:rPrChange w:id="1174" w:author="Don Franz" w:date="2017-07-13T18:06:00Z">
            <w:rPr>
              <w:rFonts w:ascii="Times New Roman" w:hAnsi="Times New Roman" w:cs="Times New Roman"/>
            </w:rPr>
          </w:rPrChange>
        </w:rPr>
        <w:t>Signore, tu mi scruti e mi conosci,</w:t>
      </w:r>
    </w:p>
    <w:p w:rsidR="0091047B" w:rsidRPr="00882087" w:rsidRDefault="0091047B">
      <w:pPr>
        <w:spacing w:after="0" w:line="240" w:lineRule="auto"/>
        <w:jc w:val="both"/>
        <w:rPr>
          <w:rFonts w:ascii="Book Antiqua" w:hAnsi="Book Antiqua" w:cs="Times New Roman"/>
          <w:sz w:val="24"/>
          <w:szCs w:val="24"/>
          <w:rPrChange w:id="1175" w:author="Don Franz" w:date="2017-07-13T18:06:00Z">
            <w:rPr>
              <w:rFonts w:ascii="Times New Roman" w:hAnsi="Times New Roman" w:cs="Times New Roman"/>
            </w:rPr>
          </w:rPrChange>
        </w:rPr>
        <w:pPrChange w:id="1176" w:author="Giovanna Bettiol" w:date="2017-07-25T17:22:00Z">
          <w:pPr>
            <w:spacing w:after="0" w:line="360" w:lineRule="auto"/>
            <w:jc w:val="both"/>
          </w:pPr>
        </w:pPrChange>
      </w:pPr>
      <w:r w:rsidRPr="00882087">
        <w:rPr>
          <w:rFonts w:ascii="Book Antiqua" w:hAnsi="Book Antiqua" w:cs="Times New Roman"/>
          <w:sz w:val="24"/>
          <w:szCs w:val="24"/>
          <w:rPrChange w:id="1177" w:author="Don Franz" w:date="2017-07-13T18:06:00Z">
            <w:rPr>
              <w:rFonts w:ascii="Times New Roman" w:hAnsi="Times New Roman" w:cs="Times New Roman"/>
            </w:rPr>
          </w:rPrChange>
        </w:rPr>
        <w:lastRenderedPageBreak/>
        <w:t>tu sai quando seggo e quando mi alzo.</w:t>
      </w:r>
    </w:p>
    <w:p w:rsidR="0091047B" w:rsidRPr="00882087" w:rsidRDefault="0091047B">
      <w:pPr>
        <w:spacing w:after="0" w:line="240" w:lineRule="auto"/>
        <w:jc w:val="both"/>
        <w:rPr>
          <w:rFonts w:ascii="Book Antiqua" w:hAnsi="Book Antiqua" w:cs="Times New Roman"/>
          <w:sz w:val="24"/>
          <w:szCs w:val="24"/>
          <w:rPrChange w:id="1178" w:author="Don Franz" w:date="2017-07-13T18:06:00Z">
            <w:rPr>
              <w:rFonts w:ascii="Times New Roman" w:hAnsi="Times New Roman" w:cs="Times New Roman"/>
            </w:rPr>
          </w:rPrChange>
        </w:rPr>
        <w:pPrChange w:id="1179" w:author="Giovanna Bettiol" w:date="2017-07-25T17:22:00Z">
          <w:pPr>
            <w:spacing w:after="0" w:line="360" w:lineRule="auto"/>
            <w:jc w:val="both"/>
          </w:pPr>
        </w:pPrChange>
      </w:pPr>
      <w:r w:rsidRPr="00882087">
        <w:rPr>
          <w:rFonts w:ascii="Book Antiqua" w:hAnsi="Book Antiqua" w:cs="Times New Roman"/>
          <w:sz w:val="24"/>
          <w:szCs w:val="24"/>
          <w:rPrChange w:id="1180" w:author="Don Franz" w:date="2017-07-13T18:06:00Z">
            <w:rPr>
              <w:rFonts w:ascii="Times New Roman" w:hAnsi="Times New Roman" w:cs="Times New Roman"/>
            </w:rPr>
          </w:rPrChange>
        </w:rPr>
        <w:t>Penetri da lontano i miei pensieri,</w:t>
      </w:r>
    </w:p>
    <w:p w:rsidR="0091047B" w:rsidRPr="00882087" w:rsidRDefault="0091047B">
      <w:pPr>
        <w:spacing w:after="0" w:line="240" w:lineRule="auto"/>
        <w:jc w:val="both"/>
        <w:rPr>
          <w:rFonts w:ascii="Book Antiqua" w:hAnsi="Book Antiqua" w:cs="Times New Roman"/>
          <w:sz w:val="24"/>
          <w:szCs w:val="24"/>
          <w:rPrChange w:id="1181" w:author="Don Franz" w:date="2017-07-13T18:06:00Z">
            <w:rPr>
              <w:rFonts w:ascii="Times New Roman" w:hAnsi="Times New Roman" w:cs="Times New Roman"/>
            </w:rPr>
          </w:rPrChange>
        </w:rPr>
        <w:pPrChange w:id="1182" w:author="Giovanna Bettiol" w:date="2017-07-25T17:22:00Z">
          <w:pPr>
            <w:spacing w:after="0" w:line="360" w:lineRule="auto"/>
            <w:jc w:val="both"/>
          </w:pPr>
        </w:pPrChange>
      </w:pPr>
      <w:r w:rsidRPr="00882087">
        <w:rPr>
          <w:rFonts w:ascii="Book Antiqua" w:hAnsi="Book Antiqua" w:cs="Times New Roman"/>
          <w:sz w:val="24"/>
          <w:szCs w:val="24"/>
          <w:rPrChange w:id="1183" w:author="Don Franz" w:date="2017-07-13T18:06:00Z">
            <w:rPr>
              <w:rFonts w:ascii="Times New Roman" w:hAnsi="Times New Roman" w:cs="Times New Roman"/>
            </w:rPr>
          </w:rPrChange>
        </w:rPr>
        <w:t>mi scruti quando cammino e quando riposo.</w:t>
      </w:r>
    </w:p>
    <w:p w:rsidR="0091047B" w:rsidRPr="00882087" w:rsidRDefault="0091047B">
      <w:pPr>
        <w:spacing w:after="0" w:line="240" w:lineRule="auto"/>
        <w:jc w:val="both"/>
        <w:rPr>
          <w:rFonts w:ascii="Book Antiqua" w:hAnsi="Book Antiqua" w:cs="Times New Roman"/>
          <w:sz w:val="24"/>
          <w:szCs w:val="24"/>
          <w:rPrChange w:id="1184" w:author="Don Franz" w:date="2017-07-13T18:06:00Z">
            <w:rPr>
              <w:rFonts w:ascii="Times New Roman" w:hAnsi="Times New Roman" w:cs="Times New Roman"/>
            </w:rPr>
          </w:rPrChange>
        </w:rPr>
        <w:pPrChange w:id="1185" w:author="Giovanna Bettiol" w:date="2017-07-25T17:22:00Z">
          <w:pPr>
            <w:spacing w:after="0" w:line="360" w:lineRule="auto"/>
            <w:jc w:val="both"/>
          </w:pPr>
        </w:pPrChange>
      </w:pPr>
      <w:r w:rsidRPr="00882087">
        <w:rPr>
          <w:rFonts w:ascii="Book Antiqua" w:hAnsi="Book Antiqua" w:cs="Times New Roman"/>
          <w:sz w:val="24"/>
          <w:szCs w:val="24"/>
          <w:rPrChange w:id="1186" w:author="Don Franz" w:date="2017-07-13T18:06:00Z">
            <w:rPr>
              <w:rFonts w:ascii="Times New Roman" w:hAnsi="Times New Roman" w:cs="Times New Roman"/>
            </w:rPr>
          </w:rPrChange>
        </w:rPr>
        <w:t>Ti sono note tutte le mie vie;</w:t>
      </w:r>
    </w:p>
    <w:p w:rsidR="0091047B" w:rsidRPr="00882087" w:rsidRDefault="0091047B">
      <w:pPr>
        <w:spacing w:after="0" w:line="240" w:lineRule="auto"/>
        <w:jc w:val="both"/>
        <w:rPr>
          <w:rFonts w:ascii="Book Antiqua" w:hAnsi="Book Antiqua" w:cs="Times New Roman"/>
          <w:sz w:val="24"/>
          <w:szCs w:val="24"/>
          <w:rPrChange w:id="1187" w:author="Don Franz" w:date="2017-07-13T18:06:00Z">
            <w:rPr>
              <w:rFonts w:ascii="Times New Roman" w:hAnsi="Times New Roman" w:cs="Times New Roman"/>
            </w:rPr>
          </w:rPrChange>
        </w:rPr>
        <w:pPrChange w:id="1188"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sz w:val="24"/>
          <w:szCs w:val="24"/>
          <w:rPrChange w:id="1189" w:author="Don Franz" w:date="2017-07-13T18:06:00Z">
            <w:rPr>
              <w:rFonts w:ascii="Times New Roman" w:hAnsi="Times New Roman" w:cs="Times New Roman"/>
            </w:rPr>
          </w:rPrChange>
        </w:rPr>
        <w:pPrChange w:id="1190" w:author="Giovanna Bettiol" w:date="2017-07-25T17:22:00Z">
          <w:pPr>
            <w:spacing w:after="0" w:line="360" w:lineRule="auto"/>
            <w:jc w:val="both"/>
          </w:pPr>
        </w:pPrChange>
      </w:pPr>
      <w:r w:rsidRPr="00882087">
        <w:rPr>
          <w:rFonts w:ascii="Book Antiqua" w:hAnsi="Book Antiqua" w:cs="Times New Roman"/>
          <w:sz w:val="24"/>
          <w:szCs w:val="24"/>
          <w:rPrChange w:id="1191" w:author="Don Franz" w:date="2017-07-13T18:06:00Z">
            <w:rPr>
              <w:rFonts w:ascii="Times New Roman" w:hAnsi="Times New Roman" w:cs="Times New Roman"/>
            </w:rPr>
          </w:rPrChange>
        </w:rPr>
        <w:t>la mia parola non è ancora sulla lingua</w:t>
      </w:r>
    </w:p>
    <w:p w:rsidR="0091047B" w:rsidRPr="00882087" w:rsidRDefault="0091047B">
      <w:pPr>
        <w:spacing w:after="0" w:line="240" w:lineRule="auto"/>
        <w:jc w:val="both"/>
        <w:rPr>
          <w:rFonts w:ascii="Book Antiqua" w:hAnsi="Book Antiqua" w:cs="Times New Roman"/>
          <w:sz w:val="24"/>
          <w:szCs w:val="24"/>
          <w:rPrChange w:id="1192" w:author="Don Franz" w:date="2017-07-13T18:06:00Z">
            <w:rPr>
              <w:rFonts w:ascii="Times New Roman" w:hAnsi="Times New Roman" w:cs="Times New Roman"/>
            </w:rPr>
          </w:rPrChange>
        </w:rPr>
        <w:pPrChange w:id="1193" w:author="Giovanna Bettiol" w:date="2017-07-25T17:22:00Z">
          <w:pPr>
            <w:spacing w:after="0" w:line="360" w:lineRule="auto"/>
            <w:jc w:val="both"/>
          </w:pPr>
        </w:pPrChange>
      </w:pPr>
      <w:proofErr w:type="gramStart"/>
      <w:r w:rsidRPr="00882087">
        <w:rPr>
          <w:rFonts w:ascii="Book Antiqua" w:hAnsi="Book Antiqua" w:cs="Times New Roman"/>
          <w:sz w:val="24"/>
          <w:szCs w:val="24"/>
          <w:rPrChange w:id="1194" w:author="Don Franz" w:date="2017-07-13T18:06:00Z">
            <w:rPr>
              <w:rFonts w:ascii="Times New Roman" w:hAnsi="Times New Roman" w:cs="Times New Roman"/>
            </w:rPr>
          </w:rPrChange>
        </w:rPr>
        <w:t>e</w:t>
      </w:r>
      <w:proofErr w:type="gramEnd"/>
      <w:r w:rsidRPr="00882087">
        <w:rPr>
          <w:rFonts w:ascii="Book Antiqua" w:hAnsi="Book Antiqua" w:cs="Times New Roman"/>
          <w:sz w:val="24"/>
          <w:szCs w:val="24"/>
          <w:rPrChange w:id="1195" w:author="Don Franz" w:date="2017-07-13T18:06:00Z">
            <w:rPr>
              <w:rFonts w:ascii="Times New Roman" w:hAnsi="Times New Roman" w:cs="Times New Roman"/>
            </w:rPr>
          </w:rPrChange>
        </w:rPr>
        <w:t xml:space="preserve"> tu, Signore, già la conosci tutta.</w:t>
      </w:r>
    </w:p>
    <w:p w:rsidR="0091047B" w:rsidRPr="00882087" w:rsidRDefault="0091047B">
      <w:pPr>
        <w:spacing w:after="0" w:line="240" w:lineRule="auto"/>
        <w:jc w:val="both"/>
        <w:rPr>
          <w:rFonts w:ascii="Book Antiqua" w:hAnsi="Book Antiqua" w:cs="Times New Roman"/>
          <w:sz w:val="24"/>
          <w:szCs w:val="24"/>
          <w:rPrChange w:id="1196" w:author="Don Franz" w:date="2017-07-13T18:06:00Z">
            <w:rPr>
              <w:rFonts w:ascii="Times New Roman" w:hAnsi="Times New Roman" w:cs="Times New Roman"/>
            </w:rPr>
          </w:rPrChange>
        </w:rPr>
        <w:pPrChange w:id="1197" w:author="Giovanna Bettiol" w:date="2017-07-25T17:22:00Z">
          <w:pPr>
            <w:spacing w:after="0" w:line="360" w:lineRule="auto"/>
            <w:jc w:val="both"/>
          </w:pPr>
        </w:pPrChange>
      </w:pPr>
      <w:r w:rsidRPr="00882087">
        <w:rPr>
          <w:rFonts w:ascii="Book Antiqua" w:hAnsi="Book Antiqua" w:cs="Times New Roman"/>
          <w:sz w:val="24"/>
          <w:szCs w:val="24"/>
          <w:rPrChange w:id="1198" w:author="Don Franz" w:date="2017-07-13T18:06:00Z">
            <w:rPr>
              <w:rFonts w:ascii="Times New Roman" w:hAnsi="Times New Roman" w:cs="Times New Roman"/>
            </w:rPr>
          </w:rPrChange>
        </w:rPr>
        <w:t>Alle spalle e di fronte mi circondi</w:t>
      </w:r>
    </w:p>
    <w:p w:rsidR="0091047B" w:rsidRPr="00882087" w:rsidRDefault="0091047B">
      <w:pPr>
        <w:spacing w:after="0" w:line="240" w:lineRule="auto"/>
        <w:jc w:val="both"/>
        <w:rPr>
          <w:rFonts w:ascii="Book Antiqua" w:hAnsi="Book Antiqua" w:cs="Times New Roman"/>
          <w:sz w:val="24"/>
          <w:szCs w:val="24"/>
          <w:rPrChange w:id="1199" w:author="Don Franz" w:date="2017-07-13T18:06:00Z">
            <w:rPr>
              <w:rFonts w:ascii="Times New Roman" w:hAnsi="Times New Roman" w:cs="Times New Roman"/>
            </w:rPr>
          </w:rPrChange>
        </w:rPr>
        <w:pPrChange w:id="1200" w:author="Giovanna Bettiol" w:date="2017-07-25T17:22:00Z">
          <w:pPr>
            <w:spacing w:after="0" w:line="360" w:lineRule="auto"/>
            <w:jc w:val="both"/>
          </w:pPr>
        </w:pPrChange>
      </w:pPr>
      <w:proofErr w:type="gramStart"/>
      <w:r w:rsidRPr="00882087">
        <w:rPr>
          <w:rFonts w:ascii="Book Antiqua" w:hAnsi="Book Antiqua" w:cs="Times New Roman"/>
          <w:sz w:val="24"/>
          <w:szCs w:val="24"/>
          <w:rPrChange w:id="1201" w:author="Don Franz" w:date="2017-07-13T18:06:00Z">
            <w:rPr>
              <w:rFonts w:ascii="Times New Roman" w:hAnsi="Times New Roman" w:cs="Times New Roman"/>
            </w:rPr>
          </w:rPrChange>
        </w:rPr>
        <w:t>e</w:t>
      </w:r>
      <w:proofErr w:type="gramEnd"/>
      <w:r w:rsidRPr="00882087">
        <w:rPr>
          <w:rFonts w:ascii="Book Antiqua" w:hAnsi="Book Antiqua" w:cs="Times New Roman"/>
          <w:sz w:val="24"/>
          <w:szCs w:val="24"/>
          <w:rPrChange w:id="1202" w:author="Don Franz" w:date="2017-07-13T18:06:00Z">
            <w:rPr>
              <w:rFonts w:ascii="Times New Roman" w:hAnsi="Times New Roman" w:cs="Times New Roman"/>
            </w:rPr>
          </w:rPrChange>
        </w:rPr>
        <w:t xml:space="preserve"> poni su di me la tua mano.</w:t>
      </w:r>
    </w:p>
    <w:p w:rsidR="0091047B" w:rsidRPr="00882087" w:rsidRDefault="0091047B">
      <w:pPr>
        <w:spacing w:after="0" w:line="240" w:lineRule="auto"/>
        <w:jc w:val="both"/>
        <w:rPr>
          <w:rFonts w:ascii="Book Antiqua" w:hAnsi="Book Antiqua" w:cs="Times New Roman"/>
          <w:sz w:val="24"/>
          <w:szCs w:val="24"/>
          <w:rPrChange w:id="1203" w:author="Don Franz" w:date="2017-07-13T18:06:00Z">
            <w:rPr>
              <w:rFonts w:ascii="Times New Roman" w:hAnsi="Times New Roman" w:cs="Times New Roman"/>
            </w:rPr>
          </w:rPrChange>
        </w:rPr>
        <w:pPrChange w:id="1204"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sz w:val="24"/>
          <w:szCs w:val="24"/>
          <w:rPrChange w:id="1205" w:author="Don Franz" w:date="2017-07-13T18:06:00Z">
            <w:rPr>
              <w:rFonts w:ascii="Times New Roman" w:hAnsi="Times New Roman" w:cs="Times New Roman"/>
            </w:rPr>
          </w:rPrChange>
        </w:rPr>
        <w:pPrChange w:id="1206" w:author="Giovanna Bettiol" w:date="2017-07-25T17:22:00Z">
          <w:pPr>
            <w:spacing w:after="0" w:line="360" w:lineRule="auto"/>
            <w:jc w:val="both"/>
          </w:pPr>
        </w:pPrChange>
      </w:pPr>
      <w:r w:rsidRPr="00882087">
        <w:rPr>
          <w:rFonts w:ascii="Book Antiqua" w:hAnsi="Book Antiqua" w:cs="Times New Roman"/>
          <w:sz w:val="24"/>
          <w:szCs w:val="24"/>
          <w:rPrChange w:id="1207" w:author="Don Franz" w:date="2017-07-13T18:06:00Z">
            <w:rPr>
              <w:rFonts w:ascii="Times New Roman" w:hAnsi="Times New Roman" w:cs="Times New Roman"/>
            </w:rPr>
          </w:rPrChange>
        </w:rPr>
        <w:t>Stupenda per me la tua saggezza,</w:t>
      </w:r>
    </w:p>
    <w:p w:rsidR="0091047B" w:rsidRPr="00882087" w:rsidRDefault="0091047B">
      <w:pPr>
        <w:spacing w:after="0" w:line="240" w:lineRule="auto"/>
        <w:jc w:val="both"/>
        <w:rPr>
          <w:rFonts w:ascii="Book Antiqua" w:hAnsi="Book Antiqua" w:cs="Times New Roman"/>
          <w:sz w:val="24"/>
          <w:szCs w:val="24"/>
          <w:rPrChange w:id="1208" w:author="Don Franz" w:date="2017-07-13T18:06:00Z">
            <w:rPr>
              <w:rFonts w:ascii="Times New Roman" w:hAnsi="Times New Roman" w:cs="Times New Roman"/>
            </w:rPr>
          </w:rPrChange>
        </w:rPr>
        <w:pPrChange w:id="1209" w:author="Giovanna Bettiol" w:date="2017-07-25T17:22:00Z">
          <w:pPr>
            <w:spacing w:after="0" w:line="360" w:lineRule="auto"/>
            <w:jc w:val="both"/>
          </w:pPr>
        </w:pPrChange>
      </w:pPr>
      <w:r w:rsidRPr="00882087">
        <w:rPr>
          <w:rFonts w:ascii="Book Antiqua" w:hAnsi="Book Antiqua" w:cs="Times New Roman"/>
          <w:sz w:val="24"/>
          <w:szCs w:val="24"/>
          <w:rPrChange w:id="1210" w:author="Don Franz" w:date="2017-07-13T18:06:00Z">
            <w:rPr>
              <w:rFonts w:ascii="Times New Roman" w:hAnsi="Times New Roman" w:cs="Times New Roman"/>
            </w:rPr>
          </w:rPrChange>
        </w:rPr>
        <w:t>troppo alta, e io non la comprendo.</w:t>
      </w:r>
    </w:p>
    <w:p w:rsidR="0091047B" w:rsidRPr="00882087" w:rsidRDefault="0091047B">
      <w:pPr>
        <w:spacing w:after="0" w:line="240" w:lineRule="auto"/>
        <w:jc w:val="both"/>
        <w:rPr>
          <w:rFonts w:ascii="Book Antiqua" w:hAnsi="Book Antiqua" w:cs="Times New Roman"/>
          <w:sz w:val="24"/>
          <w:szCs w:val="24"/>
          <w:rPrChange w:id="1211" w:author="Don Franz" w:date="2017-07-13T18:06:00Z">
            <w:rPr>
              <w:rFonts w:ascii="Times New Roman" w:hAnsi="Times New Roman" w:cs="Times New Roman"/>
            </w:rPr>
          </w:rPrChange>
        </w:rPr>
        <w:pPrChange w:id="1212" w:author="Giovanna Bettiol" w:date="2017-07-25T17:22:00Z">
          <w:pPr>
            <w:spacing w:after="0" w:line="360" w:lineRule="auto"/>
            <w:jc w:val="both"/>
          </w:pPr>
        </w:pPrChange>
      </w:pPr>
      <w:r w:rsidRPr="00882087">
        <w:rPr>
          <w:rFonts w:ascii="Book Antiqua" w:hAnsi="Book Antiqua" w:cs="Times New Roman"/>
          <w:sz w:val="24"/>
          <w:szCs w:val="24"/>
          <w:rPrChange w:id="1213" w:author="Don Franz" w:date="2017-07-13T18:06:00Z">
            <w:rPr>
              <w:rFonts w:ascii="Times New Roman" w:hAnsi="Times New Roman" w:cs="Times New Roman"/>
            </w:rPr>
          </w:rPrChange>
        </w:rPr>
        <w:t>Dove andare lontano dal tuo spirito,</w:t>
      </w:r>
    </w:p>
    <w:p w:rsidR="0091047B" w:rsidRPr="00882087" w:rsidRDefault="0091047B">
      <w:pPr>
        <w:spacing w:after="0" w:line="240" w:lineRule="auto"/>
        <w:jc w:val="both"/>
        <w:rPr>
          <w:rFonts w:ascii="Book Antiqua" w:hAnsi="Book Antiqua" w:cs="Times New Roman"/>
          <w:sz w:val="24"/>
          <w:szCs w:val="24"/>
          <w:rPrChange w:id="1214" w:author="Don Franz" w:date="2017-07-13T18:06:00Z">
            <w:rPr>
              <w:rFonts w:ascii="Times New Roman" w:hAnsi="Times New Roman" w:cs="Times New Roman"/>
            </w:rPr>
          </w:rPrChange>
        </w:rPr>
        <w:pPrChange w:id="1215" w:author="Giovanna Bettiol" w:date="2017-07-25T17:22:00Z">
          <w:pPr>
            <w:spacing w:after="0" w:line="360" w:lineRule="auto"/>
            <w:jc w:val="both"/>
          </w:pPr>
        </w:pPrChange>
      </w:pPr>
      <w:r w:rsidRPr="00882087">
        <w:rPr>
          <w:rFonts w:ascii="Book Antiqua" w:hAnsi="Book Antiqua" w:cs="Times New Roman"/>
          <w:sz w:val="24"/>
          <w:szCs w:val="24"/>
          <w:rPrChange w:id="1216" w:author="Don Franz" w:date="2017-07-13T18:06:00Z">
            <w:rPr>
              <w:rFonts w:ascii="Times New Roman" w:hAnsi="Times New Roman" w:cs="Times New Roman"/>
            </w:rPr>
          </w:rPrChange>
        </w:rPr>
        <w:t>dove fuggire dalla tua presenza?</w:t>
      </w:r>
    </w:p>
    <w:p w:rsidR="0091047B" w:rsidRPr="00882087" w:rsidRDefault="0091047B">
      <w:pPr>
        <w:spacing w:after="0" w:line="240" w:lineRule="auto"/>
        <w:jc w:val="both"/>
        <w:rPr>
          <w:rFonts w:ascii="Book Antiqua" w:hAnsi="Book Antiqua" w:cs="Times New Roman"/>
          <w:sz w:val="24"/>
          <w:szCs w:val="24"/>
          <w:rPrChange w:id="1217" w:author="Don Franz" w:date="2017-07-13T18:06:00Z">
            <w:rPr>
              <w:rFonts w:ascii="Times New Roman" w:hAnsi="Times New Roman" w:cs="Times New Roman"/>
            </w:rPr>
          </w:rPrChange>
        </w:rPr>
        <w:pPrChange w:id="1218"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sz w:val="24"/>
          <w:szCs w:val="24"/>
          <w:rPrChange w:id="1219" w:author="Don Franz" w:date="2017-07-13T18:06:00Z">
            <w:rPr>
              <w:rFonts w:ascii="Times New Roman" w:hAnsi="Times New Roman" w:cs="Times New Roman"/>
            </w:rPr>
          </w:rPrChange>
        </w:rPr>
        <w:pPrChange w:id="1220" w:author="Giovanna Bettiol" w:date="2017-07-25T17:22:00Z">
          <w:pPr>
            <w:spacing w:after="0" w:line="360" w:lineRule="auto"/>
            <w:jc w:val="both"/>
          </w:pPr>
        </w:pPrChange>
      </w:pPr>
      <w:r w:rsidRPr="00882087">
        <w:rPr>
          <w:rFonts w:ascii="Book Antiqua" w:hAnsi="Book Antiqua" w:cs="Times New Roman"/>
          <w:sz w:val="24"/>
          <w:szCs w:val="24"/>
          <w:rPrChange w:id="1221" w:author="Don Franz" w:date="2017-07-13T18:06:00Z">
            <w:rPr>
              <w:rFonts w:ascii="Times New Roman" w:hAnsi="Times New Roman" w:cs="Times New Roman"/>
            </w:rPr>
          </w:rPrChange>
        </w:rPr>
        <w:t>Se salgo in cielo, là tu sei,</w:t>
      </w:r>
    </w:p>
    <w:p w:rsidR="0091047B" w:rsidRPr="00882087" w:rsidRDefault="0091047B">
      <w:pPr>
        <w:spacing w:after="0" w:line="240" w:lineRule="auto"/>
        <w:jc w:val="both"/>
        <w:rPr>
          <w:rFonts w:ascii="Book Antiqua" w:hAnsi="Book Antiqua" w:cs="Times New Roman"/>
          <w:sz w:val="24"/>
          <w:szCs w:val="24"/>
          <w:rPrChange w:id="1222" w:author="Don Franz" w:date="2017-07-13T18:06:00Z">
            <w:rPr>
              <w:rFonts w:ascii="Times New Roman" w:hAnsi="Times New Roman" w:cs="Times New Roman"/>
            </w:rPr>
          </w:rPrChange>
        </w:rPr>
        <w:pPrChange w:id="1223" w:author="Giovanna Bettiol" w:date="2017-07-25T17:22:00Z">
          <w:pPr>
            <w:spacing w:after="0" w:line="360" w:lineRule="auto"/>
            <w:jc w:val="both"/>
          </w:pPr>
        </w:pPrChange>
      </w:pPr>
      <w:r w:rsidRPr="00882087">
        <w:rPr>
          <w:rFonts w:ascii="Book Antiqua" w:hAnsi="Book Antiqua" w:cs="Times New Roman"/>
          <w:sz w:val="24"/>
          <w:szCs w:val="24"/>
          <w:rPrChange w:id="1224" w:author="Don Franz" w:date="2017-07-13T18:06:00Z">
            <w:rPr>
              <w:rFonts w:ascii="Times New Roman" w:hAnsi="Times New Roman" w:cs="Times New Roman"/>
            </w:rPr>
          </w:rPrChange>
        </w:rPr>
        <w:t>se scendo negli inferi, eccoti.</w:t>
      </w:r>
    </w:p>
    <w:p w:rsidR="0091047B" w:rsidRPr="00882087" w:rsidRDefault="0091047B">
      <w:pPr>
        <w:spacing w:after="0" w:line="240" w:lineRule="auto"/>
        <w:jc w:val="both"/>
        <w:rPr>
          <w:rFonts w:ascii="Book Antiqua" w:hAnsi="Book Antiqua" w:cs="Times New Roman"/>
          <w:sz w:val="24"/>
          <w:szCs w:val="24"/>
          <w:rPrChange w:id="1225" w:author="Don Franz" w:date="2017-07-13T18:06:00Z">
            <w:rPr>
              <w:rFonts w:ascii="Times New Roman" w:hAnsi="Times New Roman" w:cs="Times New Roman"/>
            </w:rPr>
          </w:rPrChange>
        </w:rPr>
        <w:pPrChange w:id="1226" w:author="Giovanna Bettiol" w:date="2017-07-25T17:22:00Z">
          <w:pPr>
            <w:spacing w:after="0" w:line="360" w:lineRule="auto"/>
            <w:jc w:val="both"/>
          </w:pPr>
        </w:pPrChange>
      </w:pPr>
      <w:r w:rsidRPr="00882087">
        <w:rPr>
          <w:rFonts w:ascii="Book Antiqua" w:hAnsi="Book Antiqua" w:cs="Times New Roman"/>
          <w:sz w:val="24"/>
          <w:szCs w:val="24"/>
          <w:rPrChange w:id="1227" w:author="Don Franz" w:date="2017-07-13T18:06:00Z">
            <w:rPr>
              <w:rFonts w:ascii="Times New Roman" w:hAnsi="Times New Roman" w:cs="Times New Roman"/>
            </w:rPr>
          </w:rPrChange>
        </w:rPr>
        <w:t>Se prendo le ali dell’aurora</w:t>
      </w:r>
    </w:p>
    <w:p w:rsidR="0091047B" w:rsidRPr="00882087" w:rsidRDefault="0091047B">
      <w:pPr>
        <w:spacing w:after="0" w:line="240" w:lineRule="auto"/>
        <w:jc w:val="both"/>
        <w:rPr>
          <w:rFonts w:ascii="Book Antiqua" w:hAnsi="Book Antiqua" w:cs="Times New Roman"/>
          <w:sz w:val="24"/>
          <w:szCs w:val="24"/>
          <w:rPrChange w:id="1228" w:author="Don Franz" w:date="2017-07-13T18:06:00Z">
            <w:rPr>
              <w:rFonts w:ascii="Times New Roman" w:hAnsi="Times New Roman" w:cs="Times New Roman"/>
            </w:rPr>
          </w:rPrChange>
        </w:rPr>
        <w:pPrChange w:id="1229" w:author="Giovanna Bettiol" w:date="2017-07-25T17:22:00Z">
          <w:pPr>
            <w:spacing w:after="0" w:line="360" w:lineRule="auto"/>
            <w:jc w:val="both"/>
          </w:pPr>
        </w:pPrChange>
      </w:pPr>
      <w:r w:rsidRPr="00882087">
        <w:rPr>
          <w:rFonts w:ascii="Book Antiqua" w:hAnsi="Book Antiqua" w:cs="Times New Roman"/>
          <w:sz w:val="24"/>
          <w:szCs w:val="24"/>
          <w:rPrChange w:id="1230" w:author="Don Franz" w:date="2017-07-13T18:06:00Z">
            <w:rPr>
              <w:rFonts w:ascii="Times New Roman" w:hAnsi="Times New Roman" w:cs="Times New Roman"/>
            </w:rPr>
          </w:rPrChange>
        </w:rPr>
        <w:t>per abitare all’estremità del mare,</w:t>
      </w:r>
    </w:p>
    <w:p w:rsidR="0091047B" w:rsidRPr="00882087" w:rsidRDefault="0091047B">
      <w:pPr>
        <w:spacing w:after="0" w:line="240" w:lineRule="auto"/>
        <w:jc w:val="both"/>
        <w:rPr>
          <w:rFonts w:ascii="Book Antiqua" w:hAnsi="Book Antiqua" w:cs="Times New Roman"/>
          <w:sz w:val="24"/>
          <w:szCs w:val="24"/>
          <w:rPrChange w:id="1231" w:author="Don Franz" w:date="2017-07-13T18:06:00Z">
            <w:rPr>
              <w:rFonts w:ascii="Times New Roman" w:hAnsi="Times New Roman" w:cs="Times New Roman"/>
            </w:rPr>
          </w:rPrChange>
        </w:rPr>
        <w:pPrChange w:id="1232" w:author="Giovanna Bettiol" w:date="2017-07-25T17:22:00Z">
          <w:pPr>
            <w:spacing w:after="0" w:line="360" w:lineRule="auto"/>
            <w:jc w:val="both"/>
          </w:pPr>
        </w:pPrChange>
      </w:pPr>
      <w:r w:rsidRPr="00882087">
        <w:rPr>
          <w:rFonts w:ascii="Book Antiqua" w:hAnsi="Book Antiqua" w:cs="Times New Roman"/>
          <w:sz w:val="24"/>
          <w:szCs w:val="24"/>
          <w:rPrChange w:id="1233" w:author="Don Franz" w:date="2017-07-13T18:06:00Z">
            <w:rPr>
              <w:rFonts w:ascii="Times New Roman" w:hAnsi="Times New Roman" w:cs="Times New Roman"/>
            </w:rPr>
          </w:rPrChange>
        </w:rPr>
        <w:t>anche là mi guida la tua mano</w:t>
      </w:r>
    </w:p>
    <w:p w:rsidR="0091047B" w:rsidRPr="00882087" w:rsidRDefault="0091047B">
      <w:pPr>
        <w:spacing w:after="0" w:line="240" w:lineRule="auto"/>
        <w:jc w:val="both"/>
        <w:rPr>
          <w:rFonts w:ascii="Book Antiqua" w:hAnsi="Book Antiqua" w:cs="Times New Roman"/>
          <w:sz w:val="24"/>
          <w:szCs w:val="24"/>
          <w:rPrChange w:id="1234" w:author="Don Franz" w:date="2017-07-13T18:06:00Z">
            <w:rPr>
              <w:rFonts w:ascii="Times New Roman" w:hAnsi="Times New Roman" w:cs="Times New Roman"/>
            </w:rPr>
          </w:rPrChange>
        </w:rPr>
        <w:pPrChange w:id="1235" w:author="Giovanna Bettiol" w:date="2017-07-25T17:22:00Z">
          <w:pPr>
            <w:spacing w:after="0" w:line="360" w:lineRule="auto"/>
            <w:jc w:val="both"/>
          </w:pPr>
        </w:pPrChange>
      </w:pPr>
      <w:proofErr w:type="gramStart"/>
      <w:r w:rsidRPr="00882087">
        <w:rPr>
          <w:rFonts w:ascii="Book Antiqua" w:hAnsi="Book Antiqua" w:cs="Times New Roman"/>
          <w:sz w:val="24"/>
          <w:szCs w:val="24"/>
          <w:rPrChange w:id="1236" w:author="Don Franz" w:date="2017-07-13T18:06:00Z">
            <w:rPr>
              <w:rFonts w:ascii="Times New Roman" w:hAnsi="Times New Roman" w:cs="Times New Roman"/>
            </w:rPr>
          </w:rPrChange>
        </w:rPr>
        <w:t>e</w:t>
      </w:r>
      <w:proofErr w:type="gramEnd"/>
      <w:r w:rsidRPr="00882087">
        <w:rPr>
          <w:rFonts w:ascii="Book Antiqua" w:hAnsi="Book Antiqua" w:cs="Times New Roman"/>
          <w:sz w:val="24"/>
          <w:szCs w:val="24"/>
          <w:rPrChange w:id="1237" w:author="Don Franz" w:date="2017-07-13T18:06:00Z">
            <w:rPr>
              <w:rFonts w:ascii="Times New Roman" w:hAnsi="Times New Roman" w:cs="Times New Roman"/>
            </w:rPr>
          </w:rPrChange>
        </w:rPr>
        <w:t xml:space="preserve"> mi afferra la tua destra.</w:t>
      </w:r>
    </w:p>
    <w:p w:rsidR="0091047B" w:rsidRPr="00882087" w:rsidRDefault="0091047B">
      <w:pPr>
        <w:spacing w:after="0" w:line="240" w:lineRule="auto"/>
        <w:jc w:val="both"/>
        <w:rPr>
          <w:rFonts w:ascii="Book Antiqua" w:hAnsi="Book Antiqua" w:cs="Times New Roman"/>
          <w:sz w:val="24"/>
          <w:szCs w:val="24"/>
          <w:rPrChange w:id="1238" w:author="Don Franz" w:date="2017-07-13T18:06:00Z">
            <w:rPr>
              <w:rFonts w:ascii="Times New Roman" w:hAnsi="Times New Roman" w:cs="Times New Roman"/>
            </w:rPr>
          </w:rPrChange>
        </w:rPr>
        <w:pPrChange w:id="1239"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sz w:val="24"/>
          <w:szCs w:val="24"/>
          <w:rPrChange w:id="1240" w:author="Don Franz" w:date="2017-07-13T18:06:00Z">
            <w:rPr>
              <w:rFonts w:ascii="Times New Roman" w:hAnsi="Times New Roman" w:cs="Times New Roman"/>
            </w:rPr>
          </w:rPrChange>
        </w:rPr>
        <w:pPrChange w:id="1241" w:author="Giovanna Bettiol" w:date="2017-07-25T17:22:00Z">
          <w:pPr>
            <w:spacing w:after="0" w:line="360" w:lineRule="auto"/>
            <w:jc w:val="both"/>
          </w:pPr>
        </w:pPrChange>
      </w:pPr>
      <w:r w:rsidRPr="00882087">
        <w:rPr>
          <w:rFonts w:ascii="Book Antiqua" w:hAnsi="Book Antiqua" w:cs="Times New Roman"/>
          <w:sz w:val="24"/>
          <w:szCs w:val="24"/>
          <w:rPrChange w:id="1242" w:author="Don Franz" w:date="2017-07-13T18:06:00Z">
            <w:rPr>
              <w:rFonts w:ascii="Times New Roman" w:hAnsi="Times New Roman" w:cs="Times New Roman"/>
            </w:rPr>
          </w:rPrChange>
        </w:rPr>
        <w:t>Se dico: “Almeno l’oscurità mi copra</w:t>
      </w:r>
    </w:p>
    <w:p w:rsidR="0091047B" w:rsidRPr="00882087" w:rsidRDefault="0091047B">
      <w:pPr>
        <w:spacing w:after="0" w:line="240" w:lineRule="auto"/>
        <w:jc w:val="both"/>
        <w:rPr>
          <w:rFonts w:ascii="Book Antiqua" w:hAnsi="Book Antiqua" w:cs="Times New Roman"/>
          <w:sz w:val="24"/>
          <w:szCs w:val="24"/>
          <w:rPrChange w:id="1243" w:author="Don Franz" w:date="2017-07-13T18:06:00Z">
            <w:rPr>
              <w:rFonts w:ascii="Times New Roman" w:hAnsi="Times New Roman" w:cs="Times New Roman"/>
            </w:rPr>
          </w:rPrChange>
        </w:rPr>
        <w:pPrChange w:id="1244" w:author="Giovanna Bettiol" w:date="2017-07-25T17:22:00Z">
          <w:pPr>
            <w:spacing w:after="0" w:line="360" w:lineRule="auto"/>
            <w:jc w:val="both"/>
          </w:pPr>
        </w:pPrChange>
      </w:pPr>
      <w:proofErr w:type="gramStart"/>
      <w:r w:rsidRPr="00882087">
        <w:rPr>
          <w:rFonts w:ascii="Book Antiqua" w:hAnsi="Book Antiqua" w:cs="Times New Roman"/>
          <w:sz w:val="24"/>
          <w:szCs w:val="24"/>
          <w:rPrChange w:id="1245" w:author="Don Franz" w:date="2017-07-13T18:06:00Z">
            <w:rPr>
              <w:rFonts w:ascii="Times New Roman" w:hAnsi="Times New Roman" w:cs="Times New Roman"/>
            </w:rPr>
          </w:rPrChange>
        </w:rPr>
        <w:t>e</w:t>
      </w:r>
      <w:proofErr w:type="gramEnd"/>
      <w:r w:rsidRPr="00882087">
        <w:rPr>
          <w:rFonts w:ascii="Book Antiqua" w:hAnsi="Book Antiqua" w:cs="Times New Roman"/>
          <w:sz w:val="24"/>
          <w:szCs w:val="24"/>
          <w:rPrChange w:id="1246" w:author="Don Franz" w:date="2017-07-13T18:06:00Z">
            <w:rPr>
              <w:rFonts w:ascii="Times New Roman" w:hAnsi="Times New Roman" w:cs="Times New Roman"/>
            </w:rPr>
          </w:rPrChange>
        </w:rPr>
        <w:t xml:space="preserve"> intorno a me sia la notte”;</w:t>
      </w:r>
    </w:p>
    <w:p w:rsidR="0091047B" w:rsidRPr="00882087" w:rsidRDefault="0091047B">
      <w:pPr>
        <w:spacing w:after="0" w:line="240" w:lineRule="auto"/>
        <w:jc w:val="both"/>
        <w:rPr>
          <w:rFonts w:ascii="Book Antiqua" w:hAnsi="Book Antiqua" w:cs="Times New Roman"/>
          <w:sz w:val="24"/>
          <w:szCs w:val="24"/>
          <w:rPrChange w:id="1247" w:author="Don Franz" w:date="2017-07-13T18:06:00Z">
            <w:rPr>
              <w:rFonts w:ascii="Times New Roman" w:hAnsi="Times New Roman" w:cs="Times New Roman"/>
            </w:rPr>
          </w:rPrChange>
        </w:rPr>
        <w:pPrChange w:id="1248" w:author="Giovanna Bettiol" w:date="2017-07-25T17:22:00Z">
          <w:pPr>
            <w:spacing w:after="0" w:line="360" w:lineRule="auto"/>
            <w:jc w:val="both"/>
          </w:pPr>
        </w:pPrChange>
      </w:pPr>
      <w:r w:rsidRPr="00882087">
        <w:rPr>
          <w:rFonts w:ascii="Book Antiqua" w:hAnsi="Book Antiqua" w:cs="Times New Roman"/>
          <w:sz w:val="24"/>
          <w:szCs w:val="24"/>
          <w:rPrChange w:id="1249" w:author="Don Franz" w:date="2017-07-13T18:06:00Z">
            <w:rPr>
              <w:rFonts w:ascii="Times New Roman" w:hAnsi="Times New Roman" w:cs="Times New Roman"/>
            </w:rPr>
          </w:rPrChange>
        </w:rPr>
        <w:t>nemmeno le tenebre per te sono oscure,</w:t>
      </w:r>
    </w:p>
    <w:p w:rsidR="0091047B" w:rsidRPr="00882087" w:rsidRDefault="0091047B">
      <w:pPr>
        <w:spacing w:after="0" w:line="240" w:lineRule="auto"/>
        <w:jc w:val="both"/>
        <w:rPr>
          <w:rFonts w:ascii="Book Antiqua" w:hAnsi="Book Antiqua" w:cs="Times New Roman"/>
          <w:sz w:val="24"/>
          <w:szCs w:val="24"/>
          <w:rPrChange w:id="1250" w:author="Don Franz" w:date="2017-07-13T18:06:00Z">
            <w:rPr>
              <w:rFonts w:ascii="Times New Roman" w:hAnsi="Times New Roman" w:cs="Times New Roman"/>
            </w:rPr>
          </w:rPrChange>
        </w:rPr>
        <w:pPrChange w:id="1251" w:author="Giovanna Bettiol" w:date="2017-07-25T17:22:00Z">
          <w:pPr>
            <w:spacing w:after="0" w:line="360" w:lineRule="auto"/>
            <w:jc w:val="both"/>
          </w:pPr>
        </w:pPrChange>
      </w:pPr>
      <w:proofErr w:type="gramStart"/>
      <w:r w:rsidRPr="00882087">
        <w:rPr>
          <w:rFonts w:ascii="Book Antiqua" w:hAnsi="Book Antiqua" w:cs="Times New Roman"/>
          <w:sz w:val="24"/>
          <w:szCs w:val="24"/>
          <w:rPrChange w:id="1252" w:author="Don Franz" w:date="2017-07-13T18:06:00Z">
            <w:rPr>
              <w:rFonts w:ascii="Times New Roman" w:hAnsi="Times New Roman" w:cs="Times New Roman"/>
            </w:rPr>
          </w:rPrChange>
        </w:rPr>
        <w:t>e</w:t>
      </w:r>
      <w:proofErr w:type="gramEnd"/>
      <w:r w:rsidRPr="00882087">
        <w:rPr>
          <w:rFonts w:ascii="Book Antiqua" w:hAnsi="Book Antiqua" w:cs="Times New Roman"/>
          <w:sz w:val="24"/>
          <w:szCs w:val="24"/>
          <w:rPrChange w:id="1253" w:author="Don Franz" w:date="2017-07-13T18:06:00Z">
            <w:rPr>
              <w:rFonts w:ascii="Times New Roman" w:hAnsi="Times New Roman" w:cs="Times New Roman"/>
            </w:rPr>
          </w:rPrChange>
        </w:rPr>
        <w:t xml:space="preserve"> la notte è chiara come il giorno; </w:t>
      </w:r>
    </w:p>
    <w:p w:rsidR="0091047B" w:rsidRPr="00882087" w:rsidRDefault="0091047B">
      <w:pPr>
        <w:spacing w:after="0" w:line="240" w:lineRule="auto"/>
        <w:jc w:val="both"/>
        <w:rPr>
          <w:rFonts w:ascii="Book Antiqua" w:hAnsi="Book Antiqua" w:cs="Times New Roman"/>
          <w:sz w:val="24"/>
          <w:szCs w:val="24"/>
          <w:rPrChange w:id="1254" w:author="Don Franz" w:date="2017-07-13T18:06:00Z">
            <w:rPr>
              <w:rFonts w:ascii="Times New Roman" w:hAnsi="Times New Roman" w:cs="Times New Roman"/>
            </w:rPr>
          </w:rPrChange>
        </w:rPr>
        <w:pPrChange w:id="1255" w:author="Giovanna Bettiol" w:date="2017-07-25T17:22:00Z">
          <w:pPr>
            <w:spacing w:after="0" w:line="360" w:lineRule="auto"/>
            <w:jc w:val="both"/>
          </w:pPr>
        </w:pPrChange>
      </w:pPr>
      <w:r w:rsidRPr="00882087">
        <w:rPr>
          <w:rFonts w:ascii="Book Antiqua" w:hAnsi="Book Antiqua" w:cs="Times New Roman"/>
          <w:sz w:val="24"/>
          <w:szCs w:val="24"/>
          <w:rPrChange w:id="1256" w:author="Don Franz" w:date="2017-07-13T18:06:00Z">
            <w:rPr>
              <w:rFonts w:ascii="Times New Roman" w:hAnsi="Times New Roman" w:cs="Times New Roman"/>
            </w:rPr>
          </w:rPrChange>
        </w:rPr>
        <w:t>per te le tenebre sono come luce</w:t>
      </w:r>
    </w:p>
    <w:p w:rsidR="0091047B" w:rsidRPr="00882087" w:rsidRDefault="0091047B">
      <w:pPr>
        <w:spacing w:after="0" w:line="240" w:lineRule="auto"/>
        <w:jc w:val="both"/>
        <w:rPr>
          <w:rFonts w:ascii="Book Antiqua" w:hAnsi="Book Antiqua" w:cs="Times New Roman"/>
          <w:sz w:val="24"/>
          <w:szCs w:val="24"/>
          <w:rPrChange w:id="1257" w:author="Don Franz" w:date="2017-07-13T18:06:00Z">
            <w:rPr>
              <w:rFonts w:ascii="Times New Roman" w:hAnsi="Times New Roman" w:cs="Times New Roman"/>
            </w:rPr>
          </w:rPrChange>
        </w:rPr>
        <w:pPrChange w:id="1258" w:author="Giovanna Bettiol" w:date="2017-07-25T17:22:00Z">
          <w:pPr>
            <w:spacing w:after="0" w:line="360" w:lineRule="auto"/>
            <w:jc w:val="both"/>
          </w:pPr>
        </w:pPrChange>
      </w:pPr>
    </w:p>
    <w:p w:rsidR="0091047B" w:rsidRPr="00882087" w:rsidDel="00CB2CA2" w:rsidRDefault="0091047B">
      <w:pPr>
        <w:spacing w:after="0" w:line="240" w:lineRule="auto"/>
        <w:jc w:val="both"/>
        <w:rPr>
          <w:del w:id="1259" w:author="Francesco Airoldi" w:date="2017-07-16T18:02:00Z"/>
          <w:rFonts w:ascii="Book Antiqua" w:hAnsi="Book Antiqua" w:cs="Times New Roman"/>
          <w:sz w:val="24"/>
          <w:szCs w:val="24"/>
          <w:rPrChange w:id="1260" w:author="Don Franz" w:date="2017-07-13T18:06:00Z">
            <w:rPr>
              <w:del w:id="1261" w:author="Francesco Airoldi" w:date="2017-07-16T18:02:00Z"/>
              <w:rFonts w:ascii="Times New Roman" w:hAnsi="Times New Roman" w:cs="Times New Roman"/>
            </w:rPr>
          </w:rPrChange>
        </w:rPr>
        <w:pPrChange w:id="1262" w:author="Giovanna Bettiol" w:date="2017-07-25T17:22:00Z">
          <w:pPr>
            <w:spacing w:after="0" w:line="360" w:lineRule="auto"/>
            <w:jc w:val="both"/>
          </w:pPr>
        </w:pPrChange>
      </w:pPr>
    </w:p>
    <w:p w:rsidR="0091047B" w:rsidRPr="00882087" w:rsidDel="00CB2CA2" w:rsidRDefault="0091047B">
      <w:pPr>
        <w:spacing w:after="0" w:line="240" w:lineRule="auto"/>
        <w:jc w:val="both"/>
        <w:rPr>
          <w:del w:id="1263" w:author="Francesco Airoldi" w:date="2017-07-16T18:02:00Z"/>
          <w:rFonts w:ascii="Book Antiqua" w:hAnsi="Book Antiqua" w:cs="Times New Roman"/>
          <w:sz w:val="24"/>
          <w:szCs w:val="24"/>
          <w:rPrChange w:id="1264" w:author="Don Franz" w:date="2017-07-13T18:06:00Z">
            <w:rPr>
              <w:del w:id="1265" w:author="Francesco Airoldi" w:date="2017-07-16T18:02:00Z"/>
              <w:rFonts w:ascii="Times New Roman" w:hAnsi="Times New Roman" w:cs="Times New Roman"/>
            </w:rPr>
          </w:rPrChange>
        </w:rPr>
        <w:pPrChange w:id="1266" w:author="Giovanna Bettiol" w:date="2017-07-25T17:22:00Z">
          <w:pPr>
            <w:spacing w:after="0" w:line="360" w:lineRule="auto"/>
            <w:jc w:val="both"/>
          </w:pPr>
        </w:pPrChange>
      </w:pPr>
    </w:p>
    <w:p w:rsidR="00A86928" w:rsidRPr="00882087" w:rsidDel="0071054C" w:rsidRDefault="00A86928">
      <w:pPr>
        <w:spacing w:after="0" w:line="240" w:lineRule="auto"/>
        <w:jc w:val="both"/>
        <w:rPr>
          <w:del w:id="1267" w:author="Don Franz" w:date="2017-07-12T11:09:00Z"/>
          <w:rFonts w:ascii="Book Antiqua" w:hAnsi="Book Antiqua" w:cs="Times New Roman"/>
          <w:sz w:val="24"/>
          <w:szCs w:val="24"/>
          <w:rPrChange w:id="1268" w:author="Don Franz" w:date="2017-07-13T18:06:00Z">
            <w:rPr>
              <w:del w:id="1269" w:author="Don Franz" w:date="2017-07-12T11:09:00Z"/>
              <w:rFonts w:ascii="Times New Roman" w:hAnsi="Times New Roman" w:cs="Times New Roman"/>
            </w:rPr>
          </w:rPrChange>
        </w:rPr>
        <w:pPrChange w:id="1270" w:author="Giovanna Bettiol" w:date="2017-07-25T17:22:00Z">
          <w:pPr>
            <w:spacing w:after="0" w:line="360" w:lineRule="auto"/>
            <w:jc w:val="both"/>
          </w:pPr>
        </w:pPrChange>
      </w:pPr>
    </w:p>
    <w:p w:rsidR="00A86928" w:rsidRPr="00882087" w:rsidDel="0071054C" w:rsidRDefault="0091047B">
      <w:pPr>
        <w:spacing w:after="0" w:line="240" w:lineRule="auto"/>
        <w:jc w:val="both"/>
        <w:rPr>
          <w:del w:id="1271" w:author="Don Franz" w:date="2017-07-12T11:09:00Z"/>
          <w:rFonts w:ascii="Book Antiqua" w:hAnsi="Book Antiqua" w:cs="Times New Roman"/>
          <w:sz w:val="24"/>
          <w:szCs w:val="24"/>
          <w:rPrChange w:id="1272" w:author="Don Franz" w:date="2017-07-13T18:06:00Z">
            <w:rPr>
              <w:del w:id="1273" w:author="Don Franz" w:date="2017-07-12T11:09:00Z"/>
              <w:rFonts w:ascii="Times New Roman" w:hAnsi="Times New Roman" w:cs="Times New Roman"/>
            </w:rPr>
          </w:rPrChange>
        </w:rPr>
        <w:pPrChange w:id="1274" w:author="Giovanna Bettiol" w:date="2017-07-25T17:22:00Z">
          <w:pPr>
            <w:spacing w:after="0" w:line="360" w:lineRule="auto"/>
            <w:jc w:val="both"/>
          </w:pPr>
        </w:pPrChange>
      </w:pPr>
      <w:del w:id="1275" w:author="Don Franz" w:date="2017-07-12T11:09:00Z">
        <w:r w:rsidRPr="00882087" w:rsidDel="0071054C">
          <w:rPr>
            <w:rFonts w:ascii="Book Antiqua" w:hAnsi="Book Antiqua" w:cs="Times New Roman"/>
            <w:sz w:val="24"/>
            <w:szCs w:val="24"/>
            <w:rPrChange w:id="1276" w:author="Don Franz" w:date="2017-07-13T18:06:00Z">
              <w:rPr>
                <w:rFonts w:ascii="Times New Roman" w:hAnsi="Times New Roman" w:cs="Times New Roman"/>
              </w:rPr>
            </w:rPrChange>
          </w:rPr>
          <w:delText>POMERIGGIO: FOCUS ON</w:delText>
        </w:r>
      </w:del>
    </w:p>
    <w:p w:rsidR="00054243" w:rsidRPr="00882087" w:rsidDel="00CB1DEE" w:rsidRDefault="00054243">
      <w:pPr>
        <w:spacing w:after="0" w:line="240" w:lineRule="auto"/>
        <w:jc w:val="both"/>
        <w:rPr>
          <w:del w:id="1277" w:author="Don Franz" w:date="2017-07-12T16:21:00Z"/>
          <w:rFonts w:ascii="Book Antiqua" w:hAnsi="Book Antiqua" w:cs="Times New Roman"/>
          <w:b/>
          <w:bCs/>
          <w:sz w:val="24"/>
          <w:szCs w:val="24"/>
          <w:u w:val="single"/>
          <w:rPrChange w:id="1278" w:author="Don Franz" w:date="2017-07-13T18:06:00Z">
            <w:rPr>
              <w:del w:id="1279" w:author="Don Franz" w:date="2017-07-12T16:21:00Z"/>
              <w:rFonts w:ascii="Times New Roman" w:hAnsi="Times New Roman" w:cs="Times New Roman"/>
              <w:b/>
              <w:bCs/>
              <w:u w:val="single"/>
            </w:rPr>
          </w:rPrChange>
        </w:rPr>
        <w:pPrChange w:id="1280" w:author="Giovanna Bettiol" w:date="2017-07-25T17:22:00Z">
          <w:pPr>
            <w:spacing w:after="0" w:line="360" w:lineRule="auto"/>
            <w:jc w:val="both"/>
          </w:pPr>
        </w:pPrChange>
      </w:pPr>
      <w:moveFromRangeStart w:id="1281" w:author="Don Franz" w:date="2017-07-11T18:11:00Z" w:name="move487559988"/>
      <w:moveFrom w:id="1282" w:author="Don Franz" w:date="2017-07-11T18:11:00Z">
        <w:del w:id="1283" w:author="Don Franz" w:date="2017-07-12T16:21:00Z">
          <w:r w:rsidRPr="00882087" w:rsidDel="00CB1DEE">
            <w:rPr>
              <w:rFonts w:ascii="Book Antiqua" w:hAnsi="Book Antiqua" w:cs="Times New Roman"/>
              <w:b/>
              <w:bCs/>
              <w:sz w:val="24"/>
              <w:szCs w:val="24"/>
              <w:u w:val="single"/>
              <w:rPrChange w:id="1284" w:author="Don Franz" w:date="2017-07-13T18:06:00Z">
                <w:rPr>
                  <w:rFonts w:ascii="Times New Roman" w:hAnsi="Times New Roman" w:cs="Times New Roman"/>
                  <w:b/>
                  <w:bCs/>
                  <w:u w:val="single"/>
                </w:rPr>
              </w:rPrChange>
            </w:rPr>
            <w:delText>3. La tempesta, ovvero: le mie sicurezze vacillano e sono con l’acqua alla gola</w:delText>
          </w:r>
        </w:del>
      </w:moveFrom>
    </w:p>
    <w:p w:rsidR="00054243" w:rsidRPr="00882087" w:rsidDel="0071054C" w:rsidRDefault="00054243">
      <w:pPr>
        <w:spacing w:after="0" w:line="240" w:lineRule="auto"/>
        <w:jc w:val="both"/>
        <w:rPr>
          <w:del w:id="1285" w:author="Don Franz" w:date="2017-07-12T11:10:00Z"/>
          <w:rFonts w:ascii="Book Antiqua" w:hAnsi="Book Antiqua" w:cs="Times New Roman"/>
          <w:sz w:val="24"/>
          <w:szCs w:val="24"/>
          <w:rPrChange w:id="1286" w:author="Don Franz" w:date="2017-07-13T18:06:00Z">
            <w:rPr>
              <w:del w:id="1287" w:author="Don Franz" w:date="2017-07-12T11:10:00Z"/>
              <w:rFonts w:ascii="Times New Roman" w:hAnsi="Times New Roman" w:cs="Times New Roman"/>
            </w:rPr>
          </w:rPrChange>
        </w:rPr>
        <w:pPrChange w:id="1288" w:author="Giovanna Bettiol" w:date="2017-07-25T17:22:00Z">
          <w:pPr>
            <w:spacing w:after="0" w:line="360" w:lineRule="auto"/>
            <w:jc w:val="both"/>
          </w:pPr>
        </w:pPrChange>
      </w:pPr>
      <w:moveFrom w:id="1289" w:author="Don Franz" w:date="2017-07-11T18:11:00Z">
        <w:del w:id="1290" w:author="Don Franz" w:date="2017-07-12T11:10:00Z">
          <w:r w:rsidRPr="00882087" w:rsidDel="0071054C">
            <w:rPr>
              <w:rFonts w:ascii="Book Antiqua" w:hAnsi="Book Antiqua" w:cs="Times New Roman"/>
              <w:sz w:val="24"/>
              <w:szCs w:val="24"/>
              <w:rPrChange w:id="1291" w:author="Don Franz" w:date="2017-07-13T18:06:00Z">
                <w:rPr>
                  <w:rFonts w:ascii="Times New Roman" w:hAnsi="Times New Roman" w:cs="Times New Roman"/>
                </w:rPr>
              </w:rPrChange>
            </w:rPr>
            <w:delText>La tempesta è scatenata da Dio: è il segnale che qual</w:delText>
          </w:r>
          <w:r w:rsidRPr="00882087" w:rsidDel="0071054C">
            <w:rPr>
              <w:rFonts w:ascii="Book Antiqua" w:hAnsi="Book Antiqua" w:cs="Times New Roman"/>
              <w:sz w:val="24"/>
              <w:szCs w:val="24"/>
              <w:rPrChange w:id="1292" w:author="Don Franz" w:date="2017-07-13T18:06:00Z">
                <w:rPr>
                  <w:rFonts w:ascii="Times New Roman" w:hAnsi="Times New Roman" w:cs="Times New Roman"/>
                </w:rPr>
              </w:rPrChange>
            </w:rPr>
            <w:softHyphen/>
            <w:delText>cosa non va, che c'è da chiarire qualche cosa. Alle volte Dio si serve della tempesta interiore per farsi sentire. Lo fa per scuotere e risvegliarci alla vita. È da notare che non è la tempesta a scuote</w:delText>
          </w:r>
          <w:r w:rsidRPr="00882087" w:rsidDel="0071054C">
            <w:rPr>
              <w:rFonts w:ascii="Book Antiqua" w:hAnsi="Book Antiqua" w:cs="Times New Roman"/>
              <w:sz w:val="24"/>
              <w:szCs w:val="24"/>
              <w:rPrChange w:id="1293" w:author="Don Franz" w:date="2017-07-13T18:06:00Z">
                <w:rPr>
                  <w:rFonts w:ascii="Times New Roman" w:hAnsi="Times New Roman" w:cs="Times New Roman"/>
                </w:rPr>
              </w:rPrChange>
            </w:rPr>
            <w:softHyphen/>
            <w:delText>re Giona dal sonno in cui si è voluto calare; sono i ma</w:delText>
          </w:r>
          <w:r w:rsidRPr="00882087" w:rsidDel="0071054C">
            <w:rPr>
              <w:rFonts w:ascii="Book Antiqua" w:hAnsi="Book Antiqua" w:cs="Times New Roman"/>
              <w:sz w:val="24"/>
              <w:szCs w:val="24"/>
              <w:rPrChange w:id="1294" w:author="Don Franz" w:date="2017-07-13T18:06:00Z">
                <w:rPr>
                  <w:rFonts w:ascii="Times New Roman" w:hAnsi="Times New Roman" w:cs="Times New Roman"/>
                </w:rPr>
              </w:rPrChange>
            </w:rPr>
            <w:softHyphen/>
            <w:delText>rinai, anzi il comandante dell'equipaggio a svegliarlo. I lontani da Dio, i pagani, riportano l'israelita all'incontro con il suo Dio!</w:delText>
          </w:r>
        </w:del>
      </w:moveFrom>
    </w:p>
    <w:p w:rsidR="00054243" w:rsidRPr="00882087" w:rsidDel="0071054C" w:rsidRDefault="00054243">
      <w:pPr>
        <w:spacing w:after="0" w:line="240" w:lineRule="auto"/>
        <w:jc w:val="both"/>
        <w:rPr>
          <w:del w:id="1295" w:author="Don Franz" w:date="2017-07-12T11:10:00Z"/>
          <w:rFonts w:ascii="Book Antiqua" w:hAnsi="Book Antiqua" w:cs="Times New Roman"/>
          <w:b/>
          <w:bCs/>
          <w:sz w:val="24"/>
          <w:szCs w:val="24"/>
          <w:rPrChange w:id="1296" w:author="Don Franz" w:date="2017-07-13T18:06:00Z">
            <w:rPr>
              <w:del w:id="1297" w:author="Don Franz" w:date="2017-07-12T11:10:00Z"/>
              <w:rFonts w:ascii="Times New Roman" w:hAnsi="Times New Roman" w:cs="Times New Roman"/>
              <w:b/>
              <w:bCs/>
            </w:rPr>
          </w:rPrChange>
        </w:rPr>
        <w:pPrChange w:id="1298" w:author="Giovanna Bettiol" w:date="2017-07-25T17:22:00Z">
          <w:pPr>
            <w:spacing w:after="0" w:line="360" w:lineRule="auto"/>
            <w:jc w:val="both"/>
          </w:pPr>
        </w:pPrChange>
      </w:pPr>
      <w:moveFrom w:id="1299" w:author="Don Franz" w:date="2017-07-11T18:11:00Z">
        <w:del w:id="1300" w:author="Don Franz" w:date="2017-07-12T11:10:00Z">
          <w:r w:rsidRPr="00882087" w:rsidDel="0071054C">
            <w:rPr>
              <w:rFonts w:ascii="Book Antiqua" w:hAnsi="Book Antiqua" w:cs="Times New Roman"/>
              <w:b/>
              <w:bCs/>
              <w:sz w:val="24"/>
              <w:szCs w:val="24"/>
              <w:rPrChange w:id="1301" w:author="Don Franz" w:date="2017-07-13T18:06:00Z">
                <w:rPr>
                  <w:rFonts w:ascii="Times New Roman" w:hAnsi="Times New Roman" w:cs="Times New Roman"/>
                  <w:b/>
                  <w:bCs/>
                </w:rPr>
              </w:rPrChange>
            </w:rPr>
            <w:delText xml:space="preserve">Chi è il tuo "comandante dell'equipaggio"? </w:delText>
          </w:r>
        </w:del>
      </w:moveFrom>
    </w:p>
    <w:p w:rsidR="00054243" w:rsidRPr="00882087" w:rsidDel="0071054C" w:rsidRDefault="00054243">
      <w:pPr>
        <w:spacing w:after="0" w:line="240" w:lineRule="auto"/>
        <w:jc w:val="both"/>
        <w:rPr>
          <w:del w:id="1302" w:author="Don Franz" w:date="2017-07-12T11:10:00Z"/>
          <w:rFonts w:ascii="Book Antiqua" w:hAnsi="Book Antiqua" w:cs="Times New Roman"/>
          <w:b/>
          <w:bCs/>
          <w:sz w:val="24"/>
          <w:szCs w:val="24"/>
          <w:rPrChange w:id="1303" w:author="Don Franz" w:date="2017-07-13T18:06:00Z">
            <w:rPr>
              <w:del w:id="1304" w:author="Don Franz" w:date="2017-07-12T11:10:00Z"/>
              <w:rFonts w:ascii="Times New Roman" w:hAnsi="Times New Roman" w:cs="Times New Roman"/>
              <w:b/>
              <w:bCs/>
            </w:rPr>
          </w:rPrChange>
        </w:rPr>
        <w:pPrChange w:id="1305" w:author="Giovanna Bettiol" w:date="2017-07-25T17:22:00Z">
          <w:pPr>
            <w:spacing w:after="0" w:line="360" w:lineRule="auto"/>
            <w:jc w:val="both"/>
          </w:pPr>
        </w:pPrChange>
      </w:pPr>
    </w:p>
    <w:p w:rsidR="0091047B" w:rsidRPr="00882087" w:rsidDel="0071054C" w:rsidRDefault="0091047B">
      <w:pPr>
        <w:spacing w:after="0" w:line="240" w:lineRule="auto"/>
        <w:jc w:val="both"/>
        <w:rPr>
          <w:del w:id="1306" w:author="Don Franz" w:date="2017-07-12T11:10:00Z"/>
          <w:rFonts w:ascii="Book Antiqua" w:hAnsi="Book Antiqua" w:cs="Times New Roman"/>
          <w:bCs/>
          <w:sz w:val="24"/>
          <w:szCs w:val="24"/>
          <w:rPrChange w:id="1307" w:author="Don Franz" w:date="2017-07-13T18:06:00Z">
            <w:rPr>
              <w:del w:id="1308" w:author="Don Franz" w:date="2017-07-12T11:10:00Z"/>
              <w:rFonts w:ascii="Times New Roman" w:hAnsi="Times New Roman" w:cs="Times New Roman"/>
              <w:bCs/>
            </w:rPr>
          </w:rPrChange>
        </w:rPr>
        <w:pPrChange w:id="1309" w:author="Giovanna Bettiol" w:date="2017-07-25T17:22:00Z">
          <w:pPr>
            <w:spacing w:after="0" w:line="360" w:lineRule="auto"/>
            <w:jc w:val="both"/>
          </w:pPr>
        </w:pPrChange>
      </w:pPr>
      <w:moveFrom w:id="1310" w:author="Don Franz" w:date="2017-07-11T18:11:00Z">
        <w:del w:id="1311" w:author="Don Franz" w:date="2017-07-12T11:10:00Z">
          <w:r w:rsidRPr="00882087" w:rsidDel="0071054C">
            <w:rPr>
              <w:rFonts w:ascii="Book Antiqua" w:hAnsi="Book Antiqua" w:cs="Times New Roman"/>
              <w:bCs/>
              <w:sz w:val="24"/>
              <w:szCs w:val="24"/>
              <w:rPrChange w:id="1312" w:author="Don Franz" w:date="2017-07-13T18:06:00Z">
                <w:rPr>
                  <w:rFonts w:ascii="Times New Roman" w:hAnsi="Times New Roman" w:cs="Times New Roman"/>
                  <w:bCs/>
                </w:rPr>
              </w:rPrChange>
            </w:rPr>
            <w:delText>Nella tempesta Dio offre a Giona la possibilità di incontrarlo, nella nostra vita la tempesta è rappresentata dalla sofferenza, pensi davvero che momenti bui e tristi possano essere un’occasione? Che senso ha soffrire?</w:delText>
          </w:r>
        </w:del>
      </w:moveFrom>
    </w:p>
    <w:p w:rsidR="00054243" w:rsidRPr="00882087" w:rsidDel="0071054C" w:rsidRDefault="0091047B">
      <w:pPr>
        <w:spacing w:after="0" w:line="240" w:lineRule="auto"/>
        <w:jc w:val="both"/>
        <w:rPr>
          <w:del w:id="1313" w:author="Don Franz" w:date="2017-07-12T11:09:00Z"/>
          <w:rFonts w:ascii="Book Antiqua" w:hAnsi="Book Antiqua" w:cs="Times New Roman"/>
          <w:bCs/>
          <w:sz w:val="24"/>
          <w:szCs w:val="24"/>
          <w:rPrChange w:id="1314" w:author="Don Franz" w:date="2017-07-13T18:06:00Z">
            <w:rPr>
              <w:del w:id="1315" w:author="Don Franz" w:date="2017-07-12T11:09:00Z"/>
              <w:rFonts w:ascii="Times New Roman" w:hAnsi="Times New Roman" w:cs="Times New Roman"/>
              <w:bCs/>
            </w:rPr>
          </w:rPrChange>
        </w:rPr>
        <w:pPrChange w:id="1316" w:author="Giovanna Bettiol" w:date="2017-07-25T17:22:00Z">
          <w:pPr>
            <w:spacing w:after="0" w:line="360" w:lineRule="auto"/>
            <w:jc w:val="both"/>
          </w:pPr>
        </w:pPrChange>
      </w:pPr>
      <w:moveFrom w:id="1317" w:author="Don Franz" w:date="2017-07-11T18:11:00Z">
        <w:del w:id="1318" w:author="Don Franz" w:date="2017-07-12T11:10:00Z">
          <w:r w:rsidRPr="00882087" w:rsidDel="0071054C">
            <w:rPr>
              <w:rFonts w:ascii="Book Antiqua" w:hAnsi="Book Antiqua" w:cs="Times New Roman"/>
              <w:bCs/>
              <w:sz w:val="24"/>
              <w:szCs w:val="24"/>
              <w:rPrChange w:id="1319" w:author="Don Franz" w:date="2017-07-13T18:06:00Z">
                <w:rPr>
                  <w:rFonts w:ascii="Times New Roman" w:hAnsi="Times New Roman" w:cs="Times New Roman"/>
                  <w:bCs/>
                </w:rPr>
              </w:rPrChange>
            </w:rPr>
            <w:delText>Di fronte alla tempesta Giona dorme...e io? lascio correre, tanto ci pensano gli altri? ogni giorno Dio ci mette davanti a dei fatti drammatici o a delle domande e io? cosa facci</w:delText>
          </w:r>
        </w:del>
        <w:del w:id="1320" w:author="Don Franz" w:date="2017-07-12T11:09:00Z">
          <w:r w:rsidRPr="00882087" w:rsidDel="0071054C">
            <w:rPr>
              <w:rFonts w:ascii="Book Antiqua" w:hAnsi="Book Antiqua" w:cs="Times New Roman"/>
              <w:bCs/>
              <w:sz w:val="24"/>
              <w:szCs w:val="24"/>
              <w:rPrChange w:id="1321" w:author="Don Franz" w:date="2017-07-13T18:06:00Z">
                <w:rPr>
                  <w:rFonts w:ascii="Times New Roman" w:hAnsi="Times New Roman" w:cs="Times New Roman"/>
                  <w:bCs/>
                </w:rPr>
              </w:rPrChange>
            </w:rPr>
            <w:delText>o?</w:delText>
          </w:r>
        </w:del>
      </w:moveFrom>
    </w:p>
    <w:moveFromRangeEnd w:id="1281"/>
    <w:p w:rsidR="00054243" w:rsidRPr="00882087" w:rsidDel="0071054C" w:rsidRDefault="00054243">
      <w:pPr>
        <w:spacing w:after="0" w:line="240" w:lineRule="auto"/>
        <w:jc w:val="both"/>
        <w:rPr>
          <w:del w:id="1322" w:author="Don Franz" w:date="2017-07-12T11:10:00Z"/>
          <w:rFonts w:ascii="Book Antiqua" w:hAnsi="Book Antiqua" w:cs="Times New Roman"/>
          <w:bCs/>
          <w:sz w:val="24"/>
          <w:szCs w:val="24"/>
          <w:rPrChange w:id="1323" w:author="Don Franz" w:date="2017-07-13T18:06:00Z">
            <w:rPr>
              <w:del w:id="1324" w:author="Don Franz" w:date="2017-07-12T11:10:00Z"/>
              <w:rFonts w:ascii="Times New Roman" w:hAnsi="Times New Roman" w:cs="Times New Roman"/>
              <w:bCs/>
            </w:rPr>
          </w:rPrChange>
        </w:rPr>
        <w:pPrChange w:id="1325" w:author="Giovanna Bettiol" w:date="2017-07-25T17:22:00Z">
          <w:pPr>
            <w:spacing w:after="0" w:line="360" w:lineRule="auto"/>
            <w:jc w:val="both"/>
          </w:pPr>
        </w:pPrChange>
      </w:pPr>
    </w:p>
    <w:p w:rsidR="004B3644" w:rsidRPr="00882087" w:rsidDel="0071054C" w:rsidRDefault="004B3644">
      <w:pPr>
        <w:spacing w:after="0" w:line="240" w:lineRule="auto"/>
        <w:jc w:val="both"/>
        <w:rPr>
          <w:del w:id="1326" w:author="Don Franz" w:date="2017-07-12T11:10:00Z"/>
          <w:rFonts w:ascii="Book Antiqua" w:hAnsi="Book Antiqua" w:cs="Times New Roman"/>
          <w:bCs/>
          <w:sz w:val="24"/>
          <w:szCs w:val="24"/>
          <w:rPrChange w:id="1327" w:author="Don Franz" w:date="2017-07-13T18:06:00Z">
            <w:rPr>
              <w:del w:id="1328" w:author="Don Franz" w:date="2017-07-12T11:10:00Z"/>
              <w:rFonts w:ascii="Times New Roman" w:hAnsi="Times New Roman" w:cs="Times New Roman"/>
              <w:bCs/>
            </w:rPr>
          </w:rPrChange>
        </w:rPr>
        <w:pPrChange w:id="1329" w:author="Giovanna Bettiol" w:date="2017-07-25T17:22:00Z">
          <w:pPr>
            <w:spacing w:after="0" w:line="360" w:lineRule="auto"/>
            <w:jc w:val="both"/>
          </w:pPr>
        </w:pPrChange>
      </w:pPr>
    </w:p>
    <w:p w:rsidR="004B3644" w:rsidRPr="00882087" w:rsidDel="00CB1DEE" w:rsidRDefault="004B3644">
      <w:pPr>
        <w:spacing w:after="0" w:line="240" w:lineRule="auto"/>
        <w:jc w:val="both"/>
        <w:rPr>
          <w:del w:id="1330" w:author="Don Franz" w:date="2017-07-12T16:21:00Z"/>
          <w:rFonts w:ascii="Book Antiqua" w:hAnsi="Book Antiqua" w:cs="Times New Roman"/>
          <w:bCs/>
          <w:sz w:val="24"/>
          <w:szCs w:val="24"/>
          <w:rPrChange w:id="1331" w:author="Don Franz" w:date="2017-07-13T18:06:00Z">
            <w:rPr>
              <w:del w:id="1332" w:author="Don Franz" w:date="2017-07-12T16:21:00Z"/>
              <w:rFonts w:ascii="Times New Roman" w:hAnsi="Times New Roman" w:cs="Times New Roman"/>
              <w:bCs/>
            </w:rPr>
          </w:rPrChange>
        </w:rPr>
        <w:pPrChange w:id="1333" w:author="Giovanna Bettiol" w:date="2017-07-25T17:22:00Z">
          <w:pPr>
            <w:spacing w:after="0" w:line="360" w:lineRule="auto"/>
            <w:jc w:val="both"/>
          </w:pPr>
        </w:pPrChange>
      </w:pPr>
      <w:del w:id="1334" w:author="Don Franz" w:date="2017-07-12T16:21:00Z">
        <w:r w:rsidRPr="00882087" w:rsidDel="00CB1DEE">
          <w:rPr>
            <w:rFonts w:ascii="Book Antiqua" w:hAnsi="Book Antiqua" w:cs="Times New Roman"/>
            <w:bCs/>
            <w:sz w:val="24"/>
            <w:szCs w:val="24"/>
            <w:rPrChange w:id="1335" w:author="Don Franz" w:date="2017-07-13T18:06:00Z">
              <w:rPr>
                <w:rFonts w:ascii="Times New Roman" w:hAnsi="Times New Roman" w:cs="Times New Roman"/>
                <w:bCs/>
              </w:rPr>
            </w:rPrChange>
          </w:rPr>
          <w:delText>Questo è un rapido sguardo agli errori di Giona per la sua fuga e per la disobbedienza. Quale è stato l’atteggiamento di Dio? È stupefacente come Dio utilizzi la disobbedienza di Giona per ottenere un bene. Infatti, Dio è capace di usare tutte le cose per la gloria del suo nome. Dio usa tutto. Giona disobbedì all’ordine di Dio e fuggì su una nave, ma Dio</w:delText>
        </w:r>
      </w:del>
      <w:del w:id="1336" w:author="Don Franz" w:date="2017-07-12T11:04:00Z">
        <w:r w:rsidRPr="00882087" w:rsidDel="00D50CC9">
          <w:rPr>
            <w:rFonts w:ascii="Book Antiqua" w:hAnsi="Book Antiqua" w:cs="Times New Roman"/>
            <w:bCs/>
            <w:sz w:val="24"/>
            <w:szCs w:val="24"/>
            <w:rPrChange w:id="1337" w:author="Don Franz" w:date="2017-07-13T18:06:00Z">
              <w:rPr>
                <w:rFonts w:ascii="Times New Roman" w:hAnsi="Times New Roman" w:cs="Times New Roman"/>
                <w:bCs/>
              </w:rPr>
            </w:rPrChange>
          </w:rPr>
          <w:delText>, che fa sì che “dal divoratore esca il cibo e dal forte esca il dolce” (Gdc 14,14), Dio, che</w:delText>
        </w:r>
      </w:del>
      <w:del w:id="1338" w:author="Don Franz" w:date="2017-07-12T16:21:00Z">
        <w:r w:rsidRPr="00882087" w:rsidDel="00CB1DEE">
          <w:rPr>
            <w:rFonts w:ascii="Book Antiqua" w:hAnsi="Book Antiqua" w:cs="Times New Roman"/>
            <w:bCs/>
            <w:sz w:val="24"/>
            <w:szCs w:val="24"/>
            <w:rPrChange w:id="1339" w:author="Don Franz" w:date="2017-07-13T18:06:00Z">
              <w:rPr>
                <w:rFonts w:ascii="Times New Roman" w:hAnsi="Times New Roman" w:cs="Times New Roman"/>
                <w:bCs/>
              </w:rPr>
            </w:rPrChange>
          </w:rPr>
          <w:delText xml:space="preserve"> è capace di trasformare il male in bene, fu anche in grado di approfittare della disobbedienza di Giona. </w:delText>
        </w:r>
      </w:del>
      <w:del w:id="1340" w:author="Don Franz" w:date="2017-07-12T11:05:00Z">
        <w:r w:rsidRPr="00882087" w:rsidDel="00D50CC9">
          <w:rPr>
            <w:rFonts w:ascii="Book Antiqua" w:hAnsi="Book Antiqua" w:cs="Times New Roman"/>
            <w:bCs/>
            <w:sz w:val="24"/>
            <w:szCs w:val="24"/>
            <w:rPrChange w:id="1341" w:author="Don Franz" w:date="2017-07-13T18:06:00Z">
              <w:rPr>
                <w:rFonts w:ascii="Times New Roman" w:hAnsi="Times New Roman" w:cs="Times New Roman"/>
                <w:bCs/>
              </w:rPr>
            </w:rPrChange>
          </w:rPr>
          <w:delText xml:space="preserve">Se la gente di Ninive doveva salvarsi per merito dell’obbedienza di Giona, è stato per merito della sua disobbedienza che si sono salvati i marinai. </w:delText>
        </w:r>
      </w:del>
      <w:del w:id="1342" w:author="Don Franz" w:date="2017-07-12T16:21:00Z">
        <w:r w:rsidRPr="00882087" w:rsidDel="00CB1DEE">
          <w:rPr>
            <w:rFonts w:ascii="Book Antiqua" w:hAnsi="Book Antiqua" w:cs="Times New Roman"/>
            <w:bCs/>
            <w:sz w:val="24"/>
            <w:szCs w:val="24"/>
            <w:rPrChange w:id="1343" w:author="Don Franz" w:date="2017-07-13T18:06:00Z">
              <w:rPr>
                <w:rFonts w:ascii="Times New Roman" w:hAnsi="Times New Roman" w:cs="Times New Roman"/>
                <w:bCs/>
              </w:rPr>
            </w:rPrChange>
          </w:rPr>
          <w:delText>Quando Giona disobbedì al Signore, salì su una nave dove c’era</w:delText>
        </w:r>
      </w:del>
      <w:del w:id="1344" w:author="Don Franz" w:date="2017-07-12T11:05:00Z">
        <w:r w:rsidRPr="00882087" w:rsidDel="00D50CC9">
          <w:rPr>
            <w:rFonts w:ascii="Book Antiqua" w:hAnsi="Book Antiqua" w:cs="Times New Roman"/>
            <w:bCs/>
            <w:sz w:val="24"/>
            <w:szCs w:val="24"/>
            <w:rPrChange w:id="1345" w:author="Don Franz" w:date="2017-07-13T18:06:00Z">
              <w:rPr>
                <w:rFonts w:ascii="Times New Roman" w:hAnsi="Times New Roman" w:cs="Times New Roman"/>
                <w:bCs/>
              </w:rPr>
            </w:rPrChange>
          </w:rPr>
          <w:delText xml:space="preserve"> un popolo che apparteneva al Signore, che il Signore amava e cercava di salvare. </w:delText>
        </w:r>
      </w:del>
      <w:del w:id="1346" w:author="Don Franz" w:date="2017-07-12T11:06:00Z">
        <w:r w:rsidRPr="00882087" w:rsidDel="00D50CC9">
          <w:rPr>
            <w:rFonts w:ascii="Book Antiqua" w:hAnsi="Book Antiqua" w:cs="Times New Roman"/>
            <w:bCs/>
            <w:sz w:val="24"/>
            <w:szCs w:val="24"/>
            <w:rPrChange w:id="1347" w:author="Don Franz" w:date="2017-07-13T18:06:00Z">
              <w:rPr>
                <w:rFonts w:ascii="Times New Roman" w:hAnsi="Times New Roman" w:cs="Times New Roman"/>
                <w:bCs/>
              </w:rPr>
            </w:rPrChange>
          </w:rPr>
          <w:delText>Erano gentili</w:delText>
        </w:r>
      </w:del>
      <w:del w:id="1348" w:author="Don Franz" w:date="2017-07-12T16:21:00Z">
        <w:r w:rsidRPr="00882087" w:rsidDel="00CB1DEE">
          <w:rPr>
            <w:rFonts w:ascii="Book Antiqua" w:hAnsi="Book Antiqua" w:cs="Times New Roman"/>
            <w:bCs/>
            <w:sz w:val="24"/>
            <w:szCs w:val="24"/>
            <w:rPrChange w:id="1349" w:author="Don Franz" w:date="2017-07-13T18:06:00Z">
              <w:rPr>
                <w:rFonts w:ascii="Times New Roman" w:hAnsi="Times New Roman" w:cs="Times New Roman"/>
                <w:bCs/>
              </w:rPr>
            </w:rPrChange>
          </w:rPr>
          <w:delText xml:space="preserve"> come il popolo di Ninive, e come quelli erano bisognosi di salvezza. Dio fece sì che la loro salvezza si attuasse attraverso la disobbedienza di Giona. Giona fu uno strumento nelle mani del Signore.</w:delText>
        </w:r>
      </w:del>
      <w:del w:id="1350" w:author="Don Franz" w:date="2017-07-12T11:06:00Z">
        <w:r w:rsidRPr="00882087" w:rsidDel="00D50CC9">
          <w:rPr>
            <w:rFonts w:ascii="Book Antiqua" w:hAnsi="Book Antiqua" w:cs="Times New Roman"/>
            <w:bCs/>
            <w:sz w:val="24"/>
            <w:szCs w:val="24"/>
            <w:rPrChange w:id="1351" w:author="Don Franz" w:date="2017-07-13T18:06:00Z">
              <w:rPr>
                <w:rFonts w:ascii="Times New Roman" w:hAnsi="Times New Roman" w:cs="Times New Roman"/>
                <w:bCs/>
              </w:rPr>
            </w:rPrChange>
          </w:rPr>
          <w:delText xml:space="preserve"> Dio li conquistò utilizzando prima la sua disobbedienza e poi la sua obbedienza.</w:delText>
        </w:r>
      </w:del>
      <w:del w:id="1352" w:author="Don Franz" w:date="2017-07-12T16:21:00Z">
        <w:r w:rsidRPr="00882087" w:rsidDel="00CB1DEE">
          <w:rPr>
            <w:rFonts w:ascii="Book Antiqua" w:hAnsi="Book Antiqua" w:cs="Times New Roman"/>
            <w:bCs/>
            <w:sz w:val="24"/>
            <w:szCs w:val="24"/>
            <w:rPrChange w:id="1353" w:author="Don Franz" w:date="2017-07-13T18:06:00Z">
              <w:rPr>
                <w:rFonts w:ascii="Times New Roman" w:hAnsi="Times New Roman" w:cs="Times New Roman"/>
                <w:bCs/>
              </w:rPr>
            </w:rPrChange>
          </w:rPr>
          <w:delText xml:space="preserve"> È stato come se il Signore volesse dire a Giona: “Pensi mica, Giona, di essere scappato da me? No, anzi. Ti manderò dai marinai, non come un profeta, non come un predicatore, non come una voce che chiama i popoli alla conversione, ma come un uomo </w:delText>
        </w:r>
      </w:del>
      <w:del w:id="1354" w:author="Don Franz" w:date="2017-07-12T11:06:00Z">
        <w:r w:rsidRPr="00882087" w:rsidDel="00D50CC9">
          <w:rPr>
            <w:rFonts w:ascii="Book Antiqua" w:hAnsi="Book Antiqua" w:cs="Times New Roman"/>
            <w:bCs/>
            <w:sz w:val="24"/>
            <w:szCs w:val="24"/>
            <w:rPrChange w:id="1355" w:author="Don Franz" w:date="2017-07-13T18:06:00Z">
              <w:rPr>
                <w:rFonts w:ascii="Times New Roman" w:hAnsi="Times New Roman" w:cs="Times New Roman"/>
                <w:bCs/>
              </w:rPr>
            </w:rPrChange>
          </w:rPr>
          <w:delText>colpevole e peccatore</w:delText>
        </w:r>
      </w:del>
      <w:del w:id="1356" w:author="Don Franz" w:date="2017-07-12T16:21:00Z">
        <w:r w:rsidRPr="00882087" w:rsidDel="00CB1DEE">
          <w:rPr>
            <w:rFonts w:ascii="Book Antiqua" w:hAnsi="Book Antiqua" w:cs="Times New Roman"/>
            <w:bCs/>
            <w:sz w:val="24"/>
            <w:szCs w:val="24"/>
            <w:rPrChange w:id="1357" w:author="Don Franz" w:date="2017-07-13T18:06:00Z">
              <w:rPr>
                <w:rFonts w:ascii="Times New Roman" w:hAnsi="Times New Roman" w:cs="Times New Roman"/>
                <w:bCs/>
              </w:rPr>
            </w:rPrChange>
          </w:rPr>
          <w:delText>, e come causa di dilemmi e problemi per gli altri. Così, attraverso di te, li salverò. In questo modo, sarai una benedizione quando ti manderò e una benedizione quando fuggirai</w:delText>
        </w:r>
      </w:del>
      <w:del w:id="1358" w:author="Don Franz" w:date="2017-07-12T11:08:00Z">
        <w:r w:rsidRPr="00882087" w:rsidDel="0071054C">
          <w:rPr>
            <w:rFonts w:ascii="Book Antiqua" w:hAnsi="Book Antiqua" w:cs="Times New Roman"/>
            <w:bCs/>
            <w:sz w:val="24"/>
            <w:szCs w:val="24"/>
            <w:rPrChange w:id="1359" w:author="Don Franz" w:date="2017-07-13T18:06:00Z">
              <w:rPr>
                <w:rFonts w:ascii="Times New Roman" w:hAnsi="Times New Roman" w:cs="Times New Roman"/>
                <w:bCs/>
              </w:rPr>
            </w:rPrChange>
          </w:rPr>
          <w:delText xml:space="preserve">. </w:delText>
        </w:r>
      </w:del>
      <w:del w:id="1360" w:author="Don Franz" w:date="2017-07-12T11:07:00Z">
        <w:r w:rsidRPr="00882087" w:rsidDel="00D50CC9">
          <w:rPr>
            <w:rFonts w:ascii="Book Antiqua" w:hAnsi="Book Antiqua" w:cs="Times New Roman"/>
            <w:bCs/>
            <w:sz w:val="24"/>
            <w:szCs w:val="24"/>
            <w:rPrChange w:id="1361" w:author="Don Franz" w:date="2017-07-13T18:06:00Z">
              <w:rPr>
                <w:rFonts w:ascii="Times New Roman" w:hAnsi="Times New Roman" w:cs="Times New Roman"/>
                <w:bCs/>
              </w:rPr>
            </w:rPrChange>
          </w:rPr>
          <w:delText xml:space="preserve">Sarai una benedizione per il popolo di Ninive quando da profeta ti temeranno, e una benedizione per i marinai quando da colpevole ti butteranno in mare. Io otterrò il mio scopo attraverso di te in qualsiasi stato. Anche quando sarai nel ventre del pesce, non tra i Niniviti né i marinai, ti farò un prototipo della mia morte e risurrezione così, nell’ascoltare la tua storia, la gente imparerà. </w:delText>
        </w:r>
      </w:del>
      <w:del w:id="1362" w:author="Don Franz" w:date="2017-07-12T11:08:00Z">
        <w:r w:rsidRPr="00882087" w:rsidDel="0071054C">
          <w:rPr>
            <w:rFonts w:ascii="Book Antiqua" w:hAnsi="Book Antiqua" w:cs="Times New Roman"/>
            <w:bCs/>
            <w:sz w:val="24"/>
            <w:szCs w:val="24"/>
            <w:rPrChange w:id="1363" w:author="Don Franz" w:date="2017-07-13T18:06:00Z">
              <w:rPr>
                <w:rFonts w:ascii="Times New Roman" w:hAnsi="Times New Roman" w:cs="Times New Roman"/>
                <w:bCs/>
              </w:rPr>
            </w:rPrChange>
          </w:rPr>
          <w:delText>Hai navigato in mare quando scappavi da me, o Giona? Allora sei entrato anche nel dominio della mia volontà, perché io possiedo il mare così come possiedo la terra, entrambi sono il prodotto della mia mano. Le onde del mare ed i pesci mi obbediscono più di quanto tu faccia, come vedrai</w:delText>
        </w:r>
      </w:del>
      <w:del w:id="1364" w:author="Don Franz" w:date="2017-07-12T16:21:00Z">
        <w:r w:rsidRPr="00882087" w:rsidDel="00CB1DEE">
          <w:rPr>
            <w:rFonts w:ascii="Book Antiqua" w:hAnsi="Book Antiqua" w:cs="Times New Roman"/>
            <w:bCs/>
            <w:sz w:val="24"/>
            <w:szCs w:val="24"/>
            <w:rPrChange w:id="1365" w:author="Don Franz" w:date="2017-07-13T18:06:00Z">
              <w:rPr>
                <w:rFonts w:ascii="Times New Roman" w:hAnsi="Times New Roman" w:cs="Times New Roman"/>
                <w:bCs/>
              </w:rPr>
            </w:rPrChange>
          </w:rPr>
          <w:delText xml:space="preserve">”. Dio è veramente benefattore. Può fare il bene in qualsiasi situazione. Utilizzò la codardia di Pilato, e il tradimento di Giuda nell’atto della salvezza. Qualsiasi cosa cada nelle mani del Signore sicuramente produrrà qualcosa di buono. Dio salva la gente con tutti i mezzi possibili, e come disse l’Apostolo: “Del resto, noi sappiamo che tutto concorre al bene di coloro che amano Dio, che sono stati chiamati secondo il suo disegno” (Rm 8,28). </w:delText>
        </w:r>
      </w:del>
    </w:p>
    <w:p w:rsidR="004B3644" w:rsidRPr="00882087" w:rsidDel="00CB1DEE" w:rsidRDefault="004B3644">
      <w:pPr>
        <w:spacing w:after="0" w:line="240" w:lineRule="auto"/>
        <w:jc w:val="both"/>
        <w:rPr>
          <w:del w:id="1366" w:author="Don Franz" w:date="2017-07-12T16:21:00Z"/>
          <w:rFonts w:ascii="Book Antiqua" w:hAnsi="Book Antiqua" w:cs="Times New Roman"/>
          <w:bCs/>
          <w:sz w:val="24"/>
          <w:szCs w:val="24"/>
          <w:rPrChange w:id="1367" w:author="Don Franz" w:date="2017-07-13T18:06:00Z">
            <w:rPr>
              <w:del w:id="1368" w:author="Don Franz" w:date="2017-07-12T16:21:00Z"/>
              <w:rFonts w:ascii="Times New Roman" w:hAnsi="Times New Roman" w:cs="Times New Roman"/>
              <w:bCs/>
            </w:rPr>
          </w:rPrChange>
        </w:rPr>
        <w:pPrChange w:id="1369" w:author="Giovanna Bettiol" w:date="2017-07-25T17:22:00Z">
          <w:pPr>
            <w:spacing w:after="0" w:line="360" w:lineRule="auto"/>
            <w:jc w:val="both"/>
          </w:pPr>
        </w:pPrChange>
      </w:pPr>
      <w:del w:id="1370" w:author="Don Franz" w:date="2017-07-12T16:21:00Z">
        <w:r w:rsidRPr="00882087" w:rsidDel="00CB1DEE">
          <w:rPr>
            <w:rFonts w:ascii="Book Antiqua" w:hAnsi="Book Antiqua" w:cs="Times New Roman"/>
            <w:bCs/>
            <w:sz w:val="24"/>
            <w:szCs w:val="24"/>
            <w:rPrChange w:id="1371" w:author="Don Franz" w:date="2017-07-13T18:06:00Z">
              <w:rPr>
                <w:rFonts w:ascii="Times New Roman" w:hAnsi="Times New Roman" w:cs="Times New Roman"/>
                <w:bCs/>
              </w:rPr>
            </w:rPrChange>
          </w:rPr>
          <w:delText xml:space="preserve">Dunque, fratelli miei, tentate di trarre beneficio da tutti gli incidenti e le tribolazioni che vi si presentano. Traete beneficio dall’infedeltà dell’amico e dalla disobbedienza del figlio. Dalla malattia e dalla salute. Imitate Dio, che dal forte fa uscire il dolce. </w:delText>
        </w:r>
      </w:del>
    </w:p>
    <w:p w:rsidR="004B3644" w:rsidRPr="00882087" w:rsidDel="0071054C" w:rsidRDefault="004B3644">
      <w:pPr>
        <w:spacing w:after="0" w:line="240" w:lineRule="auto"/>
        <w:jc w:val="both"/>
        <w:rPr>
          <w:del w:id="1372" w:author="Don Franz" w:date="2017-07-12T11:08:00Z"/>
          <w:rFonts w:ascii="Book Antiqua" w:hAnsi="Book Antiqua" w:cs="Times New Roman"/>
          <w:bCs/>
          <w:sz w:val="24"/>
          <w:szCs w:val="24"/>
          <w:rPrChange w:id="1373" w:author="Don Franz" w:date="2017-07-13T18:06:00Z">
            <w:rPr>
              <w:del w:id="1374" w:author="Don Franz" w:date="2017-07-12T11:08:00Z"/>
              <w:rFonts w:ascii="Times New Roman" w:hAnsi="Times New Roman" w:cs="Times New Roman"/>
              <w:bCs/>
            </w:rPr>
          </w:rPrChange>
        </w:rPr>
        <w:pPrChange w:id="1375" w:author="Giovanna Bettiol" w:date="2017-07-25T17:22:00Z">
          <w:pPr>
            <w:spacing w:after="0" w:line="360" w:lineRule="auto"/>
            <w:jc w:val="both"/>
          </w:pPr>
        </w:pPrChange>
      </w:pPr>
      <w:del w:id="1376" w:author="Don Franz" w:date="2017-07-12T11:08:00Z">
        <w:r w:rsidRPr="00882087" w:rsidDel="0071054C">
          <w:rPr>
            <w:rFonts w:ascii="Book Antiqua" w:hAnsi="Book Antiqua" w:cs="Times New Roman"/>
            <w:bCs/>
            <w:sz w:val="24"/>
            <w:szCs w:val="24"/>
            <w:rPrChange w:id="1377" w:author="Don Franz" w:date="2017-07-13T18:06:00Z">
              <w:rPr>
                <w:rFonts w:ascii="Times New Roman" w:hAnsi="Times New Roman" w:cs="Times New Roman"/>
                <w:bCs/>
              </w:rPr>
            </w:rPrChange>
          </w:rPr>
          <w:delText>Nel libro di Giona vediamo che, allo stesso modo, Dio utilizza l’atteggiamento ribelle di Giona e la sua disobbedienza, per fare la sua volontà. Egli utilizza anche delle creature irrazionali, che sono comunque più obbedienti del profeta.</w:delText>
        </w:r>
      </w:del>
    </w:p>
    <w:p w:rsidR="004B3644" w:rsidRPr="00882087" w:rsidDel="00CB2CA2" w:rsidRDefault="004B3644">
      <w:pPr>
        <w:spacing w:after="0" w:line="240" w:lineRule="auto"/>
        <w:jc w:val="both"/>
        <w:rPr>
          <w:del w:id="1378" w:author="Francesco Airoldi" w:date="2017-07-16T18:02:00Z"/>
          <w:rFonts w:ascii="Book Antiqua" w:hAnsi="Book Antiqua" w:cs="Times New Roman"/>
          <w:bCs/>
          <w:sz w:val="24"/>
          <w:szCs w:val="24"/>
          <w:rPrChange w:id="1379" w:author="Don Franz" w:date="2017-07-13T18:06:00Z">
            <w:rPr>
              <w:del w:id="1380" w:author="Francesco Airoldi" w:date="2017-07-16T18:02:00Z"/>
              <w:rFonts w:ascii="Times New Roman" w:hAnsi="Times New Roman" w:cs="Times New Roman"/>
              <w:bCs/>
            </w:rPr>
          </w:rPrChange>
        </w:rPr>
        <w:pPrChange w:id="1381" w:author="Giovanna Bettiol" w:date="2017-07-25T17:22:00Z">
          <w:pPr>
            <w:spacing w:after="0" w:line="360" w:lineRule="auto"/>
            <w:jc w:val="both"/>
          </w:pPr>
        </w:pPrChange>
      </w:pPr>
    </w:p>
    <w:p w:rsidR="004B3644" w:rsidRPr="00882087" w:rsidRDefault="00046B00">
      <w:pPr>
        <w:spacing w:after="0" w:line="240" w:lineRule="auto"/>
        <w:jc w:val="center"/>
        <w:rPr>
          <w:rFonts w:ascii="Book Antiqua" w:hAnsi="Book Antiqua" w:cs="Times New Roman"/>
          <w:bCs/>
          <w:sz w:val="24"/>
          <w:szCs w:val="24"/>
          <w:rPrChange w:id="1382" w:author="Don Franz" w:date="2017-07-13T18:06:00Z">
            <w:rPr>
              <w:rFonts w:ascii="Times New Roman" w:hAnsi="Times New Roman" w:cs="Times New Roman"/>
              <w:bCs/>
            </w:rPr>
          </w:rPrChange>
        </w:rPr>
        <w:pPrChange w:id="1383" w:author="Giovanna Bettiol" w:date="2017-07-25T17:22:00Z">
          <w:pPr>
            <w:spacing w:after="0" w:line="360" w:lineRule="auto"/>
            <w:jc w:val="both"/>
          </w:pPr>
        </w:pPrChange>
      </w:pPr>
      <w:r w:rsidRPr="00882087">
        <w:rPr>
          <w:rFonts w:ascii="Book Antiqua" w:hAnsi="Book Antiqua" w:cs="Times New Roman"/>
          <w:bCs/>
          <w:sz w:val="24"/>
          <w:szCs w:val="24"/>
          <w:rPrChange w:id="1384" w:author="Don Franz" w:date="2017-07-13T18:06:00Z">
            <w:rPr>
              <w:rFonts w:ascii="Times New Roman" w:hAnsi="Times New Roman" w:cs="Times New Roman"/>
              <w:bCs/>
            </w:rPr>
          </w:rPrChange>
        </w:rPr>
        <w:t>°°°°°°°°°°°°°°°°°°°°°°°°°°°°°°°</w:t>
      </w:r>
    </w:p>
    <w:p w:rsidR="00CB2CA2" w:rsidRPr="00882087" w:rsidDel="00CB2CA2" w:rsidRDefault="00CB2CA2">
      <w:pPr>
        <w:spacing w:after="0" w:line="240" w:lineRule="auto"/>
        <w:jc w:val="both"/>
        <w:rPr>
          <w:ins w:id="1385" w:author="Don Franz" w:date="2017-07-12T11:10:00Z"/>
          <w:del w:id="1386" w:author="Francesco Airoldi" w:date="2017-07-16T18:05:00Z"/>
          <w:rFonts w:ascii="Book Antiqua" w:hAnsi="Book Antiqua" w:cs="Times New Roman"/>
          <w:bCs/>
          <w:sz w:val="24"/>
          <w:szCs w:val="24"/>
          <w:rPrChange w:id="1387" w:author="Don Franz" w:date="2017-07-13T18:06:00Z">
            <w:rPr>
              <w:ins w:id="1388" w:author="Don Franz" w:date="2017-07-12T11:10:00Z"/>
              <w:del w:id="1389" w:author="Francesco Airoldi" w:date="2017-07-16T18:05:00Z"/>
              <w:rFonts w:ascii="Times New Roman" w:hAnsi="Times New Roman" w:cs="Times New Roman"/>
              <w:bCs/>
            </w:rPr>
          </w:rPrChange>
        </w:rPr>
        <w:pPrChange w:id="1390" w:author="Giovanna Bettiol" w:date="2017-07-25T17:22:00Z">
          <w:pPr>
            <w:spacing w:after="0" w:line="360" w:lineRule="auto"/>
            <w:jc w:val="both"/>
          </w:pPr>
        </w:pPrChange>
      </w:pPr>
    </w:p>
    <w:p w:rsidR="00586374" w:rsidRPr="003111AB" w:rsidRDefault="00586374">
      <w:pPr>
        <w:spacing w:after="0" w:line="240" w:lineRule="auto"/>
        <w:jc w:val="center"/>
        <w:rPr>
          <w:ins w:id="1391" w:author="Don Franz" w:date="2017-07-12T11:10:00Z"/>
          <w:rFonts w:ascii="Book Antiqua" w:hAnsi="Book Antiqua" w:cs="Times New Roman"/>
          <w:b/>
          <w:bCs/>
          <w:color w:val="FF0000"/>
          <w:sz w:val="28"/>
          <w:szCs w:val="24"/>
          <w:rPrChange w:id="1392" w:author="Francesco Airoldi" w:date="2017-07-16T17:57:00Z">
            <w:rPr>
              <w:ins w:id="1393" w:author="Don Franz" w:date="2017-07-12T11:10:00Z"/>
              <w:rFonts w:ascii="Book Antiqua" w:hAnsi="Book Antiqua" w:cs="Times New Roman"/>
              <w:bCs/>
              <w:sz w:val="24"/>
              <w:szCs w:val="24"/>
            </w:rPr>
          </w:rPrChange>
        </w:rPr>
        <w:pPrChange w:id="1394" w:author="Giovanna Bettiol" w:date="2017-07-25T17:22:00Z">
          <w:pPr>
            <w:spacing w:after="0" w:line="360" w:lineRule="auto"/>
            <w:jc w:val="both"/>
          </w:pPr>
        </w:pPrChange>
      </w:pPr>
      <w:ins w:id="1395" w:author="Don Franz" w:date="2017-07-14T17:16:00Z">
        <w:r w:rsidRPr="003111AB">
          <w:rPr>
            <w:rFonts w:ascii="Book Antiqua" w:hAnsi="Book Antiqua" w:cs="Times New Roman"/>
            <w:b/>
            <w:bCs/>
            <w:color w:val="FF0000"/>
            <w:sz w:val="28"/>
            <w:szCs w:val="24"/>
            <w:rPrChange w:id="1396" w:author="Francesco Airoldi" w:date="2017-07-16T17:57:00Z">
              <w:rPr>
                <w:rFonts w:ascii="Book Antiqua" w:hAnsi="Book Antiqua" w:cs="Times New Roman"/>
                <w:bCs/>
                <w:sz w:val="24"/>
                <w:szCs w:val="24"/>
              </w:rPr>
            </w:rPrChange>
          </w:rPr>
          <w:t xml:space="preserve">SECONDA MEDITAZIONE - </w:t>
        </w:r>
      </w:ins>
      <w:ins w:id="1397" w:author="Don Franz" w:date="2017-07-12T11:10:00Z">
        <w:r w:rsidRPr="003111AB">
          <w:rPr>
            <w:rFonts w:ascii="Book Antiqua" w:hAnsi="Book Antiqua" w:cs="Times New Roman"/>
            <w:b/>
            <w:bCs/>
            <w:color w:val="FF0000"/>
            <w:sz w:val="28"/>
            <w:szCs w:val="24"/>
            <w:rPrChange w:id="1398" w:author="Francesco Airoldi" w:date="2017-07-16T17:57:00Z">
              <w:rPr>
                <w:rFonts w:ascii="Book Antiqua" w:hAnsi="Book Antiqua" w:cs="Times New Roman"/>
                <w:bCs/>
                <w:sz w:val="24"/>
                <w:szCs w:val="24"/>
              </w:rPr>
            </w:rPrChange>
          </w:rPr>
          <w:t>POMERIGGIO:</w:t>
        </w:r>
      </w:ins>
    </w:p>
    <w:p w:rsidR="0071054C" w:rsidRPr="003111AB" w:rsidRDefault="0071054C">
      <w:pPr>
        <w:spacing w:after="0" w:line="240" w:lineRule="auto"/>
        <w:jc w:val="center"/>
        <w:rPr>
          <w:ins w:id="1399" w:author="Don Franz" w:date="2017-07-12T11:10:00Z"/>
          <w:rFonts w:ascii="Book Antiqua" w:hAnsi="Book Antiqua" w:cs="Times New Roman"/>
          <w:b/>
          <w:bCs/>
          <w:color w:val="FF0000"/>
          <w:sz w:val="28"/>
          <w:szCs w:val="24"/>
          <w:rPrChange w:id="1400" w:author="Francesco Airoldi" w:date="2017-07-16T17:57:00Z">
            <w:rPr>
              <w:ins w:id="1401" w:author="Don Franz" w:date="2017-07-12T11:10:00Z"/>
              <w:rFonts w:ascii="Times New Roman" w:hAnsi="Times New Roman" w:cs="Times New Roman"/>
              <w:bCs/>
            </w:rPr>
          </w:rPrChange>
        </w:rPr>
        <w:pPrChange w:id="1402" w:author="Giovanna Bettiol" w:date="2017-07-25T17:22:00Z">
          <w:pPr>
            <w:spacing w:after="0" w:line="360" w:lineRule="auto"/>
            <w:jc w:val="both"/>
          </w:pPr>
        </w:pPrChange>
      </w:pPr>
      <w:ins w:id="1403" w:author="Don Franz" w:date="2017-07-12T11:10:00Z">
        <w:r w:rsidRPr="003111AB">
          <w:rPr>
            <w:rFonts w:ascii="Book Antiqua" w:hAnsi="Book Antiqua" w:cs="Times New Roman"/>
            <w:b/>
            <w:bCs/>
            <w:color w:val="FF0000"/>
            <w:sz w:val="28"/>
            <w:szCs w:val="24"/>
            <w:rPrChange w:id="1404" w:author="Francesco Airoldi" w:date="2017-07-16T17:57:00Z">
              <w:rPr>
                <w:rFonts w:ascii="Times New Roman" w:hAnsi="Times New Roman" w:cs="Times New Roman"/>
                <w:bCs/>
              </w:rPr>
            </w:rPrChange>
          </w:rPr>
          <w:t>FOCUS ON</w:t>
        </w:r>
      </w:ins>
    </w:p>
    <w:p w:rsidR="00046B00" w:rsidRPr="003111AB" w:rsidRDefault="00F66B50">
      <w:pPr>
        <w:spacing w:after="0" w:line="240" w:lineRule="auto"/>
        <w:jc w:val="center"/>
        <w:rPr>
          <w:rFonts w:ascii="Book Antiqua" w:hAnsi="Book Antiqua" w:cs="Times New Roman"/>
          <w:b/>
          <w:bCs/>
          <w:color w:val="FF0000"/>
          <w:sz w:val="28"/>
          <w:szCs w:val="24"/>
          <w:rPrChange w:id="1405" w:author="Francesco Airoldi" w:date="2017-07-16T17:57:00Z">
            <w:rPr>
              <w:rFonts w:ascii="Times New Roman" w:hAnsi="Times New Roman" w:cs="Times New Roman"/>
              <w:bCs/>
            </w:rPr>
          </w:rPrChange>
        </w:rPr>
        <w:pPrChange w:id="1406" w:author="Giovanna Bettiol" w:date="2017-07-25T17:22:00Z">
          <w:pPr>
            <w:spacing w:after="0" w:line="360" w:lineRule="auto"/>
            <w:jc w:val="both"/>
          </w:pPr>
        </w:pPrChange>
      </w:pPr>
      <w:ins w:id="1407" w:author="Don Franz" w:date="2017-07-11T18:26:00Z">
        <w:r w:rsidRPr="003111AB">
          <w:rPr>
            <w:rFonts w:ascii="Book Antiqua" w:hAnsi="Book Antiqua" w:cs="Times New Roman"/>
            <w:b/>
            <w:bCs/>
            <w:color w:val="FF0000"/>
            <w:sz w:val="28"/>
            <w:szCs w:val="24"/>
            <w:rPrChange w:id="1408" w:author="Francesco Airoldi" w:date="2017-07-16T17:57:00Z">
              <w:rPr>
                <w:rFonts w:ascii="Times New Roman" w:hAnsi="Times New Roman" w:cs="Times New Roman"/>
                <w:bCs/>
              </w:rPr>
            </w:rPrChange>
          </w:rPr>
          <w:t>IL DONO DI CHI ABBIAMO ACCANTO</w:t>
        </w:r>
      </w:ins>
    </w:p>
    <w:p w:rsidR="00046B00" w:rsidRPr="00882087" w:rsidRDefault="00C04F2E">
      <w:pPr>
        <w:widowControl w:val="0"/>
        <w:autoSpaceDE w:val="0"/>
        <w:autoSpaceDN w:val="0"/>
        <w:adjustRightInd w:val="0"/>
        <w:spacing w:after="0" w:line="240" w:lineRule="auto"/>
        <w:jc w:val="both"/>
        <w:rPr>
          <w:rFonts w:ascii="Book Antiqua" w:eastAsia="MS Mincho" w:hAnsi="Book Antiqua" w:cs="Times New Roman"/>
          <w:b/>
          <w:color w:val="000000"/>
          <w:sz w:val="24"/>
          <w:szCs w:val="24"/>
          <w:u w:val="single"/>
          <w:lang w:eastAsia="it-IT"/>
          <w:rPrChange w:id="1409" w:author="Don Franz" w:date="2017-07-13T18:06:00Z">
            <w:rPr>
              <w:rFonts w:ascii="Times New Roman" w:eastAsia="MS Mincho" w:hAnsi="Times New Roman" w:cs="Times New Roman"/>
              <w:b/>
              <w:color w:val="000000"/>
              <w:sz w:val="24"/>
              <w:szCs w:val="24"/>
              <w:u w:val="single"/>
              <w:lang w:eastAsia="it-IT"/>
            </w:rPr>
          </w:rPrChange>
        </w:rPr>
        <w:pPrChange w:id="1410" w:author="Giovanna Bettiol" w:date="2017-07-25T17:22:00Z">
          <w:pPr>
            <w:widowControl w:val="0"/>
            <w:autoSpaceDE w:val="0"/>
            <w:autoSpaceDN w:val="0"/>
            <w:adjustRightInd w:val="0"/>
            <w:spacing w:after="0" w:line="440" w:lineRule="atLeast"/>
            <w:jc w:val="both"/>
          </w:pPr>
        </w:pPrChange>
      </w:pPr>
      <w:ins w:id="1411" w:author="Don Franz" w:date="2017-07-12T17:47:00Z">
        <w:r w:rsidRPr="00882087">
          <w:rPr>
            <w:rFonts w:ascii="Book Antiqua" w:eastAsia="MS Mincho" w:hAnsi="Book Antiqua" w:cs="Times New Roman"/>
            <w:b/>
            <w:color w:val="000000"/>
            <w:sz w:val="24"/>
            <w:szCs w:val="24"/>
            <w:u w:val="single"/>
            <w:lang w:eastAsia="it-IT"/>
            <w:rPrChange w:id="1412" w:author="Don Franz" w:date="2017-07-13T18:06:00Z">
              <w:rPr>
                <w:rFonts w:ascii="Times New Roman" w:eastAsia="MS Mincho" w:hAnsi="Times New Roman" w:cs="Times New Roman"/>
                <w:b/>
                <w:color w:val="000000"/>
                <w:sz w:val="24"/>
                <w:szCs w:val="24"/>
                <w:u w:val="single"/>
                <w:lang w:eastAsia="it-IT"/>
              </w:rPr>
            </w:rPrChange>
          </w:rPr>
          <w:t>Che bravi questi marinai!</w:t>
        </w:r>
      </w:ins>
      <w:del w:id="1413" w:author="Don Franz" w:date="2017-07-12T17:47:00Z">
        <w:r w:rsidR="00046B00" w:rsidRPr="00882087" w:rsidDel="00C04F2E">
          <w:rPr>
            <w:rFonts w:ascii="Book Antiqua" w:eastAsia="MS Mincho" w:hAnsi="Book Antiqua" w:cs="Times New Roman"/>
            <w:b/>
            <w:color w:val="000000"/>
            <w:sz w:val="24"/>
            <w:szCs w:val="24"/>
            <w:u w:val="single"/>
            <w:lang w:eastAsia="it-IT"/>
            <w:rPrChange w:id="1414" w:author="Don Franz" w:date="2017-07-13T18:06:00Z">
              <w:rPr>
                <w:rFonts w:ascii="Times New Roman" w:eastAsia="MS Mincho" w:hAnsi="Times New Roman" w:cs="Times New Roman"/>
                <w:b/>
                <w:color w:val="000000"/>
                <w:sz w:val="24"/>
                <w:szCs w:val="24"/>
                <w:u w:val="single"/>
                <w:lang w:eastAsia="it-IT"/>
              </w:rPr>
            </w:rPrChange>
          </w:rPr>
          <w:delText>I marinai gentili erano</w:delText>
        </w:r>
      </w:del>
      <w:r w:rsidR="00046B00" w:rsidRPr="00882087">
        <w:rPr>
          <w:rFonts w:ascii="Book Antiqua" w:eastAsia="MS Mincho" w:hAnsi="Book Antiqua" w:cs="Times New Roman"/>
          <w:b/>
          <w:color w:val="000000"/>
          <w:sz w:val="24"/>
          <w:szCs w:val="24"/>
          <w:u w:val="single"/>
          <w:lang w:eastAsia="it-IT"/>
          <w:rPrChange w:id="1415" w:author="Don Franz" w:date="2017-07-13T18:06:00Z">
            <w:rPr>
              <w:rFonts w:ascii="Times New Roman" w:eastAsia="MS Mincho" w:hAnsi="Times New Roman" w:cs="Times New Roman"/>
              <w:b/>
              <w:color w:val="000000"/>
              <w:sz w:val="24"/>
              <w:szCs w:val="24"/>
              <w:u w:val="single"/>
              <w:lang w:eastAsia="it-IT"/>
            </w:rPr>
          </w:rPrChange>
        </w:rPr>
        <w:t xml:space="preserve"> migliori di Giona</w:t>
      </w:r>
      <w:ins w:id="1416" w:author="Don Franz" w:date="2017-07-12T17:47:00Z">
        <w:r w:rsidRPr="00882087">
          <w:rPr>
            <w:rFonts w:ascii="Book Antiqua" w:eastAsia="MS Mincho" w:hAnsi="Book Antiqua" w:cs="Times New Roman"/>
            <w:b/>
            <w:color w:val="000000"/>
            <w:sz w:val="24"/>
            <w:szCs w:val="24"/>
            <w:u w:val="single"/>
            <w:lang w:eastAsia="it-IT"/>
            <w:rPrChange w:id="1417" w:author="Don Franz" w:date="2017-07-13T18:06:00Z">
              <w:rPr>
                <w:rFonts w:ascii="Times New Roman" w:eastAsia="MS Mincho" w:hAnsi="Times New Roman" w:cs="Times New Roman"/>
                <w:b/>
                <w:color w:val="000000"/>
                <w:sz w:val="24"/>
                <w:szCs w:val="24"/>
                <w:u w:val="single"/>
                <w:lang w:eastAsia="it-IT"/>
              </w:rPr>
            </w:rPrChange>
          </w:rPr>
          <w:t xml:space="preserve"> …</w:t>
        </w:r>
      </w:ins>
      <w:del w:id="1418" w:author="Don Franz" w:date="2017-07-12T17:47:00Z">
        <w:r w:rsidR="00046B00" w:rsidRPr="00882087" w:rsidDel="00C04F2E">
          <w:rPr>
            <w:rFonts w:ascii="Book Antiqua" w:eastAsia="MS Mincho" w:hAnsi="Book Antiqua" w:cs="Times New Roman"/>
            <w:b/>
            <w:color w:val="000000"/>
            <w:sz w:val="24"/>
            <w:szCs w:val="24"/>
            <w:u w:val="single"/>
            <w:lang w:eastAsia="it-IT"/>
            <w:rPrChange w:id="1419" w:author="Don Franz" w:date="2017-07-13T18:06:00Z">
              <w:rPr>
                <w:rFonts w:ascii="Times New Roman" w:eastAsia="MS Mincho" w:hAnsi="Times New Roman" w:cs="Times New Roman"/>
                <w:b/>
                <w:color w:val="000000"/>
                <w:sz w:val="24"/>
                <w:szCs w:val="24"/>
                <w:u w:val="single"/>
                <w:lang w:eastAsia="it-IT"/>
              </w:rPr>
            </w:rPrChange>
          </w:rPr>
          <w:delText xml:space="preserve"> </w:delText>
        </w:r>
      </w:del>
    </w:p>
    <w:p w:rsidR="00832152" w:rsidRPr="00882087" w:rsidRDefault="00832152">
      <w:pPr>
        <w:widowControl w:val="0"/>
        <w:autoSpaceDE w:val="0"/>
        <w:autoSpaceDN w:val="0"/>
        <w:adjustRightInd w:val="0"/>
        <w:spacing w:after="0" w:line="240" w:lineRule="auto"/>
        <w:jc w:val="both"/>
        <w:rPr>
          <w:ins w:id="1420" w:author="Don Franz" w:date="2017-07-12T18:02:00Z"/>
          <w:rFonts w:ascii="Book Antiqua" w:eastAsia="MS Mincho" w:hAnsi="Book Antiqua" w:cs="Times New Roman"/>
          <w:color w:val="000000"/>
          <w:sz w:val="24"/>
          <w:szCs w:val="24"/>
          <w:lang w:eastAsia="it-IT"/>
          <w:rPrChange w:id="1421" w:author="Don Franz" w:date="2017-07-13T18:06:00Z">
            <w:rPr>
              <w:ins w:id="1422" w:author="Don Franz" w:date="2017-07-12T18:02:00Z"/>
              <w:rFonts w:ascii="Times New Roman" w:eastAsia="MS Mincho" w:hAnsi="Times New Roman" w:cs="Times New Roman"/>
              <w:color w:val="000000"/>
              <w:sz w:val="24"/>
              <w:szCs w:val="24"/>
              <w:lang w:eastAsia="it-IT"/>
            </w:rPr>
          </w:rPrChange>
        </w:rPr>
        <w:pPrChange w:id="1423" w:author="Giovanna Bettiol" w:date="2017-07-25T17:22:00Z">
          <w:pPr>
            <w:widowControl w:val="0"/>
            <w:autoSpaceDE w:val="0"/>
            <w:autoSpaceDN w:val="0"/>
            <w:adjustRightInd w:val="0"/>
            <w:spacing w:after="0" w:line="440" w:lineRule="atLeast"/>
            <w:jc w:val="both"/>
          </w:pPr>
        </w:pPrChange>
      </w:pPr>
      <w:moveToRangeStart w:id="1424" w:author="Don Franz" w:date="2017-07-12T18:02:00Z" w:name="move487645870"/>
      <w:ins w:id="1425" w:author="Don Franz" w:date="2017-07-12T18:02:00Z">
        <w:r w:rsidRPr="00882087">
          <w:rPr>
            <w:rFonts w:ascii="Book Antiqua" w:eastAsia="MS Mincho" w:hAnsi="Book Antiqua" w:cs="Times New Roman"/>
            <w:color w:val="000000"/>
            <w:sz w:val="24"/>
            <w:szCs w:val="24"/>
            <w:lang w:eastAsia="it-IT"/>
            <w:rPrChange w:id="1426" w:author="Don Franz" w:date="2017-07-13T18:06:00Z">
              <w:rPr>
                <w:rFonts w:ascii="Times New Roman" w:eastAsia="MS Mincho" w:hAnsi="Times New Roman" w:cs="Times New Roman"/>
                <w:color w:val="000000"/>
                <w:sz w:val="24"/>
                <w:szCs w:val="24"/>
                <w:lang w:eastAsia="it-IT"/>
              </w:rPr>
            </w:rPrChange>
          </w:rPr>
          <w:t>Nel regno della santità ci sono tante persone sconosciute, ma Dio conosce tutti per nome. Ad esempio, i marinai della nave di Giona.</w:t>
        </w:r>
        <w:moveToRangeEnd w:id="1424"/>
      </w:ins>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427" w:author="Don Franz" w:date="2017-07-13T18:06:00Z">
            <w:rPr>
              <w:rFonts w:ascii="Times New Roman" w:eastAsia="MS Mincho" w:hAnsi="Times New Roman" w:cs="Times New Roman"/>
              <w:color w:val="000000"/>
              <w:sz w:val="24"/>
              <w:szCs w:val="24"/>
              <w:lang w:eastAsia="it-IT"/>
            </w:rPr>
          </w:rPrChange>
        </w:rPr>
        <w:pPrChange w:id="1428"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429" w:author="Don Franz" w:date="2017-07-13T18:06:00Z">
            <w:rPr>
              <w:rFonts w:ascii="Times New Roman" w:eastAsia="MS Mincho" w:hAnsi="Times New Roman" w:cs="Times New Roman"/>
              <w:color w:val="000000"/>
              <w:sz w:val="24"/>
              <w:szCs w:val="24"/>
              <w:lang w:eastAsia="it-IT"/>
            </w:rPr>
          </w:rPrChange>
        </w:rPr>
        <w:t xml:space="preserve">Avete notato come erano </w:t>
      </w:r>
      <w:proofErr w:type="gramStart"/>
      <w:r w:rsidRPr="00882087">
        <w:rPr>
          <w:rFonts w:ascii="Book Antiqua" w:eastAsia="MS Mincho" w:hAnsi="Book Antiqua" w:cs="Times New Roman"/>
          <w:color w:val="000000"/>
          <w:sz w:val="24"/>
          <w:szCs w:val="24"/>
          <w:lang w:eastAsia="it-IT"/>
          <w:rPrChange w:id="1430" w:author="Don Franz" w:date="2017-07-13T18:06:00Z">
            <w:rPr>
              <w:rFonts w:ascii="Times New Roman" w:eastAsia="MS Mincho" w:hAnsi="Times New Roman" w:cs="Times New Roman"/>
              <w:color w:val="000000"/>
              <w:sz w:val="24"/>
              <w:szCs w:val="24"/>
              <w:lang w:eastAsia="it-IT"/>
            </w:rPr>
          </w:rPrChange>
        </w:rPr>
        <w:t xml:space="preserve">meravigliosi </w:t>
      </w:r>
      <w:del w:id="1431" w:author="Don Franz" w:date="2017-07-12T18:02:00Z">
        <w:r w:rsidRPr="00882087" w:rsidDel="00832152">
          <w:rPr>
            <w:rFonts w:ascii="Book Antiqua" w:eastAsia="MS Mincho" w:hAnsi="Book Antiqua" w:cs="Times New Roman"/>
            <w:color w:val="000000"/>
            <w:sz w:val="24"/>
            <w:szCs w:val="24"/>
            <w:lang w:eastAsia="it-IT"/>
            <w:rPrChange w:id="1432" w:author="Don Franz" w:date="2017-07-13T18:06:00Z">
              <w:rPr>
                <w:rFonts w:ascii="Times New Roman" w:eastAsia="MS Mincho" w:hAnsi="Times New Roman" w:cs="Times New Roman"/>
                <w:color w:val="000000"/>
                <w:sz w:val="24"/>
                <w:szCs w:val="24"/>
                <w:lang w:eastAsia="it-IT"/>
              </w:rPr>
            </w:rPrChange>
          </w:rPr>
          <w:delText>i marinai di quella nave su cui salì Giona</w:delText>
        </w:r>
      </w:del>
      <w:r w:rsidRPr="00882087">
        <w:rPr>
          <w:rFonts w:ascii="Book Antiqua" w:eastAsia="MS Mincho" w:hAnsi="Book Antiqua" w:cs="Times New Roman"/>
          <w:color w:val="000000"/>
          <w:sz w:val="24"/>
          <w:szCs w:val="24"/>
          <w:lang w:eastAsia="it-IT"/>
          <w:rPrChange w:id="1433" w:author="Don Franz" w:date="2017-07-13T18:06:00Z">
            <w:rPr>
              <w:rFonts w:ascii="Times New Roman" w:eastAsia="MS Mincho" w:hAnsi="Times New Roman" w:cs="Times New Roman"/>
              <w:color w:val="000000"/>
              <w:sz w:val="24"/>
              <w:szCs w:val="24"/>
              <w:lang w:eastAsia="it-IT"/>
            </w:rPr>
          </w:rPrChange>
        </w:rPr>
        <w:t>?</w:t>
      </w:r>
      <w:proofErr w:type="gramEnd"/>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434" w:author="Don Franz" w:date="2017-07-13T18:06:00Z">
            <w:rPr>
              <w:rFonts w:ascii="Times New Roman" w:eastAsia="MS Mincho" w:hAnsi="Times New Roman" w:cs="Times New Roman"/>
              <w:color w:val="000000"/>
              <w:sz w:val="24"/>
              <w:szCs w:val="24"/>
              <w:lang w:eastAsia="it-IT"/>
            </w:rPr>
          </w:rPrChange>
        </w:rPr>
        <w:pPrChange w:id="1435"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436" w:author="Don Franz" w:date="2017-07-13T18:06:00Z">
            <w:rPr>
              <w:rFonts w:ascii="Times New Roman" w:eastAsia="MS Mincho" w:hAnsi="Times New Roman" w:cs="Times New Roman"/>
              <w:color w:val="000000"/>
              <w:sz w:val="24"/>
              <w:szCs w:val="24"/>
              <w:lang w:eastAsia="it-IT"/>
            </w:rPr>
          </w:rPrChange>
        </w:rPr>
        <w:t xml:space="preserve">Erano pagani, ma avevano delle virtù squisite che fecero loro superare il profeta. </w:t>
      </w:r>
    </w:p>
    <w:p w:rsidR="00046B00" w:rsidRPr="00882087" w:rsidDel="00832152" w:rsidRDefault="00046B00">
      <w:pPr>
        <w:widowControl w:val="0"/>
        <w:autoSpaceDE w:val="0"/>
        <w:autoSpaceDN w:val="0"/>
        <w:adjustRightInd w:val="0"/>
        <w:spacing w:after="0" w:line="240" w:lineRule="auto"/>
        <w:jc w:val="both"/>
        <w:rPr>
          <w:del w:id="1437" w:author="Don Franz" w:date="2017-07-12T18:02:00Z"/>
          <w:rFonts w:ascii="Book Antiqua" w:eastAsia="MS Mincho" w:hAnsi="Book Antiqua" w:cs="Times New Roman"/>
          <w:color w:val="000000"/>
          <w:sz w:val="24"/>
          <w:szCs w:val="24"/>
          <w:lang w:eastAsia="it-IT"/>
          <w:rPrChange w:id="1438" w:author="Don Franz" w:date="2017-07-13T18:06:00Z">
            <w:rPr>
              <w:del w:id="1439" w:author="Don Franz" w:date="2017-07-12T18:02:00Z"/>
              <w:rFonts w:ascii="Times New Roman" w:eastAsia="MS Mincho" w:hAnsi="Times New Roman" w:cs="Times New Roman"/>
              <w:color w:val="000000"/>
              <w:sz w:val="24"/>
              <w:szCs w:val="24"/>
              <w:lang w:eastAsia="it-IT"/>
            </w:rPr>
          </w:rPrChange>
        </w:rPr>
        <w:pPrChange w:id="1440" w:author="Giovanna Bettiol" w:date="2017-07-25T17:22:00Z">
          <w:pPr>
            <w:widowControl w:val="0"/>
            <w:autoSpaceDE w:val="0"/>
            <w:autoSpaceDN w:val="0"/>
            <w:adjustRightInd w:val="0"/>
            <w:spacing w:after="0" w:line="440" w:lineRule="atLeast"/>
            <w:jc w:val="both"/>
          </w:pPr>
        </w:pPrChange>
      </w:pPr>
      <w:moveFromRangeStart w:id="1441" w:author="Don Franz" w:date="2017-07-12T18:02:00Z" w:name="move487645870"/>
      <w:moveFrom w:id="1442" w:author="Don Franz" w:date="2017-07-12T18:02:00Z">
        <w:del w:id="1443" w:author="Don Franz" w:date="2017-07-12T18:02:00Z">
          <w:r w:rsidRPr="00882087" w:rsidDel="00832152">
            <w:rPr>
              <w:rFonts w:ascii="Book Antiqua" w:eastAsia="MS Mincho" w:hAnsi="Book Antiqua" w:cs="Times New Roman"/>
              <w:color w:val="000000"/>
              <w:sz w:val="24"/>
              <w:szCs w:val="24"/>
              <w:highlight w:val="yellow"/>
              <w:lang w:eastAsia="it-IT"/>
              <w:rPrChange w:id="1444" w:author="Don Franz" w:date="2017-07-13T18:06:00Z">
                <w:rPr>
                  <w:rFonts w:ascii="Times New Roman" w:eastAsia="MS Mincho" w:hAnsi="Times New Roman" w:cs="Times New Roman"/>
                  <w:color w:val="000000"/>
                  <w:sz w:val="24"/>
                  <w:szCs w:val="24"/>
                  <w:highlight w:val="yellow"/>
                  <w:lang w:eastAsia="it-IT"/>
                </w:rPr>
              </w:rPrChange>
            </w:rPr>
            <w:delText xml:space="preserve">Nel regno della santità ci sono tante persone sconosciute, ma Dio conosce tutti per nome. Ad esempio, i marinai della nave di Giona. </w:delText>
          </w:r>
        </w:del>
      </w:moveFrom>
      <w:moveFromRangeEnd w:id="1441"/>
      <w:del w:id="1445" w:author="Don Franz" w:date="2017-07-12T18:02:00Z">
        <w:r w:rsidRPr="00882087" w:rsidDel="00832152">
          <w:rPr>
            <w:rFonts w:ascii="Book Antiqua" w:eastAsia="MS Mincho" w:hAnsi="Book Antiqua" w:cs="Times New Roman"/>
            <w:color w:val="000000"/>
            <w:sz w:val="24"/>
            <w:szCs w:val="24"/>
            <w:highlight w:val="yellow"/>
            <w:lang w:eastAsia="it-IT"/>
            <w:rPrChange w:id="1446" w:author="Don Franz" w:date="2017-07-13T18:06:00Z">
              <w:rPr>
                <w:rFonts w:ascii="Times New Roman" w:eastAsia="MS Mincho" w:hAnsi="Times New Roman" w:cs="Times New Roman"/>
                <w:color w:val="000000"/>
                <w:sz w:val="24"/>
                <w:szCs w:val="24"/>
                <w:highlight w:val="yellow"/>
                <w:lang w:eastAsia="it-IT"/>
              </w:rPr>
            </w:rPrChange>
          </w:rPr>
          <w:delText>Essi avevano tutte le belle qualità, e siccome a loro mancava la fede, Dio ritenne bene di garantirgliela.</w:delText>
        </w:r>
        <w:r w:rsidRPr="00882087" w:rsidDel="00832152">
          <w:rPr>
            <w:rFonts w:ascii="Book Antiqua" w:eastAsia="MS Mincho" w:hAnsi="Book Antiqua" w:cs="Times New Roman"/>
            <w:color w:val="000000"/>
            <w:sz w:val="24"/>
            <w:szCs w:val="24"/>
            <w:lang w:eastAsia="it-IT"/>
            <w:rPrChange w:id="1447" w:author="Don Franz" w:date="2017-07-13T18:06:00Z">
              <w:rPr>
                <w:rFonts w:ascii="Times New Roman" w:eastAsia="MS Mincho" w:hAnsi="Times New Roman" w:cs="Times New Roman"/>
                <w:color w:val="000000"/>
                <w:sz w:val="24"/>
                <w:szCs w:val="24"/>
                <w:lang w:eastAsia="it-IT"/>
              </w:rPr>
            </w:rPrChange>
          </w:rPr>
          <w:delText xml:space="preserve"> </w:delText>
        </w:r>
      </w:del>
      <w:del w:id="1448" w:author="Don Franz" w:date="2017-07-12T11:10:00Z">
        <w:r w:rsidRPr="00882087" w:rsidDel="0071054C">
          <w:rPr>
            <w:rFonts w:ascii="Book Antiqua" w:eastAsia="MS Mincho" w:hAnsi="Book Antiqua" w:cs="Times New Roman"/>
            <w:color w:val="FF0000"/>
            <w:sz w:val="24"/>
            <w:szCs w:val="24"/>
            <w:lang w:eastAsia="it-IT"/>
            <w:rPrChange w:id="1449" w:author="Don Franz" w:date="2017-07-13T18:06:00Z">
              <w:rPr>
                <w:rFonts w:ascii="Times New Roman" w:eastAsia="MS Mincho" w:hAnsi="Times New Roman" w:cs="Times New Roman"/>
                <w:color w:val="FF0000"/>
                <w:sz w:val="24"/>
                <w:szCs w:val="24"/>
                <w:lang w:eastAsia="it-IT"/>
              </w:rPr>
            </w:rPrChange>
          </w:rPr>
          <w:delText xml:space="preserve">Dev’essere stata una disposizione divina che Giona prendesse quella particolare nave; sia per il suo bene sia per il bene della nave. Dio non permise a Giona di andare in una città lontana, per il suo bene e per il bene dei marinai. È stupefacente che Dio abbia preparato per lui il posto da dove sarebbe fuggito dalla presenza del Signore, il posto adeguato per lui dove ascoltare una parola benefica ed essere alla presenza di Dio per essere corretto. Dio preparò per lui il santo ambiente in cui poterlo rimproverare per la sua fuga. Egli si trovò tra gente che era migliore di lui in tutti i modi, per poter salvare il suo dono di profetare. </w:delText>
        </w:r>
      </w:del>
    </w:p>
    <w:p w:rsidR="00046B00" w:rsidRPr="00882087" w:rsidDel="00832152" w:rsidRDefault="00046B00">
      <w:pPr>
        <w:widowControl w:val="0"/>
        <w:autoSpaceDE w:val="0"/>
        <w:autoSpaceDN w:val="0"/>
        <w:adjustRightInd w:val="0"/>
        <w:spacing w:after="0" w:line="240" w:lineRule="auto"/>
        <w:jc w:val="both"/>
        <w:rPr>
          <w:del w:id="1450" w:author="Don Franz" w:date="2017-07-12T18:02:00Z"/>
          <w:rFonts w:ascii="Book Antiqua" w:eastAsia="MS Mincho" w:hAnsi="Book Antiqua" w:cs="Times New Roman"/>
          <w:color w:val="000000"/>
          <w:sz w:val="24"/>
          <w:szCs w:val="24"/>
          <w:lang w:eastAsia="it-IT"/>
          <w:rPrChange w:id="1451" w:author="Don Franz" w:date="2017-07-13T18:06:00Z">
            <w:rPr>
              <w:del w:id="1452" w:author="Don Franz" w:date="2017-07-12T18:02:00Z"/>
              <w:rFonts w:ascii="Times New Roman" w:eastAsia="MS Mincho" w:hAnsi="Times New Roman" w:cs="Times New Roman"/>
              <w:color w:val="000000"/>
              <w:sz w:val="24"/>
              <w:szCs w:val="24"/>
              <w:lang w:eastAsia="it-IT"/>
            </w:rPr>
          </w:rPrChange>
        </w:rPr>
        <w:pPrChange w:id="1453" w:author="Giovanna Bettiol" w:date="2017-07-25T17:22:00Z">
          <w:pPr>
            <w:widowControl w:val="0"/>
            <w:autoSpaceDE w:val="0"/>
            <w:autoSpaceDN w:val="0"/>
            <w:adjustRightInd w:val="0"/>
            <w:spacing w:after="0" w:line="440" w:lineRule="atLeast"/>
            <w:jc w:val="both"/>
          </w:pPr>
        </w:pPrChange>
      </w:pP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454" w:author="Don Franz" w:date="2017-07-13T18:06:00Z">
            <w:rPr>
              <w:rFonts w:ascii="Times New Roman" w:eastAsia="MS Mincho" w:hAnsi="Times New Roman" w:cs="Times New Roman"/>
              <w:color w:val="000000"/>
              <w:sz w:val="24"/>
              <w:szCs w:val="24"/>
              <w:lang w:eastAsia="it-IT"/>
            </w:rPr>
          </w:rPrChange>
        </w:rPr>
        <w:pPrChange w:id="1455"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456" w:author="Don Franz" w:date="2017-07-13T18:06:00Z">
            <w:rPr>
              <w:rFonts w:ascii="Times New Roman" w:eastAsia="MS Mincho" w:hAnsi="Times New Roman" w:cs="Times New Roman"/>
              <w:color w:val="000000"/>
              <w:sz w:val="24"/>
              <w:szCs w:val="24"/>
              <w:lang w:eastAsia="it-IT"/>
            </w:rPr>
          </w:rPrChange>
        </w:rPr>
        <w:t>Le virtù dei marinai</w:t>
      </w:r>
    </w:p>
    <w:p w:rsidR="00046B00" w:rsidRPr="00882087" w:rsidRDefault="00832152">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457" w:author="Don Franz" w:date="2017-07-13T18:06:00Z">
            <w:rPr>
              <w:rFonts w:ascii="Times New Roman" w:eastAsia="MS Mincho" w:hAnsi="Times New Roman" w:cs="Times New Roman"/>
              <w:color w:val="000000"/>
              <w:sz w:val="24"/>
              <w:szCs w:val="24"/>
              <w:lang w:eastAsia="it-IT"/>
            </w:rPr>
          </w:rPrChange>
        </w:rPr>
        <w:pPrChange w:id="1458" w:author="Giovanna Bettiol" w:date="2017-07-25T17:22:00Z">
          <w:pPr>
            <w:widowControl w:val="0"/>
            <w:autoSpaceDE w:val="0"/>
            <w:autoSpaceDN w:val="0"/>
            <w:adjustRightInd w:val="0"/>
            <w:spacing w:after="0" w:line="440" w:lineRule="atLeast"/>
            <w:jc w:val="both"/>
          </w:pPr>
        </w:pPrChange>
      </w:pPr>
      <w:ins w:id="1459" w:author="Don Franz" w:date="2017-07-12T18:03:00Z">
        <w:r w:rsidRPr="00882087">
          <w:rPr>
            <w:rFonts w:ascii="Book Antiqua" w:eastAsia="MS Mincho" w:hAnsi="Book Antiqua" w:cs="Times New Roman"/>
            <w:color w:val="000000"/>
            <w:sz w:val="24"/>
            <w:szCs w:val="24"/>
            <w:lang w:eastAsia="it-IT"/>
            <w:rPrChange w:id="1460" w:author="Don Franz" w:date="2017-07-13T18:06:00Z">
              <w:rPr>
                <w:rFonts w:ascii="Times New Roman" w:eastAsia="MS Mincho" w:hAnsi="Times New Roman" w:cs="Times New Roman"/>
                <w:color w:val="000000"/>
                <w:sz w:val="24"/>
                <w:szCs w:val="24"/>
                <w:lang w:eastAsia="it-IT"/>
              </w:rPr>
            </w:rPrChange>
          </w:rPr>
          <w:tab/>
        </w:r>
      </w:ins>
      <w:r w:rsidR="00046B00" w:rsidRPr="00882087">
        <w:rPr>
          <w:rFonts w:ascii="Book Antiqua" w:eastAsia="MS Mincho" w:hAnsi="Book Antiqua" w:cs="Times New Roman"/>
          <w:color w:val="000000"/>
          <w:sz w:val="24"/>
          <w:szCs w:val="24"/>
          <w:lang w:eastAsia="it-IT"/>
          <w:rPrChange w:id="1461" w:author="Don Franz" w:date="2017-07-13T18:06:00Z">
            <w:rPr>
              <w:rFonts w:ascii="Times New Roman" w:eastAsia="MS Mincho" w:hAnsi="Times New Roman" w:cs="Times New Roman"/>
              <w:color w:val="000000"/>
              <w:sz w:val="24"/>
              <w:szCs w:val="24"/>
              <w:lang w:eastAsia="it-IT"/>
            </w:rPr>
          </w:rPrChange>
        </w:rPr>
        <w:t xml:space="preserve">La prima bella qualità dei marinai di quella nave è che </w:t>
      </w:r>
      <w:r w:rsidR="00046B00" w:rsidRPr="00882087">
        <w:rPr>
          <w:rFonts w:ascii="Book Antiqua" w:eastAsia="MS Mincho" w:hAnsi="Book Antiqua" w:cs="Times New Roman"/>
          <w:b/>
          <w:color w:val="000000"/>
          <w:sz w:val="24"/>
          <w:szCs w:val="24"/>
          <w:lang w:eastAsia="it-IT"/>
          <w:rPrChange w:id="1462" w:author="Don Franz" w:date="2017-07-13T18:06:00Z">
            <w:rPr>
              <w:rFonts w:ascii="Times New Roman" w:eastAsia="MS Mincho" w:hAnsi="Times New Roman" w:cs="Times New Roman"/>
              <w:color w:val="000000"/>
              <w:sz w:val="24"/>
              <w:szCs w:val="24"/>
              <w:lang w:eastAsia="it-IT"/>
            </w:rPr>
          </w:rPrChange>
        </w:rPr>
        <w:t>erano uomini di preghiera</w:t>
      </w:r>
      <w:r w:rsidR="00046B00" w:rsidRPr="00882087">
        <w:rPr>
          <w:rFonts w:ascii="Book Antiqua" w:eastAsia="MS Mincho" w:hAnsi="Book Antiqua" w:cs="Times New Roman"/>
          <w:color w:val="000000"/>
          <w:sz w:val="24"/>
          <w:szCs w:val="24"/>
          <w:lang w:eastAsia="it-IT"/>
          <w:rPrChange w:id="1463" w:author="Don Franz" w:date="2017-07-13T18:06:00Z">
            <w:rPr>
              <w:rFonts w:ascii="Times New Roman" w:eastAsia="MS Mincho" w:hAnsi="Times New Roman" w:cs="Times New Roman"/>
              <w:color w:val="000000"/>
              <w:sz w:val="24"/>
              <w:szCs w:val="24"/>
              <w:lang w:eastAsia="it-IT"/>
            </w:rPr>
          </w:rPrChange>
        </w:rPr>
        <w:t xml:space="preserve">. Quando furono attaccati dalla tempesta che quasi sfasciava la nave, la Santa Bibbia dice: “I marinai impauriti invocavano ciascuno il proprio dio” (Gn 1,5). Qua vediamo come essi si rivolsero al Signore prima di mettere in atto le misure suggerite dalla prudenza umana per salvare la situazione. Prima pregarono, e poi gettarono a mare quanto avevano sulla nave per alleggerirla. Dunque, essi ritenevano che la preghiera fosse ad un livello più alto delle loro abilità marittime, perciò se ne fidavano di più. </w:t>
      </w:r>
    </w:p>
    <w:p w:rsidR="00046B00" w:rsidRPr="00882087" w:rsidDel="00832152" w:rsidRDefault="00046B00">
      <w:pPr>
        <w:widowControl w:val="0"/>
        <w:autoSpaceDE w:val="0"/>
        <w:autoSpaceDN w:val="0"/>
        <w:adjustRightInd w:val="0"/>
        <w:spacing w:after="0" w:line="240" w:lineRule="auto"/>
        <w:jc w:val="both"/>
        <w:rPr>
          <w:del w:id="1464" w:author="Don Franz" w:date="2017-07-12T18:03:00Z"/>
          <w:rFonts w:ascii="Book Antiqua" w:eastAsia="MS Mincho" w:hAnsi="Book Antiqua" w:cs="Times New Roman"/>
          <w:color w:val="000000"/>
          <w:sz w:val="24"/>
          <w:szCs w:val="24"/>
          <w:lang w:eastAsia="it-IT"/>
          <w:rPrChange w:id="1465" w:author="Don Franz" w:date="2017-07-13T18:06:00Z">
            <w:rPr>
              <w:del w:id="1466" w:author="Don Franz" w:date="2017-07-12T18:03:00Z"/>
              <w:rFonts w:ascii="Times New Roman" w:eastAsia="MS Mincho" w:hAnsi="Times New Roman" w:cs="Times New Roman"/>
              <w:color w:val="000000"/>
              <w:sz w:val="24"/>
              <w:szCs w:val="24"/>
              <w:lang w:eastAsia="it-IT"/>
            </w:rPr>
          </w:rPrChange>
        </w:rPr>
        <w:pPrChange w:id="1467"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468" w:author="Don Franz" w:date="2017-07-13T18:06:00Z">
            <w:rPr>
              <w:rFonts w:ascii="Times New Roman" w:eastAsia="MS Mincho" w:hAnsi="Times New Roman" w:cs="Times New Roman"/>
              <w:color w:val="000000"/>
              <w:sz w:val="24"/>
              <w:szCs w:val="24"/>
              <w:lang w:eastAsia="it-IT"/>
            </w:rPr>
          </w:rPrChange>
        </w:rPr>
        <w:t xml:space="preserve">Quando svegliarono Giona, non gli dissero: “Alzati e aiutaci a gettare a mare il carico della nave”, ma dissero: “Alzati, invoca il tuo Dio! Forse Dio si darà pensiero di noi e non periremo” (Gn 1,6). I marinai e tutti coloro che erano sulla nave stavano pregando in quel </w:t>
      </w:r>
      <w:r w:rsidRPr="00882087">
        <w:rPr>
          <w:rFonts w:ascii="Book Antiqua" w:eastAsia="MS Mincho" w:hAnsi="Book Antiqua" w:cs="Times New Roman"/>
          <w:color w:val="000000"/>
          <w:sz w:val="24"/>
          <w:szCs w:val="24"/>
          <w:lang w:eastAsia="it-IT"/>
          <w:rPrChange w:id="1469" w:author="Don Franz" w:date="2017-07-13T18:06:00Z">
            <w:rPr>
              <w:rFonts w:ascii="Times New Roman" w:eastAsia="MS Mincho" w:hAnsi="Times New Roman" w:cs="Times New Roman"/>
              <w:color w:val="000000"/>
              <w:sz w:val="24"/>
              <w:szCs w:val="24"/>
              <w:lang w:eastAsia="it-IT"/>
            </w:rPr>
          </w:rPrChange>
        </w:rPr>
        <w:lastRenderedPageBreak/>
        <w:t>momento. L’unico che non pregava era Giona, il profeta di Dio! Perfino dopo di esser stato svegliato, la Bibbia non dice che si sia alzato e si sia messo a pregare! Giona “sceso nel luogo più riposto della nave, si era coricato e dormiva profondamente” (Gn 1,5). È incredibile che il gran profeta dormisse mentre i gentili pregavano.</w:t>
      </w:r>
      <w:ins w:id="1470" w:author="Don Franz" w:date="2017-07-12T18:03:00Z">
        <w:r w:rsidR="00832152" w:rsidRPr="00882087" w:rsidDel="00832152">
          <w:rPr>
            <w:rFonts w:ascii="Book Antiqua" w:eastAsia="MS Mincho" w:hAnsi="Book Antiqua" w:cs="Times New Roman"/>
            <w:color w:val="000000"/>
            <w:sz w:val="24"/>
            <w:szCs w:val="24"/>
            <w:lang w:eastAsia="it-IT"/>
            <w:rPrChange w:id="1471" w:author="Don Franz" w:date="2017-07-13T18:06:00Z">
              <w:rPr>
                <w:rFonts w:ascii="Times New Roman" w:eastAsia="MS Mincho" w:hAnsi="Times New Roman" w:cs="Times New Roman"/>
                <w:color w:val="000000"/>
                <w:sz w:val="24"/>
                <w:szCs w:val="24"/>
                <w:lang w:eastAsia="it-IT"/>
              </w:rPr>
            </w:rPrChange>
          </w:rPr>
          <w:t xml:space="preserve"> </w:t>
        </w:r>
      </w:ins>
    </w:p>
    <w:p w:rsidR="00832152" w:rsidRPr="00882087" w:rsidRDefault="00832152">
      <w:pPr>
        <w:widowControl w:val="0"/>
        <w:autoSpaceDE w:val="0"/>
        <w:autoSpaceDN w:val="0"/>
        <w:adjustRightInd w:val="0"/>
        <w:spacing w:after="0" w:line="240" w:lineRule="auto"/>
        <w:jc w:val="both"/>
        <w:rPr>
          <w:ins w:id="1472" w:author="Don Franz" w:date="2017-07-12T18:03:00Z"/>
          <w:rFonts w:ascii="Book Antiqua" w:eastAsia="MS Mincho" w:hAnsi="Book Antiqua" w:cs="Times New Roman"/>
          <w:color w:val="000000"/>
          <w:sz w:val="24"/>
          <w:szCs w:val="24"/>
          <w:lang w:eastAsia="it-IT"/>
          <w:rPrChange w:id="1473" w:author="Don Franz" w:date="2017-07-13T18:06:00Z">
            <w:rPr>
              <w:ins w:id="1474" w:author="Don Franz" w:date="2017-07-12T18:03:00Z"/>
              <w:rFonts w:ascii="Times New Roman" w:eastAsia="MS Mincho" w:hAnsi="Times New Roman" w:cs="Times New Roman"/>
              <w:color w:val="000000"/>
              <w:sz w:val="24"/>
              <w:szCs w:val="24"/>
              <w:lang w:eastAsia="it-IT"/>
            </w:rPr>
          </w:rPrChange>
        </w:rPr>
        <w:pPrChange w:id="1475" w:author="Giovanna Bettiol" w:date="2017-07-25T17:22:00Z">
          <w:pPr>
            <w:widowControl w:val="0"/>
            <w:autoSpaceDE w:val="0"/>
            <w:autoSpaceDN w:val="0"/>
            <w:adjustRightInd w:val="0"/>
            <w:spacing w:after="0" w:line="440" w:lineRule="atLeast"/>
            <w:jc w:val="both"/>
          </w:pPr>
        </w:pPrChange>
      </w:pPr>
    </w:p>
    <w:p w:rsidR="00046B00" w:rsidRPr="00882087" w:rsidDel="00832152" w:rsidRDefault="00832152">
      <w:pPr>
        <w:widowControl w:val="0"/>
        <w:autoSpaceDE w:val="0"/>
        <w:autoSpaceDN w:val="0"/>
        <w:adjustRightInd w:val="0"/>
        <w:spacing w:after="0" w:line="240" w:lineRule="auto"/>
        <w:jc w:val="both"/>
        <w:rPr>
          <w:del w:id="1476" w:author="Don Franz" w:date="2017-07-12T18:03:00Z"/>
          <w:rFonts w:ascii="Book Antiqua" w:eastAsia="MS Mincho" w:hAnsi="Book Antiqua" w:cs="Times New Roman"/>
          <w:color w:val="000000"/>
          <w:sz w:val="24"/>
          <w:szCs w:val="24"/>
          <w:lang w:eastAsia="it-IT"/>
          <w:rPrChange w:id="1477" w:author="Don Franz" w:date="2017-07-13T18:06:00Z">
            <w:rPr>
              <w:del w:id="1478" w:author="Don Franz" w:date="2017-07-12T18:03:00Z"/>
              <w:rFonts w:ascii="Times New Roman" w:eastAsia="MS Mincho" w:hAnsi="Times New Roman" w:cs="Times New Roman"/>
              <w:color w:val="000000"/>
              <w:sz w:val="24"/>
              <w:szCs w:val="24"/>
              <w:lang w:eastAsia="it-IT"/>
            </w:rPr>
          </w:rPrChange>
        </w:rPr>
        <w:pPrChange w:id="1479" w:author="Giovanna Bettiol" w:date="2017-07-25T17:22:00Z">
          <w:pPr>
            <w:widowControl w:val="0"/>
            <w:autoSpaceDE w:val="0"/>
            <w:autoSpaceDN w:val="0"/>
            <w:adjustRightInd w:val="0"/>
            <w:spacing w:after="0" w:line="440" w:lineRule="atLeast"/>
            <w:jc w:val="both"/>
          </w:pPr>
        </w:pPrChange>
      </w:pPr>
      <w:ins w:id="1480" w:author="Don Franz" w:date="2017-07-12T18:03:00Z">
        <w:r w:rsidRPr="00882087">
          <w:rPr>
            <w:rFonts w:ascii="Book Antiqua" w:eastAsia="MS Mincho" w:hAnsi="Book Antiqua" w:cs="Times New Roman"/>
            <w:color w:val="000000"/>
            <w:sz w:val="24"/>
            <w:szCs w:val="24"/>
            <w:lang w:eastAsia="it-IT"/>
            <w:rPrChange w:id="1481" w:author="Don Franz" w:date="2017-07-13T18:06:00Z">
              <w:rPr>
                <w:rFonts w:ascii="Times New Roman" w:eastAsia="MS Mincho" w:hAnsi="Times New Roman" w:cs="Times New Roman"/>
                <w:color w:val="000000"/>
                <w:sz w:val="24"/>
                <w:szCs w:val="24"/>
                <w:lang w:eastAsia="it-IT"/>
              </w:rPr>
            </w:rPrChange>
          </w:rPr>
          <w:tab/>
        </w:r>
      </w:ins>
    </w:p>
    <w:p w:rsidR="00046B00" w:rsidRPr="00882087" w:rsidDel="0071054C" w:rsidRDefault="00046B00">
      <w:pPr>
        <w:widowControl w:val="0"/>
        <w:autoSpaceDE w:val="0"/>
        <w:autoSpaceDN w:val="0"/>
        <w:adjustRightInd w:val="0"/>
        <w:spacing w:after="0" w:line="240" w:lineRule="auto"/>
        <w:jc w:val="both"/>
        <w:rPr>
          <w:del w:id="1482" w:author="Don Franz" w:date="2017-07-12T11:11:00Z"/>
          <w:rFonts w:ascii="Book Antiqua" w:eastAsia="MS Mincho" w:hAnsi="Book Antiqua" w:cs="Times New Roman"/>
          <w:color w:val="FF0000"/>
          <w:sz w:val="24"/>
          <w:szCs w:val="24"/>
          <w:lang w:eastAsia="it-IT"/>
          <w:rPrChange w:id="1483" w:author="Don Franz" w:date="2017-07-13T18:06:00Z">
            <w:rPr>
              <w:del w:id="1484" w:author="Don Franz" w:date="2017-07-12T11:11:00Z"/>
              <w:rFonts w:ascii="Times New Roman" w:eastAsia="MS Mincho" w:hAnsi="Times New Roman" w:cs="Times New Roman"/>
              <w:color w:val="FF0000"/>
              <w:sz w:val="24"/>
              <w:szCs w:val="24"/>
              <w:lang w:eastAsia="it-IT"/>
            </w:rPr>
          </w:rPrChange>
        </w:rPr>
        <w:pPrChange w:id="1485" w:author="Giovanna Bettiol" w:date="2017-07-25T17:22:00Z">
          <w:pPr>
            <w:widowControl w:val="0"/>
            <w:autoSpaceDE w:val="0"/>
            <w:autoSpaceDN w:val="0"/>
            <w:adjustRightInd w:val="0"/>
            <w:spacing w:after="0" w:line="440" w:lineRule="atLeast"/>
            <w:jc w:val="both"/>
          </w:pPr>
        </w:pPrChange>
      </w:pPr>
      <w:del w:id="1486" w:author="Don Franz" w:date="2017-07-12T11:11:00Z">
        <w:r w:rsidRPr="00882087" w:rsidDel="0071054C">
          <w:rPr>
            <w:rFonts w:ascii="Book Antiqua" w:eastAsia="MS Mincho" w:hAnsi="Book Antiqua" w:cs="Times New Roman"/>
            <w:color w:val="FF0000"/>
            <w:sz w:val="24"/>
            <w:szCs w:val="24"/>
            <w:lang w:eastAsia="it-IT"/>
            <w:rPrChange w:id="1487" w:author="Don Franz" w:date="2017-07-13T18:06:00Z">
              <w:rPr>
                <w:rFonts w:ascii="Times New Roman" w:eastAsia="MS Mincho" w:hAnsi="Times New Roman" w:cs="Times New Roman"/>
                <w:color w:val="FF0000"/>
                <w:sz w:val="24"/>
                <w:szCs w:val="24"/>
                <w:lang w:eastAsia="it-IT"/>
              </w:rPr>
            </w:rPrChange>
          </w:rPr>
          <w:delText xml:space="preserve">Com’è ammirevole il Signore! Egli rimprovera uno dei suoi profeti per mezzo di un gentile! Se Dio gli avesse mandato un angelo per rimproverarlo, oppure un altro profeta come lui, sarebbe stato più accettabile. Se il rimprovero non è fatto per mezzo di un angelo o un profeta, almeno che sia fatto per mezzo di un credente ordinario. Ma essere rimproverato da un gentile, un pagano, un uomo che non conosce Dio, è un’assoluta umiliazione per fargli sentire la grandezza della sua trivialità e la profondità del suo peccato. In ogni momento, Dio sa che il rimprovero è utile anche per i profeti, dunque egli non privò Giona dalla sua grazia e decise che il rimprovero doveva provenire da un gentile perché fosse più efficace. </w:delText>
        </w:r>
      </w:del>
    </w:p>
    <w:p w:rsidR="00046B00" w:rsidRPr="00882087" w:rsidDel="0071054C" w:rsidRDefault="00046B00">
      <w:pPr>
        <w:widowControl w:val="0"/>
        <w:autoSpaceDE w:val="0"/>
        <w:autoSpaceDN w:val="0"/>
        <w:adjustRightInd w:val="0"/>
        <w:spacing w:after="0" w:line="240" w:lineRule="auto"/>
        <w:jc w:val="both"/>
        <w:rPr>
          <w:del w:id="1488" w:author="Don Franz" w:date="2017-07-12T11:11:00Z"/>
          <w:rFonts w:ascii="Book Antiqua" w:eastAsia="MS Mincho" w:hAnsi="Book Antiqua" w:cs="Times New Roman"/>
          <w:color w:val="FF0000"/>
          <w:sz w:val="24"/>
          <w:szCs w:val="24"/>
          <w:lang w:eastAsia="it-IT"/>
          <w:rPrChange w:id="1489" w:author="Don Franz" w:date="2017-07-13T18:06:00Z">
            <w:rPr>
              <w:del w:id="1490" w:author="Don Franz" w:date="2017-07-12T11:11:00Z"/>
              <w:rFonts w:ascii="Times New Roman" w:eastAsia="MS Mincho" w:hAnsi="Times New Roman" w:cs="Times New Roman"/>
              <w:color w:val="FF0000"/>
              <w:sz w:val="24"/>
              <w:szCs w:val="24"/>
              <w:lang w:eastAsia="it-IT"/>
            </w:rPr>
          </w:rPrChange>
        </w:rPr>
        <w:pPrChange w:id="1491" w:author="Giovanna Bettiol" w:date="2017-07-25T17:22:00Z">
          <w:pPr>
            <w:widowControl w:val="0"/>
            <w:autoSpaceDE w:val="0"/>
            <w:autoSpaceDN w:val="0"/>
            <w:adjustRightInd w:val="0"/>
            <w:spacing w:after="0" w:line="440" w:lineRule="atLeast"/>
            <w:jc w:val="both"/>
          </w:pPr>
        </w:pPrChange>
      </w:pPr>
      <w:del w:id="1492" w:author="Don Franz" w:date="2017-07-12T11:11:00Z">
        <w:r w:rsidRPr="00882087" w:rsidDel="0071054C">
          <w:rPr>
            <w:rFonts w:ascii="Book Antiqua" w:eastAsia="MS Mincho" w:hAnsi="Book Antiqua" w:cs="Times New Roman"/>
            <w:color w:val="FF0000"/>
            <w:sz w:val="24"/>
            <w:szCs w:val="24"/>
            <w:lang w:eastAsia="it-IT"/>
            <w:rPrChange w:id="1493" w:author="Don Franz" w:date="2017-07-13T18:06:00Z">
              <w:rPr>
                <w:rFonts w:ascii="Times New Roman" w:eastAsia="MS Mincho" w:hAnsi="Times New Roman" w:cs="Times New Roman"/>
                <w:color w:val="FF0000"/>
                <w:sz w:val="24"/>
                <w:szCs w:val="24"/>
                <w:lang w:eastAsia="it-IT"/>
              </w:rPr>
            </w:rPrChange>
          </w:rPr>
          <w:delText xml:space="preserve">Questo è il modo di rimproverare di Dio. Quando Dio volle rimproverare il suo popolo, egli inviò loro dei gentili che li superavano in fede, perché trasmettessero il suo rimprovero. Come disse il Signore: “Ora vi dico che molti verranno dall'oriente e dall'occidente e siederanno a mensa con Abramo, Isacco e Giacobbe nel regno dei cieli, mentre i figli del regno saranno cacciati fuori nelle tenebre, ove sarà pianto e stridore di denti” (Mt 8,11-12). Egli rimproverò loro per mezzo della donna cananea, che proveniva da una nazione maledetta. Li rimproverò anche per mezzo del buon samaritano, che apparteneva a una razza pervertita nella fede, il dogma e la tradizione, e a dispetto di questo però era migliore del sacerdote e del levita, che erano servi di Dio. </w:delText>
        </w:r>
      </w:del>
    </w:p>
    <w:p w:rsidR="00046B00" w:rsidRPr="00882087" w:rsidDel="0071054C" w:rsidRDefault="00046B00">
      <w:pPr>
        <w:widowControl w:val="0"/>
        <w:autoSpaceDE w:val="0"/>
        <w:autoSpaceDN w:val="0"/>
        <w:adjustRightInd w:val="0"/>
        <w:spacing w:after="0" w:line="240" w:lineRule="auto"/>
        <w:jc w:val="both"/>
        <w:rPr>
          <w:del w:id="1494" w:author="Don Franz" w:date="2017-07-12T11:11:00Z"/>
          <w:rFonts w:ascii="Book Antiqua" w:eastAsia="MS Mincho" w:hAnsi="Book Antiqua" w:cs="Times New Roman"/>
          <w:color w:val="FF0000"/>
          <w:sz w:val="24"/>
          <w:szCs w:val="24"/>
          <w:lang w:eastAsia="it-IT"/>
          <w:rPrChange w:id="1495" w:author="Don Franz" w:date="2017-07-13T18:06:00Z">
            <w:rPr>
              <w:del w:id="1496" w:author="Don Franz" w:date="2017-07-12T11:11:00Z"/>
              <w:rFonts w:ascii="Times New Roman" w:eastAsia="MS Mincho" w:hAnsi="Times New Roman" w:cs="Times New Roman"/>
              <w:color w:val="FF0000"/>
              <w:sz w:val="24"/>
              <w:szCs w:val="24"/>
              <w:lang w:eastAsia="it-IT"/>
            </w:rPr>
          </w:rPrChange>
        </w:rPr>
        <w:pPrChange w:id="1497" w:author="Giovanna Bettiol" w:date="2017-07-25T17:22:00Z">
          <w:pPr>
            <w:widowControl w:val="0"/>
            <w:autoSpaceDE w:val="0"/>
            <w:autoSpaceDN w:val="0"/>
            <w:adjustRightInd w:val="0"/>
            <w:spacing w:after="0" w:line="440" w:lineRule="atLeast"/>
            <w:jc w:val="both"/>
          </w:pPr>
        </w:pPrChange>
      </w:pPr>
      <w:del w:id="1498" w:author="Don Franz" w:date="2017-07-12T11:11:00Z">
        <w:r w:rsidRPr="00882087" w:rsidDel="0071054C">
          <w:rPr>
            <w:rFonts w:ascii="Book Antiqua" w:eastAsia="MS Mincho" w:hAnsi="Book Antiqua" w:cs="Times New Roman"/>
            <w:color w:val="FF0000"/>
            <w:sz w:val="24"/>
            <w:szCs w:val="24"/>
            <w:lang w:eastAsia="it-IT"/>
            <w:rPrChange w:id="1499" w:author="Don Franz" w:date="2017-07-13T18:06:00Z">
              <w:rPr>
                <w:rFonts w:ascii="Times New Roman" w:eastAsia="MS Mincho" w:hAnsi="Times New Roman" w:cs="Times New Roman"/>
                <w:color w:val="FF0000"/>
                <w:sz w:val="24"/>
                <w:szCs w:val="24"/>
                <w:lang w:eastAsia="it-IT"/>
              </w:rPr>
            </w:rPrChange>
          </w:rPr>
          <w:delText xml:space="preserve">Dio rimproverò i farisei, i più superbi di tutti, per mezzo del pubblicano che era disprezzato e ritenuto un peccatore, e anche per mezzo della donna peccatrice che bagnò i piedi del Signore con le sue lacrime ed era più virtuosa e amorevole del fariseo. In questo stesso modo Dio rimproverò Giona il gran profeta, attraverso i marinai gentili che gli ordinarono di svegliarsi e pregare insieme con loro. </w:delText>
        </w:r>
      </w:del>
    </w:p>
    <w:p w:rsidR="00046B00" w:rsidRPr="00882087" w:rsidDel="00832152" w:rsidRDefault="00046B00">
      <w:pPr>
        <w:widowControl w:val="0"/>
        <w:autoSpaceDE w:val="0"/>
        <w:autoSpaceDN w:val="0"/>
        <w:adjustRightInd w:val="0"/>
        <w:spacing w:after="0" w:line="240" w:lineRule="auto"/>
        <w:jc w:val="both"/>
        <w:rPr>
          <w:del w:id="1500" w:author="Don Franz" w:date="2017-07-12T18:03:00Z"/>
          <w:rFonts w:ascii="Book Antiqua" w:eastAsia="MS Mincho" w:hAnsi="Book Antiqua" w:cs="Times New Roman"/>
          <w:color w:val="000000"/>
          <w:sz w:val="24"/>
          <w:szCs w:val="24"/>
          <w:highlight w:val="yellow"/>
          <w:lang w:eastAsia="it-IT"/>
          <w:rPrChange w:id="1501" w:author="Don Franz" w:date="2017-07-13T18:06:00Z">
            <w:rPr>
              <w:del w:id="1502" w:author="Don Franz" w:date="2017-07-12T18:03:00Z"/>
              <w:rFonts w:ascii="Times New Roman" w:eastAsia="MS Mincho" w:hAnsi="Times New Roman" w:cs="Times New Roman"/>
              <w:color w:val="000000"/>
              <w:sz w:val="24"/>
              <w:szCs w:val="24"/>
              <w:highlight w:val="yellow"/>
              <w:lang w:eastAsia="it-IT"/>
            </w:rPr>
          </w:rPrChange>
        </w:rPr>
        <w:pPrChange w:id="1503" w:author="Giovanna Bettiol" w:date="2017-07-25T17:22:00Z">
          <w:pPr>
            <w:widowControl w:val="0"/>
            <w:autoSpaceDE w:val="0"/>
            <w:autoSpaceDN w:val="0"/>
            <w:adjustRightInd w:val="0"/>
            <w:spacing w:after="0" w:line="440" w:lineRule="atLeast"/>
            <w:jc w:val="both"/>
          </w:pPr>
        </w:pPrChange>
      </w:pPr>
      <w:del w:id="1504" w:author="Don Franz" w:date="2017-07-12T18:03:00Z">
        <w:r w:rsidRPr="00882087" w:rsidDel="00832152">
          <w:rPr>
            <w:rFonts w:ascii="Book Antiqua" w:eastAsia="MS Mincho" w:hAnsi="Book Antiqua" w:cs="Times New Roman"/>
            <w:color w:val="000000"/>
            <w:sz w:val="24"/>
            <w:szCs w:val="24"/>
            <w:highlight w:val="yellow"/>
            <w:lang w:eastAsia="it-IT"/>
            <w:rPrChange w:id="1505" w:author="Don Franz" w:date="2017-07-13T18:06:00Z">
              <w:rPr>
                <w:rFonts w:ascii="Times New Roman" w:eastAsia="MS Mincho" w:hAnsi="Times New Roman" w:cs="Times New Roman"/>
                <w:color w:val="000000"/>
                <w:sz w:val="24"/>
                <w:szCs w:val="24"/>
                <w:highlight w:val="yellow"/>
                <w:lang w:eastAsia="it-IT"/>
              </w:rPr>
            </w:rPrChange>
          </w:rPr>
          <w:delText xml:space="preserve">È strano che Giona fosse profondamente addormentato in quel momento. Era talmente addormentato che né la tempesta né il temporale né la nave scossa lo svegliarono. </w:delText>
        </w:r>
      </w:del>
    </w:p>
    <w:p w:rsidR="00046B00" w:rsidRPr="00882087" w:rsidDel="00832152" w:rsidRDefault="00046B00">
      <w:pPr>
        <w:widowControl w:val="0"/>
        <w:autoSpaceDE w:val="0"/>
        <w:autoSpaceDN w:val="0"/>
        <w:adjustRightInd w:val="0"/>
        <w:spacing w:after="0" w:line="240" w:lineRule="auto"/>
        <w:jc w:val="both"/>
        <w:rPr>
          <w:del w:id="1506" w:author="Don Franz" w:date="2017-07-12T18:03:00Z"/>
          <w:rFonts w:ascii="Book Antiqua" w:eastAsia="MS Mincho" w:hAnsi="Book Antiqua" w:cs="Times New Roman"/>
          <w:color w:val="000000"/>
          <w:sz w:val="24"/>
          <w:szCs w:val="24"/>
          <w:lang w:eastAsia="it-IT"/>
          <w:rPrChange w:id="1507" w:author="Don Franz" w:date="2017-07-13T18:06:00Z">
            <w:rPr>
              <w:del w:id="1508" w:author="Don Franz" w:date="2017-07-12T18:03:00Z"/>
              <w:rFonts w:ascii="Times New Roman" w:eastAsia="MS Mincho" w:hAnsi="Times New Roman" w:cs="Times New Roman"/>
              <w:color w:val="000000"/>
              <w:sz w:val="24"/>
              <w:szCs w:val="24"/>
              <w:lang w:eastAsia="it-IT"/>
            </w:rPr>
          </w:rPrChange>
        </w:rPr>
        <w:pPrChange w:id="1509" w:author="Giovanna Bettiol" w:date="2017-07-25T17:22:00Z">
          <w:pPr>
            <w:widowControl w:val="0"/>
            <w:autoSpaceDE w:val="0"/>
            <w:autoSpaceDN w:val="0"/>
            <w:adjustRightInd w:val="0"/>
            <w:spacing w:after="0" w:line="440" w:lineRule="atLeast"/>
            <w:jc w:val="both"/>
          </w:pPr>
        </w:pPrChange>
      </w:pPr>
      <w:del w:id="1510" w:author="Don Franz" w:date="2017-07-12T18:03:00Z">
        <w:r w:rsidRPr="00882087" w:rsidDel="00832152">
          <w:rPr>
            <w:rFonts w:ascii="Book Antiqua" w:eastAsia="MS Mincho" w:hAnsi="Book Antiqua" w:cs="Times New Roman"/>
            <w:color w:val="000000"/>
            <w:sz w:val="24"/>
            <w:szCs w:val="24"/>
            <w:highlight w:val="yellow"/>
            <w:lang w:eastAsia="it-IT"/>
            <w:rPrChange w:id="1511" w:author="Don Franz" w:date="2017-07-13T18:06:00Z">
              <w:rPr>
                <w:rFonts w:ascii="Times New Roman" w:eastAsia="MS Mincho" w:hAnsi="Times New Roman" w:cs="Times New Roman"/>
                <w:color w:val="000000"/>
                <w:sz w:val="24"/>
                <w:szCs w:val="24"/>
                <w:highlight w:val="yellow"/>
                <w:lang w:eastAsia="it-IT"/>
              </w:rPr>
            </w:rPrChange>
          </w:rPr>
          <w:delText>Come poteva disobbedire a Dio, rompere i suoi comandamenti e fuggire da lui, e comunque dormire così profondamente? La sua coscienza doveva essere stata addormentata così come lui. Quando una persona disobbedisce a Dio, può sentire paura, agitazione e ansia, e soffrire di insonnia e stress. Il suo peccato lo perseguita e lo tormenta. In quanto a Giona, egli fuggì da Dio e rimase indifferente. Fu perfino capace di dormire profondamente, con mente serena e rilassata. Io immagino che dev’esserci stata una ragione per quel sonno profondo. Senza dubbio, Giona, dopo tutto ciò che aveva fatto, si stava auto-giustificando, ritenendosi innocente delle sue azioni. Così non sentì la sua colpa né alcuna preoccupazione e fu in grado di dormire.</w:delText>
        </w:r>
      </w:del>
    </w:p>
    <w:p w:rsidR="00046B00" w:rsidRPr="00882087" w:rsidDel="00832152" w:rsidRDefault="00046B00">
      <w:pPr>
        <w:widowControl w:val="0"/>
        <w:autoSpaceDE w:val="0"/>
        <w:autoSpaceDN w:val="0"/>
        <w:adjustRightInd w:val="0"/>
        <w:spacing w:after="0" w:line="240" w:lineRule="auto"/>
        <w:jc w:val="both"/>
        <w:rPr>
          <w:del w:id="1512" w:author="Don Franz" w:date="2017-07-12T18:03:00Z"/>
          <w:rFonts w:ascii="Book Antiqua" w:eastAsia="MS Mincho" w:hAnsi="Book Antiqua" w:cs="Times New Roman"/>
          <w:color w:val="000000"/>
          <w:sz w:val="24"/>
          <w:szCs w:val="24"/>
          <w:lang w:eastAsia="it-IT"/>
          <w:rPrChange w:id="1513" w:author="Don Franz" w:date="2017-07-13T18:06:00Z">
            <w:rPr>
              <w:del w:id="1514" w:author="Don Franz" w:date="2017-07-12T18:03:00Z"/>
              <w:rFonts w:ascii="Times New Roman" w:eastAsia="MS Mincho" w:hAnsi="Times New Roman" w:cs="Times New Roman"/>
              <w:color w:val="000000"/>
              <w:sz w:val="24"/>
              <w:szCs w:val="24"/>
              <w:lang w:eastAsia="it-IT"/>
            </w:rPr>
          </w:rPrChange>
        </w:rPr>
        <w:pPrChange w:id="1515" w:author="Giovanna Bettiol" w:date="2017-07-25T17:22:00Z">
          <w:pPr>
            <w:widowControl w:val="0"/>
            <w:autoSpaceDE w:val="0"/>
            <w:autoSpaceDN w:val="0"/>
            <w:adjustRightInd w:val="0"/>
            <w:spacing w:after="0" w:line="440" w:lineRule="atLeast"/>
            <w:jc w:val="both"/>
          </w:pPr>
        </w:pPrChange>
      </w:pPr>
      <w:del w:id="1516" w:author="Don Franz" w:date="2017-07-12T18:03:00Z">
        <w:r w:rsidRPr="00882087" w:rsidDel="00832152">
          <w:rPr>
            <w:rFonts w:ascii="Book Antiqua" w:eastAsia="MS Mincho" w:hAnsi="Book Antiqua" w:cs="Times New Roman"/>
            <w:color w:val="000000"/>
            <w:sz w:val="24"/>
            <w:szCs w:val="24"/>
            <w:lang w:eastAsia="it-IT"/>
            <w:rPrChange w:id="1517" w:author="Don Franz" w:date="2017-07-13T18:06:00Z">
              <w:rPr>
                <w:rFonts w:ascii="Times New Roman" w:eastAsia="MS Mincho" w:hAnsi="Times New Roman" w:cs="Times New Roman"/>
                <w:color w:val="000000"/>
                <w:sz w:val="24"/>
                <w:szCs w:val="24"/>
                <w:lang w:eastAsia="it-IT"/>
              </w:rPr>
            </w:rPrChange>
          </w:rPr>
          <w:delText xml:space="preserve"> </w:delText>
        </w:r>
      </w:del>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518" w:author="Don Franz" w:date="2017-07-13T18:06:00Z">
            <w:rPr>
              <w:rFonts w:ascii="Times New Roman" w:eastAsia="MS Mincho" w:hAnsi="Times New Roman" w:cs="Times New Roman"/>
              <w:color w:val="000000"/>
              <w:sz w:val="24"/>
              <w:szCs w:val="24"/>
              <w:lang w:eastAsia="it-IT"/>
            </w:rPr>
          </w:rPrChange>
        </w:rPr>
        <w:pPrChange w:id="1519"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520" w:author="Don Franz" w:date="2017-07-13T18:06:00Z">
            <w:rPr>
              <w:rFonts w:ascii="Times New Roman" w:eastAsia="MS Mincho" w:hAnsi="Times New Roman" w:cs="Times New Roman"/>
              <w:color w:val="000000"/>
              <w:sz w:val="24"/>
              <w:szCs w:val="24"/>
              <w:lang w:eastAsia="it-IT"/>
            </w:rPr>
          </w:rPrChange>
        </w:rPr>
        <w:t xml:space="preserve">Un’altra bella qualità dei marinai di quella nave è che </w:t>
      </w:r>
      <w:r w:rsidRPr="00882087">
        <w:rPr>
          <w:rFonts w:ascii="Book Antiqua" w:eastAsia="MS Mincho" w:hAnsi="Book Antiqua" w:cs="Times New Roman"/>
          <w:b/>
          <w:color w:val="000000"/>
          <w:sz w:val="24"/>
          <w:szCs w:val="24"/>
          <w:lang w:eastAsia="it-IT"/>
          <w:rPrChange w:id="1521" w:author="Don Franz" w:date="2017-07-13T18:06:00Z">
            <w:rPr>
              <w:rFonts w:ascii="Times New Roman" w:eastAsia="MS Mincho" w:hAnsi="Times New Roman" w:cs="Times New Roman"/>
              <w:color w:val="000000"/>
              <w:sz w:val="24"/>
              <w:szCs w:val="24"/>
              <w:lang w:eastAsia="it-IT"/>
            </w:rPr>
          </w:rPrChange>
        </w:rPr>
        <w:t>erano alla ricerca di Dio</w:t>
      </w:r>
      <w:r w:rsidRPr="00882087">
        <w:rPr>
          <w:rFonts w:ascii="Book Antiqua" w:eastAsia="MS Mincho" w:hAnsi="Book Antiqua" w:cs="Times New Roman"/>
          <w:color w:val="000000"/>
          <w:sz w:val="24"/>
          <w:szCs w:val="24"/>
          <w:lang w:eastAsia="it-IT"/>
          <w:rPrChange w:id="1522" w:author="Don Franz" w:date="2017-07-13T18:06:00Z">
            <w:rPr>
              <w:rFonts w:ascii="Times New Roman" w:eastAsia="MS Mincho" w:hAnsi="Times New Roman" w:cs="Times New Roman"/>
              <w:color w:val="000000"/>
              <w:sz w:val="24"/>
              <w:szCs w:val="24"/>
              <w:lang w:eastAsia="it-IT"/>
            </w:rPr>
          </w:rPrChange>
        </w:rPr>
        <w:t xml:space="preserve">.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523" w:author="Don Franz" w:date="2017-07-13T18:06:00Z">
            <w:rPr>
              <w:rFonts w:ascii="Times New Roman" w:eastAsia="MS Mincho" w:hAnsi="Times New Roman" w:cs="Times New Roman"/>
              <w:color w:val="000000"/>
              <w:sz w:val="24"/>
              <w:szCs w:val="24"/>
              <w:lang w:eastAsia="it-IT"/>
            </w:rPr>
          </w:rPrChange>
        </w:rPr>
        <w:pPrChange w:id="1524"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525" w:author="Don Franz" w:date="2017-07-13T18:06:00Z">
            <w:rPr>
              <w:rFonts w:ascii="Times New Roman" w:eastAsia="MS Mincho" w:hAnsi="Times New Roman" w:cs="Times New Roman"/>
              <w:color w:val="000000"/>
              <w:sz w:val="24"/>
              <w:szCs w:val="24"/>
              <w:lang w:eastAsia="it-IT"/>
            </w:rPr>
          </w:rPrChange>
        </w:rPr>
        <w:t>Non dissero freneticamente a Giona: “Alzati e prega il nostro dio”, ma dissero: “Alzati, invoca il tuo Dio!”. Questo indica che essi stavano cercando Dio e non sapevano dove trovarlo. Non conoscevano il vero Dio, ma lo amavano e credevano in lui anche senza percepirlo.</w:t>
      </w:r>
    </w:p>
    <w:p w:rsidR="00046B00" w:rsidRPr="00882087" w:rsidDel="00832152" w:rsidRDefault="00832152">
      <w:pPr>
        <w:widowControl w:val="0"/>
        <w:autoSpaceDE w:val="0"/>
        <w:autoSpaceDN w:val="0"/>
        <w:adjustRightInd w:val="0"/>
        <w:spacing w:after="0" w:line="240" w:lineRule="auto"/>
        <w:jc w:val="both"/>
        <w:rPr>
          <w:del w:id="1526" w:author="Don Franz" w:date="2017-07-12T18:03:00Z"/>
          <w:rFonts w:ascii="Book Antiqua" w:eastAsia="MS Mincho" w:hAnsi="Book Antiqua" w:cs="Times New Roman"/>
          <w:color w:val="000000"/>
          <w:sz w:val="24"/>
          <w:szCs w:val="24"/>
          <w:lang w:eastAsia="it-IT"/>
          <w:rPrChange w:id="1527" w:author="Don Franz" w:date="2017-07-13T18:06:00Z">
            <w:rPr>
              <w:del w:id="1528" w:author="Don Franz" w:date="2017-07-12T18:03:00Z"/>
              <w:rFonts w:ascii="Times New Roman" w:eastAsia="MS Mincho" w:hAnsi="Times New Roman" w:cs="Times New Roman"/>
              <w:color w:val="000000"/>
              <w:sz w:val="24"/>
              <w:szCs w:val="24"/>
              <w:lang w:eastAsia="it-IT"/>
            </w:rPr>
          </w:rPrChange>
        </w:rPr>
        <w:pPrChange w:id="1529" w:author="Giovanna Bettiol" w:date="2017-07-25T17:22:00Z">
          <w:pPr>
            <w:widowControl w:val="0"/>
            <w:autoSpaceDE w:val="0"/>
            <w:autoSpaceDN w:val="0"/>
            <w:adjustRightInd w:val="0"/>
            <w:spacing w:after="0" w:line="440" w:lineRule="atLeast"/>
            <w:jc w:val="both"/>
          </w:pPr>
        </w:pPrChange>
      </w:pPr>
      <w:ins w:id="1530" w:author="Don Franz" w:date="2017-07-12T18:03:00Z">
        <w:r w:rsidRPr="00882087">
          <w:rPr>
            <w:rFonts w:ascii="Book Antiqua" w:eastAsia="MS Mincho" w:hAnsi="Book Antiqua" w:cs="Times New Roman"/>
            <w:color w:val="000000"/>
            <w:sz w:val="24"/>
            <w:szCs w:val="24"/>
            <w:lang w:eastAsia="it-IT"/>
            <w:rPrChange w:id="1531" w:author="Don Franz" w:date="2017-07-13T18:06:00Z">
              <w:rPr>
                <w:rFonts w:ascii="Times New Roman" w:eastAsia="MS Mincho" w:hAnsi="Times New Roman" w:cs="Times New Roman"/>
                <w:color w:val="000000"/>
                <w:sz w:val="24"/>
                <w:szCs w:val="24"/>
                <w:lang w:eastAsia="it-IT"/>
              </w:rPr>
            </w:rPrChange>
          </w:rPr>
          <w:tab/>
        </w:r>
      </w:ins>
    </w:p>
    <w:p w:rsidR="00046B00" w:rsidRPr="00882087" w:rsidDel="0071054C" w:rsidRDefault="00046B00">
      <w:pPr>
        <w:widowControl w:val="0"/>
        <w:autoSpaceDE w:val="0"/>
        <w:autoSpaceDN w:val="0"/>
        <w:adjustRightInd w:val="0"/>
        <w:spacing w:after="0" w:line="240" w:lineRule="auto"/>
        <w:jc w:val="both"/>
        <w:rPr>
          <w:del w:id="1532" w:author="Don Franz" w:date="2017-07-12T11:11:00Z"/>
          <w:rFonts w:ascii="Book Antiqua" w:eastAsia="MS Mincho" w:hAnsi="Book Antiqua" w:cs="Times New Roman"/>
          <w:b/>
          <w:color w:val="FF0000"/>
          <w:sz w:val="24"/>
          <w:szCs w:val="24"/>
          <w:lang w:eastAsia="it-IT"/>
          <w:rPrChange w:id="1533" w:author="Don Franz" w:date="2017-07-13T18:06:00Z">
            <w:rPr>
              <w:del w:id="1534" w:author="Don Franz" w:date="2017-07-12T11:11:00Z"/>
              <w:rFonts w:ascii="Times New Roman" w:eastAsia="MS Mincho" w:hAnsi="Times New Roman" w:cs="Times New Roman"/>
              <w:color w:val="FF0000"/>
              <w:sz w:val="24"/>
              <w:szCs w:val="24"/>
              <w:lang w:eastAsia="it-IT"/>
            </w:rPr>
          </w:rPrChange>
        </w:rPr>
        <w:pPrChange w:id="1535"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536" w:author="Don Franz" w:date="2017-07-13T18:06:00Z">
            <w:rPr>
              <w:rFonts w:ascii="Times New Roman" w:eastAsia="MS Mincho" w:hAnsi="Times New Roman" w:cs="Times New Roman"/>
              <w:color w:val="000000"/>
              <w:sz w:val="24"/>
              <w:szCs w:val="24"/>
              <w:lang w:eastAsia="it-IT"/>
            </w:rPr>
          </w:rPrChange>
        </w:rPr>
        <w:t>La terza bella qualità è ch</w:t>
      </w:r>
      <w:ins w:id="1537" w:author="Don Franz" w:date="2017-07-12T11:12:00Z">
        <w:r w:rsidR="0071054C" w:rsidRPr="00882087">
          <w:rPr>
            <w:rFonts w:ascii="Book Antiqua" w:eastAsia="MS Mincho" w:hAnsi="Book Antiqua" w:cs="Times New Roman"/>
            <w:color w:val="000000"/>
            <w:sz w:val="24"/>
            <w:szCs w:val="24"/>
            <w:lang w:eastAsia="it-IT"/>
            <w:rPrChange w:id="1538" w:author="Don Franz" w:date="2017-07-13T18:06:00Z">
              <w:rPr>
                <w:rFonts w:ascii="Times New Roman" w:eastAsia="MS Mincho" w:hAnsi="Times New Roman" w:cs="Times New Roman"/>
                <w:color w:val="000000"/>
                <w:sz w:val="24"/>
                <w:szCs w:val="24"/>
                <w:lang w:eastAsia="it-IT"/>
              </w:rPr>
            </w:rPrChange>
          </w:rPr>
          <w:t xml:space="preserve">e </w:t>
        </w:r>
        <w:r w:rsidR="0071054C" w:rsidRPr="00882087">
          <w:rPr>
            <w:rFonts w:ascii="Book Antiqua" w:eastAsia="MS Mincho" w:hAnsi="Book Antiqua" w:cs="Times New Roman"/>
            <w:b/>
            <w:color w:val="000000"/>
            <w:sz w:val="24"/>
            <w:szCs w:val="24"/>
            <w:lang w:eastAsia="it-IT"/>
            <w:rPrChange w:id="1539" w:author="Don Franz" w:date="2017-07-13T18:06:00Z">
              <w:rPr>
                <w:rFonts w:ascii="Times New Roman" w:eastAsia="MS Mincho" w:hAnsi="Times New Roman" w:cs="Times New Roman"/>
                <w:color w:val="000000"/>
                <w:sz w:val="24"/>
                <w:szCs w:val="24"/>
                <w:lang w:eastAsia="it-IT"/>
              </w:rPr>
            </w:rPrChange>
          </w:rPr>
          <w:t>erano anche</w:t>
        </w:r>
      </w:ins>
      <w:del w:id="1540" w:author="Don Franz" w:date="2017-07-12T11:12:00Z">
        <w:r w:rsidRPr="00882087" w:rsidDel="0071054C">
          <w:rPr>
            <w:rFonts w:ascii="Book Antiqua" w:eastAsia="MS Mincho" w:hAnsi="Book Antiqua" w:cs="Times New Roman"/>
            <w:b/>
            <w:color w:val="000000"/>
            <w:sz w:val="24"/>
            <w:szCs w:val="24"/>
            <w:lang w:eastAsia="it-IT"/>
            <w:rPrChange w:id="1541" w:author="Don Franz" w:date="2017-07-13T18:06:00Z">
              <w:rPr>
                <w:rFonts w:ascii="Times New Roman" w:eastAsia="MS Mincho" w:hAnsi="Times New Roman" w:cs="Times New Roman"/>
                <w:color w:val="000000"/>
                <w:sz w:val="24"/>
                <w:szCs w:val="24"/>
                <w:lang w:eastAsia="it-IT"/>
              </w:rPr>
            </w:rPrChange>
          </w:rPr>
          <w:delText xml:space="preserve">e erano </w:delText>
        </w:r>
      </w:del>
      <w:del w:id="1542" w:author="Don Franz" w:date="2017-07-12T11:11:00Z">
        <w:r w:rsidRPr="00882087" w:rsidDel="0071054C">
          <w:rPr>
            <w:rFonts w:ascii="Book Antiqua" w:eastAsia="MS Mincho" w:hAnsi="Book Antiqua" w:cs="Times New Roman"/>
            <w:b/>
            <w:color w:val="FF0000"/>
            <w:sz w:val="24"/>
            <w:szCs w:val="24"/>
            <w:lang w:eastAsia="it-IT"/>
            <w:rPrChange w:id="1543" w:author="Don Franz" w:date="2017-07-13T18:06:00Z">
              <w:rPr>
                <w:rFonts w:ascii="Times New Roman" w:eastAsia="MS Mincho" w:hAnsi="Times New Roman" w:cs="Times New Roman"/>
                <w:color w:val="FF0000"/>
                <w:sz w:val="24"/>
                <w:szCs w:val="24"/>
                <w:lang w:eastAsia="it-IT"/>
              </w:rPr>
            </w:rPrChange>
          </w:rPr>
          <w:delText xml:space="preserve">uomini semplici e di fede. Non soltanto pregarono, ma anche gettarono le sorti. Essi credevano che Dio avrebbe fatto vedere loro la verità in questo modo, e così è stato. Essi gettarono le sorti per sapere per colpa di chi gli era capitata quella sciagura. </w:delText>
        </w:r>
      </w:del>
    </w:p>
    <w:p w:rsidR="00046B00" w:rsidRPr="00882087" w:rsidDel="0071054C" w:rsidRDefault="00046B00">
      <w:pPr>
        <w:widowControl w:val="0"/>
        <w:autoSpaceDE w:val="0"/>
        <w:autoSpaceDN w:val="0"/>
        <w:adjustRightInd w:val="0"/>
        <w:spacing w:after="0" w:line="240" w:lineRule="auto"/>
        <w:jc w:val="both"/>
        <w:rPr>
          <w:del w:id="1544" w:author="Don Franz" w:date="2017-07-12T11:11:00Z"/>
          <w:rFonts w:ascii="Book Antiqua" w:eastAsia="MS Mincho" w:hAnsi="Book Antiqua" w:cs="Times New Roman"/>
          <w:b/>
          <w:color w:val="FF0000"/>
          <w:sz w:val="24"/>
          <w:szCs w:val="24"/>
          <w:lang w:eastAsia="it-IT"/>
          <w:rPrChange w:id="1545" w:author="Don Franz" w:date="2017-07-13T18:06:00Z">
            <w:rPr>
              <w:del w:id="1546" w:author="Don Franz" w:date="2017-07-12T11:11:00Z"/>
              <w:rFonts w:ascii="Times New Roman" w:eastAsia="MS Mincho" w:hAnsi="Times New Roman" w:cs="Times New Roman"/>
              <w:color w:val="FF0000"/>
              <w:sz w:val="24"/>
              <w:szCs w:val="24"/>
              <w:lang w:eastAsia="it-IT"/>
            </w:rPr>
          </w:rPrChange>
        </w:rPr>
        <w:pPrChange w:id="1547" w:author="Giovanna Bettiol" w:date="2017-07-25T17:22:00Z">
          <w:pPr>
            <w:widowControl w:val="0"/>
            <w:autoSpaceDE w:val="0"/>
            <w:autoSpaceDN w:val="0"/>
            <w:adjustRightInd w:val="0"/>
            <w:spacing w:after="0" w:line="440" w:lineRule="atLeast"/>
            <w:jc w:val="both"/>
          </w:pPr>
        </w:pPrChange>
      </w:pPr>
      <w:del w:id="1548" w:author="Don Franz" w:date="2017-07-12T11:11:00Z">
        <w:r w:rsidRPr="00882087" w:rsidDel="0071054C">
          <w:rPr>
            <w:rFonts w:ascii="Book Antiqua" w:eastAsia="MS Mincho" w:hAnsi="Book Antiqua" w:cs="Times New Roman"/>
            <w:b/>
            <w:color w:val="FF0000"/>
            <w:sz w:val="24"/>
            <w:szCs w:val="24"/>
            <w:lang w:eastAsia="it-IT"/>
            <w:rPrChange w:id="1549" w:author="Don Franz" w:date="2017-07-13T18:06:00Z">
              <w:rPr>
                <w:rFonts w:ascii="Times New Roman" w:eastAsia="MS Mincho" w:hAnsi="Times New Roman" w:cs="Times New Roman"/>
                <w:color w:val="FF0000"/>
                <w:sz w:val="24"/>
                <w:szCs w:val="24"/>
                <w:lang w:eastAsia="it-IT"/>
              </w:rPr>
            </w:rPrChange>
          </w:rPr>
          <w:delText xml:space="preserve">Nella loro rettitudine, i marinai si staccarono dall’abominazione del peccato, accorgendosi che questo era la causa di tutte le afflizioni dell’uomo. Come marinai, non dissero che la grande tempesta fosse causata dal mare, la natura delle acque o il cambiamento nel vento, ma si resero conto che era da attribuirsi al peccato commesso da uno di loro, e da una richiesta della giustizia divina. Tentarono allora di scoprire per colpa di chi succedeva quella sciagura. </w:delText>
        </w:r>
      </w:del>
    </w:p>
    <w:p w:rsidR="00046B00" w:rsidRPr="00882087" w:rsidDel="0071054C" w:rsidRDefault="00046B00">
      <w:pPr>
        <w:widowControl w:val="0"/>
        <w:autoSpaceDE w:val="0"/>
        <w:autoSpaceDN w:val="0"/>
        <w:adjustRightInd w:val="0"/>
        <w:spacing w:after="0" w:line="240" w:lineRule="auto"/>
        <w:jc w:val="both"/>
        <w:rPr>
          <w:del w:id="1550" w:author="Don Franz" w:date="2017-07-12T11:11:00Z"/>
          <w:rFonts w:ascii="Book Antiqua" w:eastAsia="MS Mincho" w:hAnsi="Book Antiqua" w:cs="Times New Roman"/>
          <w:b/>
          <w:color w:val="FF0000"/>
          <w:sz w:val="24"/>
          <w:szCs w:val="24"/>
          <w:lang w:eastAsia="it-IT"/>
          <w:rPrChange w:id="1551" w:author="Don Franz" w:date="2017-07-13T18:06:00Z">
            <w:rPr>
              <w:del w:id="1552" w:author="Don Franz" w:date="2017-07-12T11:11:00Z"/>
              <w:rFonts w:ascii="Times New Roman" w:eastAsia="MS Mincho" w:hAnsi="Times New Roman" w:cs="Times New Roman"/>
              <w:color w:val="FF0000"/>
              <w:sz w:val="24"/>
              <w:szCs w:val="24"/>
              <w:lang w:eastAsia="it-IT"/>
            </w:rPr>
          </w:rPrChange>
        </w:rPr>
        <w:pPrChange w:id="1553" w:author="Giovanna Bettiol" w:date="2017-07-25T17:22:00Z">
          <w:pPr>
            <w:widowControl w:val="0"/>
            <w:autoSpaceDE w:val="0"/>
            <w:autoSpaceDN w:val="0"/>
            <w:adjustRightInd w:val="0"/>
            <w:spacing w:after="0" w:line="440" w:lineRule="atLeast"/>
            <w:jc w:val="both"/>
          </w:pPr>
        </w:pPrChange>
      </w:pPr>
      <w:del w:id="1554" w:author="Don Franz" w:date="2017-07-12T11:11:00Z">
        <w:r w:rsidRPr="00882087" w:rsidDel="0071054C">
          <w:rPr>
            <w:rFonts w:ascii="Book Antiqua" w:eastAsia="MS Mincho" w:hAnsi="Book Antiqua" w:cs="Times New Roman"/>
            <w:b/>
            <w:color w:val="FF0000"/>
            <w:sz w:val="24"/>
            <w:szCs w:val="24"/>
            <w:lang w:eastAsia="it-IT"/>
            <w:rPrChange w:id="1555" w:author="Don Franz" w:date="2017-07-13T18:06:00Z">
              <w:rPr>
                <w:rFonts w:ascii="Times New Roman" w:eastAsia="MS Mincho" w:hAnsi="Times New Roman" w:cs="Times New Roman"/>
                <w:color w:val="FF0000"/>
                <w:sz w:val="24"/>
                <w:szCs w:val="24"/>
                <w:lang w:eastAsia="it-IT"/>
              </w:rPr>
            </w:rPrChange>
          </w:rPr>
          <w:delText xml:space="preserve">La sorte cadde su Giona. Veramente Dio è buono e misericordioso. Anche se i gentili lo pregavano con una retta coscienza, implorando la sua guida, egli li ascoltò e rispose alle loro preghiere. Il fatto che la sorte fosse caduta su Giona rivela un’altra bella qualità nei marinai di quella nave, timorati di Dio. </w:delText>
        </w:r>
      </w:del>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556" w:author="Don Franz" w:date="2017-07-13T18:06:00Z">
            <w:rPr>
              <w:rFonts w:ascii="Times New Roman" w:eastAsia="MS Mincho" w:hAnsi="Times New Roman" w:cs="Times New Roman"/>
              <w:color w:val="000000"/>
              <w:sz w:val="24"/>
              <w:szCs w:val="24"/>
              <w:lang w:eastAsia="it-IT"/>
            </w:rPr>
          </w:rPrChange>
        </w:rPr>
        <w:pPrChange w:id="1557" w:author="Giovanna Bettiol" w:date="2017-07-25T17:22:00Z">
          <w:pPr>
            <w:widowControl w:val="0"/>
            <w:autoSpaceDE w:val="0"/>
            <w:autoSpaceDN w:val="0"/>
            <w:adjustRightInd w:val="0"/>
            <w:spacing w:after="0" w:line="440" w:lineRule="atLeast"/>
            <w:jc w:val="both"/>
          </w:pPr>
        </w:pPrChange>
      </w:pPr>
      <w:del w:id="1558" w:author="Don Franz" w:date="2017-07-12T11:11:00Z">
        <w:r w:rsidRPr="00882087" w:rsidDel="0071054C">
          <w:rPr>
            <w:rFonts w:ascii="Book Antiqua" w:eastAsia="MS Mincho" w:hAnsi="Book Antiqua" w:cs="Times New Roman"/>
            <w:b/>
            <w:color w:val="FF0000"/>
            <w:sz w:val="24"/>
            <w:szCs w:val="24"/>
            <w:lang w:eastAsia="it-IT"/>
            <w:rPrChange w:id="1559" w:author="Don Franz" w:date="2017-07-13T18:06:00Z">
              <w:rPr>
                <w:rFonts w:ascii="Times New Roman" w:eastAsia="MS Mincho" w:hAnsi="Times New Roman" w:cs="Times New Roman"/>
                <w:color w:val="FF0000"/>
                <w:sz w:val="24"/>
                <w:szCs w:val="24"/>
                <w:lang w:eastAsia="it-IT"/>
              </w:rPr>
            </w:rPrChange>
          </w:rPr>
          <w:delText>Erano</w:delText>
        </w:r>
        <w:r w:rsidRPr="00882087" w:rsidDel="0071054C">
          <w:rPr>
            <w:rFonts w:ascii="Book Antiqua" w:eastAsia="MS Mincho" w:hAnsi="Book Antiqua" w:cs="Times New Roman"/>
            <w:b/>
            <w:color w:val="000000"/>
            <w:sz w:val="24"/>
            <w:szCs w:val="24"/>
            <w:lang w:eastAsia="it-IT"/>
            <w:rPrChange w:id="1560" w:author="Don Franz" w:date="2017-07-13T18:06:00Z">
              <w:rPr>
                <w:rFonts w:ascii="Times New Roman" w:eastAsia="MS Mincho" w:hAnsi="Times New Roman" w:cs="Times New Roman"/>
                <w:color w:val="000000"/>
                <w:sz w:val="24"/>
                <w:szCs w:val="24"/>
                <w:lang w:eastAsia="it-IT"/>
              </w:rPr>
            </w:rPrChange>
          </w:rPr>
          <w:delText xml:space="preserve"> </w:delText>
        </w:r>
      </w:del>
      <w:del w:id="1561" w:author="Don Franz" w:date="2017-07-12T11:12:00Z">
        <w:r w:rsidRPr="00882087" w:rsidDel="0071054C">
          <w:rPr>
            <w:rFonts w:ascii="Book Antiqua" w:eastAsia="MS Mincho" w:hAnsi="Book Antiqua" w:cs="Times New Roman"/>
            <w:b/>
            <w:color w:val="000000"/>
            <w:sz w:val="24"/>
            <w:szCs w:val="24"/>
            <w:lang w:eastAsia="it-IT"/>
            <w:rPrChange w:id="1562" w:author="Don Franz" w:date="2017-07-13T18:06:00Z">
              <w:rPr>
                <w:rFonts w:ascii="Times New Roman" w:eastAsia="MS Mincho" w:hAnsi="Times New Roman" w:cs="Times New Roman"/>
                <w:color w:val="000000"/>
                <w:sz w:val="24"/>
                <w:szCs w:val="24"/>
                <w:lang w:eastAsia="it-IT"/>
              </w:rPr>
            </w:rPrChange>
          </w:rPr>
          <w:delText>anche</w:delText>
        </w:r>
      </w:del>
      <w:ins w:id="1563" w:author="Don Franz" w:date="2017-07-12T11:12:00Z">
        <w:r w:rsidR="0071054C" w:rsidRPr="00882087">
          <w:rPr>
            <w:rFonts w:ascii="Book Antiqua" w:eastAsia="MS Mincho" w:hAnsi="Book Antiqua" w:cs="Times New Roman"/>
            <w:b/>
            <w:color w:val="000000"/>
            <w:sz w:val="24"/>
            <w:szCs w:val="24"/>
            <w:lang w:eastAsia="it-IT"/>
            <w:rPrChange w:id="1564" w:author="Don Franz" w:date="2017-07-13T18:06:00Z">
              <w:rPr>
                <w:rFonts w:ascii="Times New Roman" w:eastAsia="MS Mincho" w:hAnsi="Times New Roman" w:cs="Times New Roman"/>
                <w:color w:val="000000"/>
                <w:sz w:val="24"/>
                <w:szCs w:val="24"/>
                <w:lang w:eastAsia="it-IT"/>
              </w:rPr>
            </w:rPrChange>
          </w:rPr>
          <w:t xml:space="preserve"> </w:t>
        </w:r>
      </w:ins>
      <w:del w:id="1565" w:author="Don Franz" w:date="2017-07-12T11:12:00Z">
        <w:r w:rsidRPr="00882087" w:rsidDel="0071054C">
          <w:rPr>
            <w:rFonts w:ascii="Book Antiqua" w:eastAsia="MS Mincho" w:hAnsi="Book Antiqua" w:cs="Times New Roman"/>
            <w:b/>
            <w:color w:val="000000"/>
            <w:sz w:val="24"/>
            <w:szCs w:val="24"/>
            <w:lang w:eastAsia="it-IT"/>
            <w:rPrChange w:id="1566" w:author="Don Franz" w:date="2017-07-13T18:06:00Z">
              <w:rPr>
                <w:rFonts w:ascii="Times New Roman" w:eastAsia="MS Mincho" w:hAnsi="Times New Roman" w:cs="Times New Roman"/>
                <w:color w:val="000000"/>
                <w:sz w:val="24"/>
                <w:szCs w:val="24"/>
                <w:lang w:eastAsia="it-IT"/>
              </w:rPr>
            </w:rPrChange>
          </w:rPr>
          <w:delText xml:space="preserve"> </w:delText>
        </w:r>
      </w:del>
      <w:proofErr w:type="gramStart"/>
      <w:r w:rsidRPr="00882087">
        <w:rPr>
          <w:rFonts w:ascii="Book Antiqua" w:eastAsia="MS Mincho" w:hAnsi="Book Antiqua" w:cs="Times New Roman"/>
          <w:b/>
          <w:color w:val="000000"/>
          <w:sz w:val="24"/>
          <w:szCs w:val="24"/>
          <w:lang w:eastAsia="it-IT"/>
          <w:rPrChange w:id="1567" w:author="Don Franz" w:date="2017-07-13T18:06:00Z">
            <w:rPr>
              <w:rFonts w:ascii="Times New Roman" w:eastAsia="MS Mincho" w:hAnsi="Times New Roman" w:cs="Times New Roman"/>
              <w:color w:val="000000"/>
              <w:sz w:val="24"/>
              <w:szCs w:val="24"/>
              <w:lang w:eastAsia="it-IT"/>
            </w:rPr>
          </w:rPrChange>
        </w:rPr>
        <w:t>giusti</w:t>
      </w:r>
      <w:proofErr w:type="gramEnd"/>
      <w:r w:rsidRPr="00882087">
        <w:rPr>
          <w:rFonts w:ascii="Book Antiqua" w:eastAsia="MS Mincho" w:hAnsi="Book Antiqua" w:cs="Times New Roman"/>
          <w:color w:val="000000"/>
          <w:sz w:val="24"/>
          <w:szCs w:val="24"/>
          <w:lang w:eastAsia="it-IT"/>
          <w:rPrChange w:id="1568" w:author="Don Franz" w:date="2017-07-13T18:06:00Z">
            <w:rPr>
              <w:rFonts w:ascii="Times New Roman" w:eastAsia="MS Mincho" w:hAnsi="Times New Roman" w:cs="Times New Roman"/>
              <w:color w:val="000000"/>
              <w:sz w:val="24"/>
              <w:szCs w:val="24"/>
              <w:lang w:eastAsia="it-IT"/>
            </w:rPr>
          </w:rPrChange>
        </w:rPr>
        <w:t>. Dopo che la sorte cadde si Giona non pronunciarono una sentenza affrettata</w:t>
      </w:r>
      <w:ins w:id="1569" w:author="Don Franz" w:date="2017-07-12T11:12:00Z">
        <w:r w:rsidR="0071054C" w:rsidRPr="00882087">
          <w:rPr>
            <w:rFonts w:ascii="Book Antiqua" w:eastAsia="MS Mincho" w:hAnsi="Book Antiqua" w:cs="Times New Roman"/>
            <w:color w:val="000000"/>
            <w:sz w:val="24"/>
            <w:szCs w:val="24"/>
            <w:lang w:eastAsia="it-IT"/>
            <w:rPrChange w:id="1570" w:author="Don Franz" w:date="2017-07-13T18:06:00Z">
              <w:rPr>
                <w:rFonts w:ascii="Times New Roman" w:eastAsia="MS Mincho" w:hAnsi="Times New Roman" w:cs="Times New Roman"/>
                <w:color w:val="000000"/>
                <w:sz w:val="24"/>
                <w:szCs w:val="24"/>
                <w:lang w:eastAsia="it-IT"/>
              </w:rPr>
            </w:rPrChange>
          </w:rPr>
          <w:t xml:space="preserve"> di condanna</w:t>
        </w:r>
      </w:ins>
      <w:del w:id="1571" w:author="Don Franz" w:date="2017-07-12T11:12:00Z">
        <w:r w:rsidRPr="00882087" w:rsidDel="0071054C">
          <w:rPr>
            <w:rFonts w:ascii="Book Antiqua" w:eastAsia="MS Mincho" w:hAnsi="Book Antiqua" w:cs="Times New Roman"/>
            <w:color w:val="000000"/>
            <w:sz w:val="24"/>
            <w:szCs w:val="24"/>
            <w:lang w:eastAsia="it-IT"/>
            <w:rPrChange w:id="1572" w:author="Don Franz" w:date="2017-07-13T18:06:00Z">
              <w:rPr>
                <w:rFonts w:ascii="Times New Roman" w:eastAsia="MS Mincho" w:hAnsi="Times New Roman" w:cs="Times New Roman"/>
                <w:color w:val="000000"/>
                <w:sz w:val="24"/>
                <w:szCs w:val="24"/>
                <w:lang w:eastAsia="it-IT"/>
              </w:rPr>
            </w:rPrChange>
          </w:rPr>
          <w:delText xml:space="preserve"> contro qualsiasi persona</w:delText>
        </w:r>
      </w:del>
      <w:r w:rsidRPr="00882087">
        <w:rPr>
          <w:rFonts w:ascii="Book Antiqua" w:eastAsia="MS Mincho" w:hAnsi="Book Antiqua" w:cs="Times New Roman"/>
          <w:color w:val="000000"/>
          <w:sz w:val="24"/>
          <w:szCs w:val="24"/>
          <w:lang w:eastAsia="it-IT"/>
          <w:rPrChange w:id="1573" w:author="Don Franz" w:date="2017-07-13T18:06:00Z">
            <w:rPr>
              <w:rFonts w:ascii="Times New Roman" w:eastAsia="MS Mincho" w:hAnsi="Times New Roman" w:cs="Times New Roman"/>
              <w:color w:val="000000"/>
              <w:sz w:val="24"/>
              <w:szCs w:val="24"/>
              <w:lang w:eastAsia="it-IT"/>
            </w:rPr>
          </w:rPrChange>
        </w:rPr>
        <w:t xml:space="preserve">, ma furono coscienti, scrupolosi e resistenti alla sofferenza. Avrebbero potuto buttare Giona in mare non appena le sorti caddero su di lui, specie perché sembrava uno straniero: dormiva profondamente mentre tutti pregavano, era di una razza sconosciuta.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574" w:author="Don Franz" w:date="2017-07-13T18:06:00Z">
            <w:rPr>
              <w:rFonts w:ascii="Times New Roman" w:eastAsia="MS Mincho" w:hAnsi="Times New Roman" w:cs="Times New Roman"/>
              <w:color w:val="000000"/>
              <w:sz w:val="24"/>
              <w:szCs w:val="24"/>
              <w:lang w:eastAsia="it-IT"/>
            </w:rPr>
          </w:rPrChange>
        </w:rPr>
        <w:pPrChange w:id="1575"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576" w:author="Don Franz" w:date="2017-07-13T18:06:00Z">
            <w:rPr>
              <w:rFonts w:ascii="Times New Roman" w:eastAsia="MS Mincho" w:hAnsi="Times New Roman" w:cs="Times New Roman"/>
              <w:color w:val="000000"/>
              <w:sz w:val="24"/>
              <w:szCs w:val="24"/>
              <w:lang w:eastAsia="it-IT"/>
            </w:rPr>
          </w:rPrChange>
        </w:rPr>
        <w:t>Però, essi volevano avere una coscienza chiara, quindi lo interrogarono dicendo: “Spiegaci dunque per causa di chi abbiamo questa sciagura. Qual è il tuo mestiere? Da dove vieni? Qual è il tuo paese? A quale popolo appartieni?”</w:t>
      </w:r>
      <w:ins w:id="1577" w:author="Don Franz" w:date="2017-07-12T11:12:00Z">
        <w:r w:rsidR="0071054C" w:rsidRPr="00882087">
          <w:rPr>
            <w:rFonts w:ascii="Book Antiqua" w:eastAsia="MS Mincho" w:hAnsi="Book Antiqua" w:cs="Times New Roman"/>
            <w:color w:val="000000"/>
            <w:sz w:val="24"/>
            <w:szCs w:val="24"/>
            <w:lang w:eastAsia="it-IT"/>
            <w:rPrChange w:id="1578" w:author="Don Franz" w:date="2017-07-13T18:06:00Z">
              <w:rPr>
                <w:rFonts w:ascii="Times New Roman" w:eastAsia="MS Mincho" w:hAnsi="Times New Roman" w:cs="Times New Roman"/>
                <w:color w:val="000000"/>
                <w:sz w:val="24"/>
                <w:szCs w:val="24"/>
                <w:lang w:eastAsia="it-IT"/>
              </w:rPr>
            </w:rPrChange>
          </w:rPr>
          <w:t xml:space="preserve"> </w:t>
        </w:r>
      </w:ins>
      <w:del w:id="1579" w:author="Don Franz" w:date="2017-07-12T11:12:00Z">
        <w:r w:rsidRPr="00882087" w:rsidDel="0071054C">
          <w:rPr>
            <w:rFonts w:ascii="Book Antiqua" w:eastAsia="MS Mincho" w:hAnsi="Book Antiqua" w:cs="Times New Roman"/>
            <w:color w:val="000000"/>
            <w:sz w:val="24"/>
            <w:szCs w:val="24"/>
            <w:lang w:eastAsia="it-IT"/>
            <w:rPrChange w:id="1580" w:author="Don Franz" w:date="2017-07-13T18:06:00Z">
              <w:rPr>
                <w:rFonts w:ascii="Times New Roman" w:eastAsia="MS Mincho" w:hAnsi="Times New Roman" w:cs="Times New Roman"/>
                <w:color w:val="000000"/>
                <w:sz w:val="24"/>
                <w:szCs w:val="24"/>
                <w:lang w:eastAsia="it-IT"/>
              </w:rPr>
            </w:rPrChange>
          </w:rPr>
          <w:delText>...</w:delText>
        </w:r>
      </w:del>
      <w:r w:rsidRPr="00882087">
        <w:rPr>
          <w:rFonts w:ascii="Book Antiqua" w:eastAsia="MS Mincho" w:hAnsi="Book Antiqua" w:cs="Times New Roman"/>
          <w:color w:val="000000"/>
          <w:sz w:val="24"/>
          <w:szCs w:val="24"/>
          <w:lang w:eastAsia="it-IT"/>
          <w:rPrChange w:id="1581" w:author="Don Franz" w:date="2017-07-13T18:06:00Z">
            <w:rPr>
              <w:rFonts w:ascii="Times New Roman" w:eastAsia="MS Mincho" w:hAnsi="Times New Roman" w:cs="Times New Roman"/>
              <w:color w:val="000000"/>
              <w:sz w:val="24"/>
              <w:szCs w:val="24"/>
              <w:lang w:eastAsia="it-IT"/>
            </w:rPr>
          </w:rPrChange>
        </w:rPr>
        <w:t xml:space="preserve"> </w:t>
      </w:r>
      <w:ins w:id="1582" w:author="Don Franz" w:date="2017-07-12T11:12:00Z">
        <w:r w:rsidR="0071054C" w:rsidRPr="00882087">
          <w:rPr>
            <w:rFonts w:ascii="Book Antiqua" w:eastAsia="MS Mincho" w:hAnsi="Book Antiqua" w:cs="Times New Roman"/>
            <w:color w:val="000000"/>
            <w:sz w:val="24"/>
            <w:szCs w:val="24"/>
            <w:lang w:eastAsia="it-IT"/>
            <w:rPrChange w:id="1583" w:author="Don Franz" w:date="2017-07-13T18:06:00Z">
              <w:rPr>
                <w:rFonts w:ascii="Times New Roman" w:eastAsia="MS Mincho" w:hAnsi="Times New Roman" w:cs="Times New Roman"/>
                <w:color w:val="000000"/>
                <w:sz w:val="24"/>
                <w:szCs w:val="24"/>
                <w:lang w:eastAsia="it-IT"/>
              </w:rPr>
            </w:rPrChange>
          </w:rPr>
          <w:t>S</w:t>
        </w:r>
      </w:ins>
      <w:del w:id="1584" w:author="Don Franz" w:date="2017-07-12T11:12:00Z">
        <w:r w:rsidRPr="00882087" w:rsidDel="0071054C">
          <w:rPr>
            <w:rFonts w:ascii="Book Antiqua" w:eastAsia="MS Mincho" w:hAnsi="Book Antiqua" w:cs="Times New Roman"/>
            <w:color w:val="000000"/>
            <w:sz w:val="24"/>
            <w:szCs w:val="24"/>
            <w:lang w:eastAsia="it-IT"/>
            <w:rPrChange w:id="1585" w:author="Don Franz" w:date="2017-07-13T18:06:00Z">
              <w:rPr>
                <w:rFonts w:ascii="Times New Roman" w:eastAsia="MS Mincho" w:hAnsi="Times New Roman" w:cs="Times New Roman"/>
                <w:color w:val="000000"/>
                <w:sz w:val="24"/>
                <w:szCs w:val="24"/>
                <w:lang w:eastAsia="it-IT"/>
              </w:rPr>
            </w:rPrChange>
          </w:rPr>
          <w:delText>s</w:delText>
        </w:r>
      </w:del>
      <w:r w:rsidRPr="00882087">
        <w:rPr>
          <w:rFonts w:ascii="Book Antiqua" w:eastAsia="MS Mincho" w:hAnsi="Book Antiqua" w:cs="Times New Roman"/>
          <w:color w:val="000000"/>
          <w:sz w:val="24"/>
          <w:szCs w:val="24"/>
          <w:lang w:eastAsia="it-IT"/>
          <w:rPrChange w:id="1586" w:author="Don Franz" w:date="2017-07-13T18:06:00Z">
            <w:rPr>
              <w:rFonts w:ascii="Times New Roman" w:eastAsia="MS Mincho" w:hAnsi="Times New Roman" w:cs="Times New Roman"/>
              <w:color w:val="000000"/>
              <w:sz w:val="24"/>
              <w:szCs w:val="24"/>
              <w:lang w:eastAsia="it-IT"/>
            </w:rPr>
          </w:rPrChange>
        </w:rPr>
        <w:t xml:space="preserve">ono molte domande! In verità, essi erano molto pazienti. </w:t>
      </w:r>
    </w:p>
    <w:p w:rsidR="00046B00" w:rsidRPr="00882087" w:rsidDel="0071054C" w:rsidRDefault="00046B00">
      <w:pPr>
        <w:widowControl w:val="0"/>
        <w:autoSpaceDE w:val="0"/>
        <w:autoSpaceDN w:val="0"/>
        <w:adjustRightInd w:val="0"/>
        <w:spacing w:after="0" w:line="240" w:lineRule="auto"/>
        <w:jc w:val="both"/>
        <w:rPr>
          <w:del w:id="1587" w:author="Don Franz" w:date="2017-07-12T11:12:00Z"/>
          <w:rFonts w:ascii="Book Antiqua" w:eastAsia="MS Mincho" w:hAnsi="Book Antiqua" w:cs="Times New Roman"/>
          <w:color w:val="FF0000"/>
          <w:sz w:val="24"/>
          <w:szCs w:val="24"/>
          <w:lang w:eastAsia="it-IT"/>
          <w:rPrChange w:id="1588" w:author="Don Franz" w:date="2017-07-13T18:06:00Z">
            <w:rPr>
              <w:del w:id="1589" w:author="Don Franz" w:date="2017-07-12T11:12:00Z"/>
              <w:rFonts w:ascii="Times New Roman" w:eastAsia="MS Mincho" w:hAnsi="Times New Roman" w:cs="Times New Roman"/>
              <w:color w:val="FF0000"/>
              <w:sz w:val="24"/>
              <w:szCs w:val="24"/>
              <w:lang w:eastAsia="it-IT"/>
            </w:rPr>
          </w:rPrChange>
        </w:rPr>
        <w:pPrChange w:id="1590"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591" w:author="Don Franz" w:date="2017-07-13T18:06:00Z">
            <w:rPr>
              <w:rFonts w:ascii="Times New Roman" w:eastAsia="MS Mincho" w:hAnsi="Times New Roman" w:cs="Times New Roman"/>
              <w:color w:val="000000"/>
              <w:sz w:val="24"/>
              <w:szCs w:val="24"/>
              <w:lang w:eastAsia="it-IT"/>
            </w:rPr>
          </w:rPrChange>
        </w:rPr>
        <w:t>C’è da stupirsi dalla loro giustizia e dalla sensibilità della loro coscienza. La nave stava per sfasciarsi, il mare era infuriato e loro rischiavano di perire in qualsiasi momento, nonostante questo insistevano ad interrogare Giona per avere una coscienza chiara e per non trattare ingiustamente un essere umano. In quanto a Giona, egli confessò: “Sono Ebreo e venero il Signore Dio del cielo, il quale ha fatto il mare e la terra” (Gn 1,9). Non appena sentirono queste parole essi furono presi da grande timore. Erano persone semplici che credevano agli altri. Giona, il tuo Dio è il Dio del mare e della terra? Adesso siamo in mare, dunque adesso siamo nelle mani del tuo Dio. Vogliamo arrivare all’asciutto, e se il tuo Dio è anche il Dio della terra, allora siamo nelle sue mani. Ecco perché erano impauriti e gli domandarono subito: “Che cosa hai fatto?”</w:t>
      </w:r>
      <w:del w:id="1592" w:author="Don Franz" w:date="2017-07-12T11:12:00Z">
        <w:r w:rsidRPr="00882087" w:rsidDel="0071054C">
          <w:rPr>
            <w:rFonts w:ascii="Book Antiqua" w:eastAsia="MS Mincho" w:hAnsi="Book Antiqua" w:cs="Times New Roman"/>
            <w:color w:val="000000"/>
            <w:sz w:val="24"/>
            <w:szCs w:val="24"/>
            <w:lang w:eastAsia="it-IT"/>
            <w:rPrChange w:id="1593" w:author="Don Franz" w:date="2017-07-13T18:06:00Z">
              <w:rPr>
                <w:rFonts w:ascii="Times New Roman" w:eastAsia="MS Mincho" w:hAnsi="Times New Roman" w:cs="Times New Roman"/>
                <w:color w:val="000000"/>
                <w:sz w:val="24"/>
                <w:szCs w:val="24"/>
                <w:lang w:eastAsia="it-IT"/>
              </w:rPr>
            </w:rPrChange>
          </w:rPr>
          <w:delText xml:space="preserve"> </w:delText>
        </w:r>
        <w:r w:rsidRPr="00882087" w:rsidDel="0071054C">
          <w:rPr>
            <w:rFonts w:ascii="Book Antiqua" w:eastAsia="MS Mincho" w:hAnsi="Book Antiqua" w:cs="Times New Roman"/>
            <w:color w:val="FF0000"/>
            <w:sz w:val="24"/>
            <w:szCs w:val="24"/>
            <w:lang w:eastAsia="it-IT"/>
            <w:rPrChange w:id="1594" w:author="Don Franz" w:date="2017-07-13T18:06:00Z">
              <w:rPr>
                <w:rFonts w:ascii="Times New Roman" w:eastAsia="MS Mincho" w:hAnsi="Times New Roman" w:cs="Times New Roman"/>
                <w:color w:val="FF0000"/>
                <w:sz w:val="24"/>
                <w:szCs w:val="24"/>
                <w:lang w:eastAsia="it-IT"/>
              </w:rPr>
            </w:rPrChange>
          </w:rPr>
          <w:delText xml:space="preserve">E per la seconda volta il gran profeta fu rimproverato dai gentili. </w:delText>
        </w:r>
      </w:del>
    </w:p>
    <w:p w:rsidR="00046B00" w:rsidRPr="00882087" w:rsidDel="0071054C" w:rsidRDefault="00046B00">
      <w:pPr>
        <w:widowControl w:val="0"/>
        <w:autoSpaceDE w:val="0"/>
        <w:autoSpaceDN w:val="0"/>
        <w:adjustRightInd w:val="0"/>
        <w:spacing w:after="0" w:line="240" w:lineRule="auto"/>
        <w:jc w:val="both"/>
        <w:rPr>
          <w:del w:id="1595" w:author="Don Franz" w:date="2017-07-12T11:12:00Z"/>
          <w:rFonts w:ascii="Book Antiqua" w:eastAsia="MS Mincho" w:hAnsi="Book Antiqua" w:cs="Times New Roman"/>
          <w:color w:val="FF0000"/>
          <w:sz w:val="24"/>
          <w:szCs w:val="24"/>
          <w:lang w:eastAsia="it-IT"/>
          <w:rPrChange w:id="1596" w:author="Don Franz" w:date="2017-07-13T18:06:00Z">
            <w:rPr>
              <w:del w:id="1597" w:author="Don Franz" w:date="2017-07-12T11:12:00Z"/>
              <w:rFonts w:ascii="Times New Roman" w:eastAsia="MS Mincho" w:hAnsi="Times New Roman" w:cs="Times New Roman"/>
              <w:color w:val="FF0000"/>
              <w:sz w:val="24"/>
              <w:szCs w:val="24"/>
              <w:lang w:eastAsia="it-IT"/>
            </w:rPr>
          </w:rPrChange>
        </w:rPr>
        <w:pPrChange w:id="1598" w:author="Giovanna Bettiol" w:date="2017-07-25T17:22:00Z">
          <w:pPr>
            <w:widowControl w:val="0"/>
            <w:autoSpaceDE w:val="0"/>
            <w:autoSpaceDN w:val="0"/>
            <w:adjustRightInd w:val="0"/>
            <w:spacing w:after="0" w:line="440" w:lineRule="atLeast"/>
            <w:jc w:val="both"/>
          </w:pPr>
        </w:pPrChange>
      </w:pPr>
      <w:del w:id="1599" w:author="Don Franz" w:date="2017-07-12T11:12:00Z">
        <w:r w:rsidRPr="00882087" w:rsidDel="0071054C">
          <w:rPr>
            <w:rFonts w:ascii="Book Antiqua" w:eastAsia="MS Mincho" w:hAnsi="Book Antiqua" w:cs="Times New Roman"/>
            <w:color w:val="FF0000"/>
            <w:sz w:val="24"/>
            <w:szCs w:val="24"/>
            <w:lang w:eastAsia="it-IT"/>
            <w:rPrChange w:id="1600" w:author="Don Franz" w:date="2017-07-13T18:06:00Z">
              <w:rPr>
                <w:rFonts w:ascii="Times New Roman" w:eastAsia="MS Mincho" w:hAnsi="Times New Roman" w:cs="Times New Roman"/>
                <w:color w:val="FF0000"/>
                <w:sz w:val="24"/>
                <w:szCs w:val="24"/>
                <w:lang w:eastAsia="it-IT"/>
              </w:rPr>
            </w:rPrChange>
          </w:rPr>
          <w:delText xml:space="preserve">È stato un bene che Dio abbia permesso a Giona di prendere quella nave i cui marinai lo rimproverarono senza sentire imbarazzo davanti a lui che era un profeta. Quanto erano giusti, tanto quei marinai erano misericordiosi e compassionevoli. Quando Giona dimostrò di essere colpevole, confessando davanti a loro la colpa di essere fuggito dal Signore, e assicurando che tutta la sciagura che era capitata loro era per causa sua, essi non vollero gettarlo fuori anche se il mare stava diventando sempre più pericoloso. Pensarono ad una soluzione per salvare l’uomo che era la causa della loro tribolazione. </w:delText>
        </w:r>
      </w:del>
    </w:p>
    <w:p w:rsidR="0071054C" w:rsidRPr="00882087" w:rsidRDefault="00046B00">
      <w:pPr>
        <w:widowControl w:val="0"/>
        <w:autoSpaceDE w:val="0"/>
        <w:autoSpaceDN w:val="0"/>
        <w:adjustRightInd w:val="0"/>
        <w:spacing w:after="0" w:line="240" w:lineRule="auto"/>
        <w:jc w:val="both"/>
        <w:rPr>
          <w:ins w:id="1601" w:author="Don Franz" w:date="2017-07-12T11:12:00Z"/>
          <w:rFonts w:ascii="Book Antiqua" w:eastAsia="MS Mincho" w:hAnsi="Book Antiqua" w:cs="Times New Roman"/>
          <w:color w:val="000000"/>
          <w:sz w:val="24"/>
          <w:szCs w:val="24"/>
          <w:lang w:eastAsia="it-IT"/>
          <w:rPrChange w:id="1602" w:author="Don Franz" w:date="2017-07-13T18:06:00Z">
            <w:rPr>
              <w:ins w:id="1603" w:author="Don Franz" w:date="2017-07-12T11:12:00Z"/>
              <w:rFonts w:ascii="Times New Roman" w:eastAsia="MS Mincho" w:hAnsi="Times New Roman" w:cs="Times New Roman"/>
              <w:color w:val="000000"/>
              <w:sz w:val="24"/>
              <w:szCs w:val="24"/>
              <w:lang w:eastAsia="it-IT"/>
            </w:rPr>
          </w:rPrChange>
        </w:rPr>
        <w:pPrChange w:id="1604" w:author="Giovanna Bettiol" w:date="2017-07-25T17:22:00Z">
          <w:pPr>
            <w:widowControl w:val="0"/>
            <w:autoSpaceDE w:val="0"/>
            <w:autoSpaceDN w:val="0"/>
            <w:adjustRightInd w:val="0"/>
            <w:spacing w:after="0" w:line="440" w:lineRule="atLeast"/>
            <w:jc w:val="both"/>
          </w:pPr>
        </w:pPrChange>
      </w:pPr>
      <w:del w:id="1605" w:author="Don Franz" w:date="2017-07-12T11:12:00Z">
        <w:r w:rsidRPr="00882087" w:rsidDel="0071054C">
          <w:rPr>
            <w:rFonts w:ascii="Book Antiqua" w:eastAsia="MS Mincho" w:hAnsi="Book Antiqua" w:cs="Times New Roman"/>
            <w:color w:val="FF0000"/>
            <w:sz w:val="24"/>
            <w:szCs w:val="24"/>
            <w:lang w:eastAsia="it-IT"/>
            <w:rPrChange w:id="1606" w:author="Don Franz" w:date="2017-07-13T18:06:00Z">
              <w:rPr>
                <w:rFonts w:ascii="Times New Roman" w:eastAsia="MS Mincho" w:hAnsi="Times New Roman" w:cs="Times New Roman"/>
                <w:color w:val="FF0000"/>
                <w:sz w:val="24"/>
                <w:szCs w:val="24"/>
                <w:lang w:eastAsia="it-IT"/>
              </w:rPr>
            </w:rPrChange>
          </w:rPr>
          <w:delText xml:space="preserve">Erano sicuri che era colpevole e meritava la morte, ma non riuscivano con semplicità, </w:delText>
        </w:r>
        <w:r w:rsidRPr="00882087" w:rsidDel="0071054C">
          <w:rPr>
            <w:rFonts w:ascii="Book Antiqua" w:eastAsia="MS Mincho" w:hAnsi="Book Antiqua" w:cs="Times New Roman"/>
            <w:color w:val="000000"/>
            <w:sz w:val="24"/>
            <w:szCs w:val="24"/>
            <w:lang w:eastAsia="it-IT"/>
            <w:rPrChange w:id="1607" w:author="Don Franz" w:date="2017-07-13T18:06:00Z">
              <w:rPr>
                <w:rFonts w:ascii="Times New Roman" w:eastAsia="MS Mincho" w:hAnsi="Times New Roman" w:cs="Times New Roman"/>
                <w:color w:val="000000"/>
                <w:sz w:val="24"/>
                <w:szCs w:val="24"/>
                <w:lang w:eastAsia="it-IT"/>
              </w:rPr>
            </w:rPrChange>
          </w:rPr>
          <w:delText>e</w:delText>
        </w:r>
      </w:del>
    </w:p>
    <w:p w:rsidR="00046B00" w:rsidRPr="00882087" w:rsidRDefault="0071054C">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08" w:author="Don Franz" w:date="2017-07-13T18:06:00Z">
            <w:rPr>
              <w:rFonts w:ascii="Times New Roman" w:eastAsia="MS Mincho" w:hAnsi="Times New Roman" w:cs="Times New Roman"/>
              <w:color w:val="000000"/>
              <w:sz w:val="24"/>
              <w:szCs w:val="24"/>
              <w:lang w:eastAsia="it-IT"/>
            </w:rPr>
          </w:rPrChange>
        </w:rPr>
        <w:pPrChange w:id="1609" w:author="Giovanna Bettiol" w:date="2017-07-25T17:22:00Z">
          <w:pPr>
            <w:widowControl w:val="0"/>
            <w:autoSpaceDE w:val="0"/>
            <w:autoSpaceDN w:val="0"/>
            <w:adjustRightInd w:val="0"/>
            <w:spacing w:after="0" w:line="440" w:lineRule="atLeast"/>
            <w:jc w:val="both"/>
          </w:pPr>
        </w:pPrChange>
      </w:pPr>
      <w:ins w:id="1610" w:author="Don Franz" w:date="2017-07-12T11:12:00Z">
        <w:r w:rsidRPr="00882087">
          <w:rPr>
            <w:rFonts w:ascii="Book Antiqua" w:eastAsia="MS Mincho" w:hAnsi="Book Antiqua" w:cs="Times New Roman"/>
            <w:color w:val="000000"/>
            <w:sz w:val="24"/>
            <w:szCs w:val="24"/>
            <w:lang w:eastAsia="it-IT"/>
            <w:rPrChange w:id="1611" w:author="Don Franz" w:date="2017-07-13T18:06:00Z">
              <w:rPr>
                <w:rFonts w:ascii="Times New Roman" w:eastAsia="MS Mincho" w:hAnsi="Times New Roman" w:cs="Times New Roman"/>
                <w:color w:val="000000"/>
                <w:sz w:val="24"/>
                <w:szCs w:val="24"/>
                <w:lang w:eastAsia="it-IT"/>
              </w:rPr>
            </w:rPrChange>
          </w:rPr>
          <w:t>E</w:t>
        </w:r>
      </w:ins>
      <w:r w:rsidR="00046B00" w:rsidRPr="00882087">
        <w:rPr>
          <w:rFonts w:ascii="Book Antiqua" w:eastAsia="MS Mincho" w:hAnsi="Book Antiqua" w:cs="Times New Roman"/>
          <w:color w:val="000000"/>
          <w:sz w:val="24"/>
          <w:szCs w:val="24"/>
          <w:lang w:eastAsia="it-IT"/>
          <w:rPrChange w:id="1612" w:author="Don Franz" w:date="2017-07-13T18:06:00Z">
            <w:rPr>
              <w:rFonts w:ascii="Times New Roman" w:eastAsia="MS Mincho" w:hAnsi="Times New Roman" w:cs="Times New Roman"/>
              <w:color w:val="000000"/>
              <w:sz w:val="24"/>
              <w:szCs w:val="24"/>
              <w:lang w:eastAsia="it-IT"/>
            </w:rPr>
          </w:rPrChange>
        </w:rPr>
        <w:t>ssendo compassionevoli,</w:t>
      </w:r>
      <w:del w:id="1613" w:author="Don Franz" w:date="2017-07-12T11:13:00Z">
        <w:r w:rsidR="00046B00" w:rsidRPr="00882087" w:rsidDel="0071054C">
          <w:rPr>
            <w:rFonts w:ascii="Book Antiqua" w:eastAsia="MS Mincho" w:hAnsi="Book Antiqua" w:cs="Times New Roman"/>
            <w:color w:val="000000"/>
            <w:sz w:val="24"/>
            <w:szCs w:val="24"/>
            <w:lang w:eastAsia="it-IT"/>
            <w:rPrChange w:id="1614" w:author="Don Franz" w:date="2017-07-13T18:06:00Z">
              <w:rPr>
                <w:rFonts w:ascii="Times New Roman" w:eastAsia="MS Mincho" w:hAnsi="Times New Roman" w:cs="Times New Roman"/>
                <w:color w:val="000000"/>
                <w:sz w:val="24"/>
                <w:szCs w:val="24"/>
                <w:lang w:eastAsia="it-IT"/>
              </w:rPr>
            </w:rPrChange>
          </w:rPr>
          <w:delText xml:space="preserve"> </w:delText>
        </w:r>
        <w:r w:rsidR="00046B00" w:rsidRPr="00882087" w:rsidDel="0071054C">
          <w:rPr>
            <w:rFonts w:ascii="Book Antiqua" w:eastAsia="MS Mincho" w:hAnsi="Book Antiqua" w:cs="Times New Roman"/>
            <w:color w:val="FF0000"/>
            <w:sz w:val="24"/>
            <w:szCs w:val="24"/>
            <w:lang w:eastAsia="it-IT"/>
            <w:rPrChange w:id="1615" w:author="Don Franz" w:date="2017-07-13T18:06:00Z">
              <w:rPr>
                <w:rFonts w:ascii="Times New Roman" w:eastAsia="MS Mincho" w:hAnsi="Times New Roman" w:cs="Times New Roman"/>
                <w:color w:val="FF0000"/>
                <w:sz w:val="24"/>
                <w:szCs w:val="24"/>
                <w:lang w:eastAsia="it-IT"/>
              </w:rPr>
            </w:rPrChange>
          </w:rPr>
          <w:delText xml:space="preserve">ad uccidere un uomo anche se esso era la causa della perdita dei loro beni, ed aveva messo in pericolo le loro vite. Non era facile per loro perderlo immediatamente. </w:delText>
        </w:r>
        <w:r w:rsidR="00046B00" w:rsidRPr="00882087" w:rsidDel="0071054C">
          <w:rPr>
            <w:rFonts w:ascii="Book Antiqua" w:eastAsia="MS Mincho" w:hAnsi="Book Antiqua" w:cs="Times New Roman"/>
            <w:color w:val="000000"/>
            <w:sz w:val="24"/>
            <w:szCs w:val="24"/>
            <w:lang w:eastAsia="it-IT"/>
            <w:rPrChange w:id="1616" w:author="Don Franz" w:date="2017-07-13T18:06:00Z">
              <w:rPr>
                <w:rFonts w:ascii="Times New Roman" w:eastAsia="MS Mincho" w:hAnsi="Times New Roman" w:cs="Times New Roman"/>
                <w:color w:val="000000"/>
                <w:sz w:val="24"/>
                <w:szCs w:val="24"/>
                <w:lang w:eastAsia="it-IT"/>
              </w:rPr>
            </w:rPrChange>
          </w:rPr>
          <w:delText>Allora</w:delText>
        </w:r>
      </w:del>
      <w:r w:rsidR="00046B00" w:rsidRPr="00882087">
        <w:rPr>
          <w:rFonts w:ascii="Book Antiqua" w:eastAsia="MS Mincho" w:hAnsi="Book Antiqua" w:cs="Times New Roman"/>
          <w:color w:val="000000"/>
          <w:sz w:val="24"/>
          <w:szCs w:val="24"/>
          <w:lang w:eastAsia="it-IT"/>
          <w:rPrChange w:id="1617" w:author="Don Franz" w:date="2017-07-13T18:06:00Z">
            <w:rPr>
              <w:rFonts w:ascii="Times New Roman" w:eastAsia="MS Mincho" w:hAnsi="Times New Roman" w:cs="Times New Roman"/>
              <w:color w:val="000000"/>
              <w:sz w:val="24"/>
              <w:szCs w:val="24"/>
              <w:lang w:eastAsia="it-IT"/>
            </w:rPr>
          </w:rPrChange>
        </w:rPr>
        <w:t xml:space="preserve"> gli dissero: “Che cosa dobbiamo fare di te perché si calmi il mare, che è contro di noi?” Cerchiamo assieme una soluzione, perché il mare sta diventando sempre più infuriato. Giona rispose: “Prendetemi e gettatemi in mare e si calmerà il mare che ora è contro di voi, perché io so che questa grande tempesta vi ha colto per causa mia”. Gettatemi in mare. Non c’è altra soluzione al problema oltre a questa. E malgrado tutto questo, i marinai ancora esitavano a gettarlo in mare. Io sono stupito per la grande misericordia di questa retta gente. Essi conoscevano la causa del loro problema e conoscevano la soluzione, ma le loro coscienze non permettevano loro di metterla attuarla. Come possiamo uccidere quest’uomo, anche se ne abbiamo il diritto, perché è colpevole e merita la morte? Allora cercarono a forza di remi di raggiungere la spiaggia, ma non ci riuscirono perché il mare cresceva sempre di più contro loro. </w:t>
      </w:r>
    </w:p>
    <w:p w:rsidR="0071054C" w:rsidRPr="00882087" w:rsidRDefault="00046B00">
      <w:pPr>
        <w:widowControl w:val="0"/>
        <w:autoSpaceDE w:val="0"/>
        <w:autoSpaceDN w:val="0"/>
        <w:adjustRightInd w:val="0"/>
        <w:spacing w:after="0" w:line="240" w:lineRule="auto"/>
        <w:jc w:val="both"/>
        <w:rPr>
          <w:ins w:id="1618" w:author="Don Franz" w:date="2017-07-12T11:13:00Z"/>
          <w:rFonts w:ascii="Book Antiqua" w:eastAsia="MS Mincho" w:hAnsi="Book Antiqua" w:cs="Times New Roman"/>
          <w:color w:val="000000"/>
          <w:sz w:val="24"/>
          <w:szCs w:val="24"/>
          <w:lang w:eastAsia="it-IT"/>
          <w:rPrChange w:id="1619" w:author="Don Franz" w:date="2017-07-13T18:06:00Z">
            <w:rPr>
              <w:ins w:id="1620" w:author="Don Franz" w:date="2017-07-12T11:13:00Z"/>
              <w:rFonts w:ascii="Times New Roman" w:eastAsia="MS Mincho" w:hAnsi="Times New Roman" w:cs="Times New Roman"/>
              <w:color w:val="000000"/>
              <w:sz w:val="24"/>
              <w:szCs w:val="24"/>
              <w:lang w:eastAsia="it-IT"/>
            </w:rPr>
          </w:rPrChange>
        </w:rPr>
        <w:pPrChange w:id="1621" w:author="Giovanna Bettiol" w:date="2017-07-25T17:22:00Z">
          <w:pPr>
            <w:widowControl w:val="0"/>
            <w:autoSpaceDE w:val="0"/>
            <w:autoSpaceDN w:val="0"/>
            <w:adjustRightInd w:val="0"/>
            <w:spacing w:after="0" w:line="440" w:lineRule="atLeast"/>
            <w:jc w:val="both"/>
          </w:pPr>
        </w:pPrChange>
      </w:pPr>
      <w:del w:id="1622" w:author="Don Franz" w:date="2017-07-12T11:13:00Z">
        <w:r w:rsidRPr="00882087" w:rsidDel="0071054C">
          <w:rPr>
            <w:rFonts w:ascii="Book Antiqua" w:eastAsia="MS Mincho" w:hAnsi="Book Antiqua" w:cs="Times New Roman"/>
            <w:color w:val="FF0000"/>
            <w:sz w:val="24"/>
            <w:szCs w:val="24"/>
            <w:lang w:eastAsia="it-IT"/>
            <w:rPrChange w:id="1623" w:author="Don Franz" w:date="2017-07-13T18:06:00Z">
              <w:rPr>
                <w:rFonts w:ascii="Times New Roman" w:eastAsia="MS Mincho" w:hAnsi="Times New Roman" w:cs="Times New Roman"/>
                <w:color w:val="FF0000"/>
                <w:sz w:val="24"/>
                <w:szCs w:val="24"/>
                <w:lang w:eastAsia="it-IT"/>
              </w:rPr>
            </w:rPrChange>
          </w:rPr>
          <w:delText xml:space="preserve">Fecero del loro meglio per salvare dalla morte Giona, l’uomo colpevole e peccatore, ma invano. Era volontà di Dio che Giona fosse gettato in mare, quindi egli cadde per mano di quei marinai. </w:delText>
        </w:r>
      </w:del>
      <w:r w:rsidRPr="00882087">
        <w:rPr>
          <w:rFonts w:ascii="Book Antiqua" w:eastAsia="MS Mincho" w:hAnsi="Book Antiqua" w:cs="Times New Roman"/>
          <w:color w:val="000000"/>
          <w:sz w:val="24"/>
          <w:szCs w:val="24"/>
          <w:lang w:eastAsia="it-IT"/>
          <w:rPrChange w:id="1624" w:author="Don Franz" w:date="2017-07-13T18:06:00Z">
            <w:rPr>
              <w:rFonts w:ascii="Times New Roman" w:eastAsia="MS Mincho" w:hAnsi="Times New Roman" w:cs="Times New Roman"/>
              <w:color w:val="000000"/>
              <w:sz w:val="24"/>
              <w:szCs w:val="24"/>
              <w:lang w:eastAsia="it-IT"/>
            </w:rPr>
          </w:rPrChange>
        </w:rPr>
        <w:t>Per mantenere la loro coscienza limpida, essi implorarono il Signore e dissero: «Signore, fa’ che noi non periamo a causa della vita di questo uomo e non imputarci il sangue innocente poiché tu, Signore, agisci secondo il tuo volere”.</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25" w:author="Don Franz" w:date="2017-07-13T18:06:00Z">
            <w:rPr>
              <w:rFonts w:ascii="Times New Roman" w:eastAsia="MS Mincho" w:hAnsi="Times New Roman" w:cs="Times New Roman"/>
              <w:color w:val="000000"/>
              <w:sz w:val="24"/>
              <w:szCs w:val="24"/>
              <w:lang w:eastAsia="it-IT"/>
            </w:rPr>
          </w:rPrChange>
        </w:rPr>
        <w:pPrChange w:id="1626" w:author="Giovanna Bettiol" w:date="2017-07-25T17:22:00Z">
          <w:pPr>
            <w:widowControl w:val="0"/>
            <w:autoSpaceDE w:val="0"/>
            <w:autoSpaceDN w:val="0"/>
            <w:adjustRightInd w:val="0"/>
            <w:spacing w:after="0" w:line="440" w:lineRule="atLeast"/>
            <w:jc w:val="both"/>
          </w:pPr>
        </w:pPrChange>
      </w:pPr>
      <w:del w:id="1627" w:author="Don Franz" w:date="2017-07-12T11:13:00Z">
        <w:r w:rsidRPr="00882087" w:rsidDel="0071054C">
          <w:rPr>
            <w:rFonts w:ascii="Book Antiqua" w:eastAsia="MS Mincho" w:hAnsi="Book Antiqua" w:cs="Times New Roman"/>
            <w:color w:val="000000"/>
            <w:sz w:val="24"/>
            <w:szCs w:val="24"/>
            <w:lang w:eastAsia="it-IT"/>
            <w:rPrChange w:id="1628" w:author="Don Franz" w:date="2017-07-13T18:06:00Z">
              <w:rPr>
                <w:rFonts w:ascii="Times New Roman" w:eastAsia="MS Mincho" w:hAnsi="Times New Roman" w:cs="Times New Roman"/>
                <w:color w:val="000000"/>
                <w:sz w:val="24"/>
                <w:szCs w:val="24"/>
                <w:lang w:eastAsia="it-IT"/>
              </w:rPr>
            </w:rPrChange>
          </w:rPr>
          <w:delText xml:space="preserve"> </w:delText>
        </w:r>
        <w:r w:rsidRPr="00882087" w:rsidDel="0071054C">
          <w:rPr>
            <w:rFonts w:ascii="Book Antiqua" w:eastAsia="MS Mincho" w:hAnsi="Book Antiqua" w:cs="Times New Roman"/>
            <w:color w:val="FF0000"/>
            <w:sz w:val="24"/>
            <w:szCs w:val="24"/>
            <w:lang w:eastAsia="it-IT"/>
            <w:rPrChange w:id="1629" w:author="Don Franz" w:date="2017-07-13T18:06:00Z">
              <w:rPr>
                <w:rFonts w:ascii="Times New Roman" w:eastAsia="MS Mincho" w:hAnsi="Times New Roman" w:cs="Times New Roman"/>
                <w:color w:val="FF0000"/>
                <w:sz w:val="24"/>
                <w:szCs w:val="24"/>
                <w:lang w:eastAsia="it-IT"/>
              </w:rPr>
            </w:rPrChange>
          </w:rPr>
          <w:delText xml:space="preserve">E poi, avendo capito che era la volontà di Dio e che non potevano opporsi, “presero Giona e lo gettarono in mare e il mare placò la sua furia”. È chiaro dunque che questi marinai avevano un cuore puro e una coscienza sensibile alla quale volevano rimanere scrupolosamente leali. Non prendevano con leggerezza il fatto di commettere peccati, a dispetto di quanto premessero le circostanze esterne, e delle ragioni per giustificarli. </w:delText>
        </w:r>
      </w:del>
      <w:r w:rsidRPr="00882087">
        <w:rPr>
          <w:rFonts w:ascii="Book Antiqua" w:eastAsia="MS Mincho" w:hAnsi="Book Antiqua" w:cs="Times New Roman"/>
          <w:color w:val="000000"/>
          <w:sz w:val="24"/>
          <w:szCs w:val="24"/>
          <w:lang w:eastAsia="it-IT"/>
          <w:rPrChange w:id="1630" w:author="Don Franz" w:date="2017-07-13T18:06:00Z">
            <w:rPr>
              <w:rFonts w:ascii="Times New Roman" w:eastAsia="MS Mincho" w:hAnsi="Times New Roman" w:cs="Times New Roman"/>
              <w:color w:val="000000"/>
              <w:sz w:val="24"/>
              <w:szCs w:val="24"/>
              <w:lang w:eastAsia="it-IT"/>
            </w:rPr>
          </w:rPrChange>
        </w:rPr>
        <w:t xml:space="preserve">Il </w:t>
      </w:r>
      <w:r w:rsidRPr="00882087">
        <w:rPr>
          <w:rFonts w:ascii="Book Antiqua" w:eastAsia="MS Mincho" w:hAnsi="Book Antiqua" w:cs="Times New Roman"/>
          <w:b/>
          <w:color w:val="000000"/>
          <w:sz w:val="24"/>
          <w:szCs w:val="24"/>
          <w:lang w:eastAsia="it-IT"/>
          <w:rPrChange w:id="1631" w:author="Don Franz" w:date="2017-07-13T18:06:00Z">
            <w:rPr>
              <w:rFonts w:ascii="Times New Roman" w:eastAsia="MS Mincho" w:hAnsi="Times New Roman" w:cs="Times New Roman"/>
              <w:color w:val="000000"/>
              <w:sz w:val="24"/>
              <w:szCs w:val="24"/>
              <w:lang w:eastAsia="it-IT"/>
            </w:rPr>
          </w:rPrChange>
        </w:rPr>
        <w:t>loro atteggiamento riguardo a Giona è stato molto compassionevole e molto nobile</w:t>
      </w:r>
      <w:r w:rsidRPr="00882087">
        <w:rPr>
          <w:rFonts w:ascii="Book Antiqua" w:eastAsia="MS Mincho" w:hAnsi="Book Antiqua" w:cs="Times New Roman"/>
          <w:color w:val="000000"/>
          <w:sz w:val="24"/>
          <w:szCs w:val="24"/>
          <w:lang w:eastAsia="it-IT"/>
          <w:rPrChange w:id="1632" w:author="Don Franz" w:date="2017-07-13T18:06:00Z">
            <w:rPr>
              <w:rFonts w:ascii="Times New Roman" w:eastAsia="MS Mincho" w:hAnsi="Times New Roman" w:cs="Times New Roman"/>
              <w:color w:val="000000"/>
              <w:sz w:val="24"/>
              <w:szCs w:val="24"/>
              <w:lang w:eastAsia="it-IT"/>
            </w:rPr>
          </w:rPrChange>
        </w:rPr>
        <w:t xml:space="preserve">, ed in accordo con la volontà di Dio.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33" w:author="Don Franz" w:date="2017-07-13T18:06:00Z">
            <w:rPr>
              <w:rFonts w:ascii="Times New Roman" w:eastAsia="MS Mincho" w:hAnsi="Times New Roman" w:cs="Times New Roman"/>
              <w:color w:val="000000"/>
              <w:sz w:val="24"/>
              <w:szCs w:val="24"/>
              <w:lang w:eastAsia="it-IT"/>
            </w:rPr>
          </w:rPrChange>
        </w:rPr>
        <w:pPrChange w:id="1634"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635" w:author="Don Franz" w:date="2017-07-13T18:06:00Z">
            <w:rPr>
              <w:rFonts w:ascii="Times New Roman" w:eastAsia="MS Mincho" w:hAnsi="Times New Roman" w:cs="Times New Roman"/>
              <w:color w:val="000000"/>
              <w:sz w:val="24"/>
              <w:szCs w:val="24"/>
              <w:lang w:eastAsia="it-IT"/>
            </w:rPr>
          </w:rPrChange>
        </w:rPr>
        <w:t xml:space="preserve">Erano </w:t>
      </w:r>
      <w:r w:rsidRPr="00882087">
        <w:rPr>
          <w:rFonts w:ascii="Book Antiqua" w:eastAsia="MS Mincho" w:hAnsi="Book Antiqua" w:cs="Times New Roman"/>
          <w:b/>
          <w:color w:val="000000"/>
          <w:sz w:val="24"/>
          <w:szCs w:val="24"/>
          <w:lang w:eastAsia="it-IT"/>
          <w:rPrChange w:id="1636" w:author="Don Franz" w:date="2017-07-13T18:06:00Z">
            <w:rPr>
              <w:rFonts w:ascii="Times New Roman" w:eastAsia="MS Mincho" w:hAnsi="Times New Roman" w:cs="Times New Roman"/>
              <w:color w:val="000000"/>
              <w:sz w:val="24"/>
              <w:szCs w:val="24"/>
              <w:lang w:eastAsia="it-IT"/>
            </w:rPr>
          </w:rPrChange>
        </w:rPr>
        <w:t>persone che avevano il cuore predisposto perché Dio vi operasse dentro</w:t>
      </w:r>
      <w:r w:rsidRPr="00882087">
        <w:rPr>
          <w:rFonts w:ascii="Book Antiqua" w:eastAsia="MS Mincho" w:hAnsi="Book Antiqua" w:cs="Times New Roman"/>
          <w:color w:val="000000"/>
          <w:sz w:val="24"/>
          <w:szCs w:val="24"/>
          <w:lang w:eastAsia="it-IT"/>
          <w:rPrChange w:id="1637" w:author="Don Franz" w:date="2017-07-13T18:06:00Z">
            <w:rPr>
              <w:rFonts w:ascii="Times New Roman" w:eastAsia="MS Mincho" w:hAnsi="Times New Roman" w:cs="Times New Roman"/>
              <w:color w:val="000000"/>
              <w:sz w:val="24"/>
              <w:szCs w:val="24"/>
              <w:lang w:eastAsia="it-IT"/>
            </w:rPr>
          </w:rPrChange>
        </w:rPr>
        <w:t xml:space="preserve">.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38" w:author="Don Franz" w:date="2017-07-13T18:06:00Z">
            <w:rPr>
              <w:rFonts w:ascii="Times New Roman" w:eastAsia="MS Mincho" w:hAnsi="Times New Roman" w:cs="Times New Roman"/>
              <w:color w:val="000000"/>
              <w:sz w:val="24"/>
              <w:szCs w:val="24"/>
              <w:lang w:eastAsia="it-IT"/>
            </w:rPr>
          </w:rPrChange>
        </w:rPr>
        <w:pPrChange w:id="1639"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640" w:author="Don Franz" w:date="2017-07-13T18:06:00Z">
            <w:rPr>
              <w:rFonts w:ascii="Times New Roman" w:eastAsia="MS Mincho" w:hAnsi="Times New Roman" w:cs="Times New Roman"/>
              <w:color w:val="000000"/>
              <w:sz w:val="24"/>
              <w:szCs w:val="24"/>
              <w:lang w:eastAsia="it-IT"/>
            </w:rPr>
          </w:rPrChange>
        </w:rPr>
        <w:t xml:space="preserve">Erano alla ricerca della volontà di Dio per poterla compiere. Quando il mare si calmò dopo che Giona fu gettato fuori dalla nave, essi ricevettero la conferma della presenza di Dio in quella faccenda. Allora “quegli uomini ebbero un grande timore del Signore, offrirono </w:t>
      </w:r>
      <w:r w:rsidRPr="00882087">
        <w:rPr>
          <w:rFonts w:ascii="Book Antiqua" w:eastAsia="MS Mincho" w:hAnsi="Book Antiqua" w:cs="Times New Roman"/>
          <w:color w:val="000000"/>
          <w:sz w:val="24"/>
          <w:szCs w:val="24"/>
          <w:lang w:eastAsia="it-IT"/>
          <w:rPrChange w:id="1641" w:author="Don Franz" w:date="2017-07-13T18:06:00Z">
            <w:rPr>
              <w:rFonts w:ascii="Times New Roman" w:eastAsia="MS Mincho" w:hAnsi="Times New Roman" w:cs="Times New Roman"/>
              <w:color w:val="000000"/>
              <w:sz w:val="24"/>
              <w:szCs w:val="24"/>
              <w:lang w:eastAsia="it-IT"/>
            </w:rPr>
          </w:rPrChange>
        </w:rPr>
        <w:lastRenderedPageBreak/>
        <w:t xml:space="preserve">sacrifici al Signore e fecero voti” (Gn 1,16).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42" w:author="Don Franz" w:date="2017-07-13T18:06:00Z">
            <w:rPr>
              <w:rFonts w:ascii="Times New Roman" w:eastAsia="MS Mincho" w:hAnsi="Times New Roman" w:cs="Times New Roman"/>
              <w:color w:val="000000"/>
              <w:sz w:val="24"/>
              <w:szCs w:val="24"/>
              <w:lang w:eastAsia="it-IT"/>
            </w:rPr>
          </w:rPrChange>
        </w:rPr>
        <w:pPrChange w:id="1643"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644" w:author="Don Franz" w:date="2017-07-13T18:06:00Z">
            <w:rPr>
              <w:rFonts w:ascii="Times New Roman" w:eastAsia="MS Mincho" w:hAnsi="Times New Roman" w:cs="Times New Roman"/>
              <w:color w:val="000000"/>
              <w:sz w:val="24"/>
              <w:szCs w:val="24"/>
              <w:lang w:eastAsia="it-IT"/>
            </w:rPr>
          </w:rPrChange>
        </w:rPr>
        <w:t>Nella loro fede, non credettero soltanto c</w:t>
      </w:r>
      <w:r w:rsidR="000D7F1C" w:rsidRPr="00882087">
        <w:rPr>
          <w:rFonts w:ascii="Book Antiqua" w:eastAsia="MS Mincho" w:hAnsi="Book Antiqua" w:cs="Times New Roman"/>
          <w:color w:val="000000"/>
          <w:sz w:val="24"/>
          <w:szCs w:val="24"/>
          <w:lang w:eastAsia="it-IT"/>
          <w:rPrChange w:id="1645" w:author="Don Franz" w:date="2017-07-13T18:06:00Z">
            <w:rPr>
              <w:rFonts w:ascii="Times New Roman" w:eastAsia="MS Mincho" w:hAnsi="Times New Roman" w:cs="Times New Roman"/>
              <w:color w:val="000000"/>
              <w:sz w:val="24"/>
              <w:szCs w:val="24"/>
              <w:lang w:eastAsia="it-IT"/>
            </w:rPr>
          </w:rPrChange>
        </w:rPr>
        <w:t>he il Signore fosse il vero Dio:</w:t>
      </w:r>
      <w:r w:rsidRPr="00882087">
        <w:rPr>
          <w:rFonts w:ascii="Book Antiqua" w:eastAsia="MS Mincho" w:hAnsi="Book Antiqua" w:cs="Times New Roman"/>
          <w:color w:val="000000"/>
          <w:sz w:val="24"/>
          <w:szCs w:val="24"/>
          <w:lang w:eastAsia="it-IT"/>
          <w:rPrChange w:id="1646" w:author="Don Franz" w:date="2017-07-13T18:06:00Z">
            <w:rPr>
              <w:rFonts w:ascii="Times New Roman" w:eastAsia="MS Mincho" w:hAnsi="Times New Roman" w:cs="Times New Roman"/>
              <w:color w:val="000000"/>
              <w:sz w:val="24"/>
              <w:szCs w:val="24"/>
              <w:lang w:eastAsia="it-IT"/>
            </w:rPr>
          </w:rPrChange>
        </w:rPr>
        <w:t xml:space="preserve"> </w:t>
      </w:r>
      <w:r w:rsidR="000D7F1C" w:rsidRPr="00882087">
        <w:rPr>
          <w:rFonts w:ascii="Book Antiqua" w:eastAsia="MS Mincho" w:hAnsi="Book Antiqua" w:cs="Times New Roman"/>
          <w:color w:val="000000"/>
          <w:sz w:val="24"/>
          <w:szCs w:val="24"/>
          <w:lang w:eastAsia="it-IT"/>
          <w:rPrChange w:id="1647" w:author="Don Franz" w:date="2017-07-13T18:06:00Z">
            <w:rPr>
              <w:rFonts w:ascii="Times New Roman" w:eastAsia="MS Mincho" w:hAnsi="Times New Roman" w:cs="Times New Roman"/>
              <w:color w:val="000000"/>
              <w:sz w:val="24"/>
              <w:szCs w:val="24"/>
              <w:lang w:eastAsia="it-IT"/>
            </w:rPr>
          </w:rPrChange>
        </w:rPr>
        <w:t>c</w:t>
      </w:r>
      <w:r w:rsidRPr="00882087">
        <w:rPr>
          <w:rFonts w:ascii="Book Antiqua" w:eastAsia="MS Mincho" w:hAnsi="Book Antiqua" w:cs="Times New Roman"/>
          <w:color w:val="000000"/>
          <w:sz w:val="24"/>
          <w:szCs w:val="24"/>
          <w:lang w:eastAsia="it-IT"/>
          <w:rPrChange w:id="1648" w:author="Don Franz" w:date="2017-07-13T18:06:00Z">
            <w:rPr>
              <w:rFonts w:ascii="Times New Roman" w:eastAsia="MS Mincho" w:hAnsi="Times New Roman" w:cs="Times New Roman"/>
              <w:color w:val="000000"/>
              <w:sz w:val="24"/>
              <w:szCs w:val="24"/>
              <w:lang w:eastAsia="it-IT"/>
            </w:rPr>
          </w:rPrChange>
        </w:rPr>
        <w:t xml:space="preserve">osì Dio trionfò nella prima battaglia e realizzò la salvezza dei marinai per mezzo della disobbedienza di Giona. </w:t>
      </w:r>
    </w:p>
    <w:p w:rsidR="00046B00" w:rsidRPr="00882087" w:rsidRDefault="00046B00">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Change w:id="1649" w:author="Don Franz" w:date="2017-07-13T18:06:00Z">
            <w:rPr>
              <w:rFonts w:ascii="Times New Roman" w:eastAsia="MS Mincho" w:hAnsi="Times New Roman" w:cs="Times New Roman"/>
              <w:color w:val="000000"/>
              <w:sz w:val="24"/>
              <w:szCs w:val="24"/>
              <w:lang w:eastAsia="it-IT"/>
            </w:rPr>
          </w:rPrChange>
        </w:rPr>
        <w:pPrChange w:id="1650" w:author="Giovanna Bettiol" w:date="2017-07-25T17:22:00Z">
          <w:pPr>
            <w:widowControl w:val="0"/>
            <w:autoSpaceDE w:val="0"/>
            <w:autoSpaceDN w:val="0"/>
            <w:adjustRightInd w:val="0"/>
            <w:spacing w:after="0" w:line="440" w:lineRule="atLeast"/>
            <w:jc w:val="both"/>
          </w:pPr>
        </w:pPrChange>
      </w:pPr>
      <w:r w:rsidRPr="00882087">
        <w:rPr>
          <w:rFonts w:ascii="Book Antiqua" w:eastAsia="MS Mincho" w:hAnsi="Book Antiqua" w:cs="Times New Roman"/>
          <w:color w:val="000000"/>
          <w:sz w:val="24"/>
          <w:szCs w:val="24"/>
          <w:lang w:eastAsia="it-IT"/>
          <w:rPrChange w:id="1651" w:author="Don Franz" w:date="2017-07-13T18:06:00Z">
            <w:rPr>
              <w:rFonts w:ascii="Times New Roman" w:eastAsia="MS Mincho" w:hAnsi="Times New Roman" w:cs="Times New Roman"/>
              <w:color w:val="000000"/>
              <w:sz w:val="24"/>
              <w:szCs w:val="24"/>
              <w:lang w:eastAsia="it-IT"/>
            </w:rPr>
          </w:rPrChange>
        </w:rPr>
        <w:t>Adesso rimangono altre due cose molto importanti nel disegno divino di salvezza: La salvezza dei Niniviti e la salvezza di Giona.</w:t>
      </w:r>
    </w:p>
    <w:p w:rsidR="00046B00" w:rsidRPr="00882087" w:rsidRDefault="00046B00">
      <w:pPr>
        <w:spacing w:after="0" w:line="240" w:lineRule="auto"/>
        <w:jc w:val="both"/>
        <w:rPr>
          <w:rFonts w:ascii="Book Antiqua" w:hAnsi="Book Antiqua" w:cs="Times New Roman"/>
          <w:bCs/>
          <w:sz w:val="24"/>
          <w:szCs w:val="24"/>
          <w:rPrChange w:id="1652" w:author="Don Franz" w:date="2017-07-13T18:06:00Z">
            <w:rPr>
              <w:rFonts w:ascii="Times New Roman" w:hAnsi="Times New Roman" w:cs="Times New Roman"/>
              <w:bCs/>
            </w:rPr>
          </w:rPrChange>
        </w:rPr>
        <w:pPrChange w:id="1653" w:author="Giovanna Bettiol" w:date="2017-07-25T17:22:00Z">
          <w:pPr>
            <w:spacing w:after="0" w:line="360" w:lineRule="auto"/>
            <w:jc w:val="both"/>
          </w:pPr>
        </w:pPrChange>
      </w:pPr>
    </w:p>
    <w:p w:rsidR="00054F3A" w:rsidRDefault="00586374">
      <w:pPr>
        <w:spacing w:after="0" w:line="240" w:lineRule="auto"/>
        <w:jc w:val="center"/>
        <w:rPr>
          <w:ins w:id="1654" w:author="Don Franz" w:date="2017-07-14T17:17:00Z"/>
          <w:rFonts w:ascii="Book Antiqua" w:hAnsi="Book Antiqua" w:cs="Times New Roman"/>
          <w:bCs/>
          <w:sz w:val="24"/>
          <w:szCs w:val="24"/>
        </w:rPr>
        <w:pPrChange w:id="1655" w:author="Giovanna Bettiol" w:date="2017-07-25T17:22:00Z">
          <w:pPr>
            <w:spacing w:after="0" w:line="360" w:lineRule="auto"/>
            <w:jc w:val="both"/>
          </w:pPr>
        </w:pPrChange>
      </w:pPr>
      <w:ins w:id="1656" w:author="Don Franz" w:date="2017-07-14T17:17:00Z">
        <w:r>
          <w:rPr>
            <w:rFonts w:ascii="Book Antiqua" w:hAnsi="Book Antiqua" w:cs="Times New Roman"/>
            <w:bCs/>
            <w:sz w:val="24"/>
            <w:szCs w:val="24"/>
          </w:rPr>
          <w:t>°°°°°°</w:t>
        </w:r>
      </w:ins>
    </w:p>
    <w:p w:rsidR="00586374" w:rsidRPr="00882087" w:rsidRDefault="00586374">
      <w:pPr>
        <w:spacing w:after="0" w:line="240" w:lineRule="auto"/>
        <w:jc w:val="both"/>
        <w:rPr>
          <w:ins w:id="1657" w:author="Don Franz" w:date="2017-07-11T18:05:00Z"/>
          <w:rFonts w:ascii="Book Antiqua" w:hAnsi="Book Antiqua" w:cs="Times New Roman"/>
          <w:bCs/>
          <w:sz w:val="24"/>
          <w:szCs w:val="24"/>
          <w:rPrChange w:id="1658" w:author="Don Franz" w:date="2017-07-13T18:06:00Z">
            <w:rPr>
              <w:ins w:id="1659" w:author="Don Franz" w:date="2017-07-11T18:05:00Z"/>
              <w:rFonts w:ascii="Times New Roman" w:hAnsi="Times New Roman" w:cs="Times New Roman"/>
              <w:bCs/>
            </w:rPr>
          </w:rPrChange>
        </w:rPr>
        <w:pPrChange w:id="1660" w:author="Giovanna Bettiol" w:date="2017-07-25T17:22:00Z">
          <w:pPr>
            <w:spacing w:after="0" w:line="360" w:lineRule="auto"/>
            <w:jc w:val="both"/>
          </w:pPr>
        </w:pPrChange>
      </w:pPr>
    </w:p>
    <w:p w:rsidR="00054F3A" w:rsidRPr="00882087" w:rsidRDefault="00054F3A">
      <w:pPr>
        <w:spacing w:after="0" w:line="240" w:lineRule="auto"/>
        <w:jc w:val="both"/>
        <w:rPr>
          <w:ins w:id="1661" w:author="Don Franz" w:date="2017-07-11T18:07:00Z"/>
          <w:rFonts w:ascii="Book Antiqua" w:hAnsi="Book Antiqua" w:cs="Times New Roman"/>
          <w:bCs/>
          <w:sz w:val="24"/>
          <w:szCs w:val="24"/>
          <w:rPrChange w:id="1662" w:author="Don Franz" w:date="2017-07-13T18:06:00Z">
            <w:rPr>
              <w:ins w:id="1663" w:author="Don Franz" w:date="2017-07-11T18:07:00Z"/>
              <w:rFonts w:ascii="Times New Roman" w:hAnsi="Times New Roman" w:cs="Times New Roman"/>
              <w:bCs/>
            </w:rPr>
          </w:rPrChange>
        </w:rPr>
        <w:pPrChange w:id="1664" w:author="Giovanna Bettiol" w:date="2017-07-25T17:22:00Z">
          <w:pPr>
            <w:spacing w:after="0" w:line="360" w:lineRule="auto"/>
            <w:jc w:val="both"/>
          </w:pPr>
        </w:pPrChange>
      </w:pPr>
      <w:ins w:id="1665" w:author="Don Franz" w:date="2017-07-11T18:06:00Z">
        <w:r w:rsidRPr="00882087">
          <w:rPr>
            <w:rFonts w:ascii="Book Antiqua" w:hAnsi="Book Antiqua" w:cs="Times New Roman"/>
            <w:bCs/>
            <w:sz w:val="24"/>
            <w:szCs w:val="24"/>
            <w:rPrChange w:id="1666" w:author="Don Franz" w:date="2017-07-13T18:06:00Z">
              <w:rPr>
                <w:rFonts w:ascii="Times New Roman" w:hAnsi="Times New Roman" w:cs="Times New Roman"/>
                <w:bCs/>
              </w:rPr>
            </w:rPrChange>
          </w:rPr>
          <w:t>DOPO UN MOMENTO DI RIPOSO,</w:t>
        </w:r>
      </w:ins>
      <w:ins w:id="1667" w:author="Don Franz" w:date="2017-07-11T18:07:00Z">
        <w:r w:rsidRPr="00882087">
          <w:rPr>
            <w:rFonts w:ascii="Book Antiqua" w:hAnsi="Book Antiqua" w:cs="Times New Roman"/>
            <w:bCs/>
            <w:sz w:val="24"/>
            <w:szCs w:val="24"/>
            <w:rPrChange w:id="1668" w:author="Don Franz" w:date="2017-07-13T18:06:00Z">
              <w:rPr>
                <w:rFonts w:ascii="Times New Roman" w:hAnsi="Times New Roman" w:cs="Times New Roman"/>
                <w:bCs/>
              </w:rPr>
            </w:rPrChange>
          </w:rPr>
          <w:t xml:space="preserve"> </w:t>
        </w:r>
      </w:ins>
      <w:ins w:id="1669" w:author="Don Franz" w:date="2017-07-11T18:06:00Z">
        <w:r w:rsidRPr="00882087">
          <w:rPr>
            <w:rFonts w:ascii="Book Antiqua" w:hAnsi="Book Antiqua" w:cs="Times New Roman"/>
            <w:bCs/>
            <w:sz w:val="24"/>
            <w:szCs w:val="24"/>
            <w:rPrChange w:id="1670" w:author="Don Franz" w:date="2017-07-13T18:06:00Z">
              <w:rPr>
                <w:rFonts w:ascii="Times New Roman" w:hAnsi="Times New Roman" w:cs="Times New Roman"/>
                <w:bCs/>
              </w:rPr>
            </w:rPrChange>
          </w:rPr>
          <w:t xml:space="preserve">CERCA UN POSTO TRANQUILLO CHE TI FACCIA GUSTARE IL SILENZIO INTERIORE: DI FRONTE AD UN BUON PANORAMA, </w:t>
        </w:r>
      </w:ins>
      <w:ins w:id="1671" w:author="Don Franz" w:date="2017-07-11T18:07:00Z">
        <w:r w:rsidRPr="00882087">
          <w:rPr>
            <w:rFonts w:ascii="Book Antiqua" w:hAnsi="Book Antiqua" w:cs="Times New Roman"/>
            <w:bCs/>
            <w:sz w:val="24"/>
            <w:szCs w:val="24"/>
            <w:rPrChange w:id="1672" w:author="Don Franz" w:date="2017-07-13T18:06:00Z">
              <w:rPr>
                <w:rFonts w:ascii="Times New Roman" w:hAnsi="Times New Roman" w:cs="Times New Roman"/>
                <w:bCs/>
              </w:rPr>
            </w:rPrChange>
          </w:rPr>
          <w:t xml:space="preserve">O </w:t>
        </w:r>
      </w:ins>
      <w:ins w:id="1673" w:author="Don Franz" w:date="2017-07-11T18:06:00Z">
        <w:r w:rsidRPr="00882087">
          <w:rPr>
            <w:rFonts w:ascii="Book Antiqua" w:hAnsi="Book Antiqua" w:cs="Times New Roman"/>
            <w:bCs/>
            <w:sz w:val="24"/>
            <w:szCs w:val="24"/>
            <w:rPrChange w:id="1674" w:author="Don Franz" w:date="2017-07-13T18:06:00Z">
              <w:rPr>
                <w:rFonts w:ascii="Times New Roman" w:hAnsi="Times New Roman" w:cs="Times New Roman"/>
                <w:bCs/>
              </w:rPr>
            </w:rPrChange>
          </w:rPr>
          <w:t xml:space="preserve">NEL SILENZIO DELLA TUA STANZA, O IN CHIESA. </w:t>
        </w:r>
      </w:ins>
      <w:ins w:id="1675" w:author="Don Franz" w:date="2017-07-11T18:07:00Z">
        <w:r w:rsidRPr="00882087">
          <w:rPr>
            <w:rFonts w:ascii="Book Antiqua" w:hAnsi="Book Antiqua" w:cs="Times New Roman"/>
            <w:bCs/>
            <w:sz w:val="24"/>
            <w:szCs w:val="24"/>
            <w:rPrChange w:id="1676" w:author="Don Franz" w:date="2017-07-13T18:06:00Z">
              <w:rPr>
                <w:rFonts w:ascii="Times New Roman" w:hAnsi="Times New Roman" w:cs="Times New Roman"/>
                <w:bCs/>
              </w:rPr>
            </w:rPrChange>
          </w:rPr>
          <w:t>SCEGLI TU.</w:t>
        </w:r>
      </w:ins>
    </w:p>
    <w:p w:rsidR="00054F3A" w:rsidRPr="00882087" w:rsidRDefault="00054F3A">
      <w:pPr>
        <w:spacing w:after="0" w:line="240" w:lineRule="auto"/>
        <w:jc w:val="both"/>
        <w:rPr>
          <w:rFonts w:ascii="Book Antiqua" w:hAnsi="Book Antiqua" w:cs="Times New Roman"/>
          <w:bCs/>
          <w:sz w:val="24"/>
          <w:szCs w:val="24"/>
          <w:rPrChange w:id="1677" w:author="Don Franz" w:date="2017-07-13T18:06:00Z">
            <w:rPr>
              <w:rFonts w:ascii="Times New Roman" w:hAnsi="Times New Roman" w:cs="Times New Roman"/>
              <w:bCs/>
            </w:rPr>
          </w:rPrChange>
        </w:rPr>
        <w:pPrChange w:id="1678" w:author="Giovanna Bettiol" w:date="2017-07-25T17:22:00Z">
          <w:pPr>
            <w:spacing w:after="0" w:line="360" w:lineRule="auto"/>
            <w:jc w:val="both"/>
          </w:pPr>
        </w:pPrChange>
      </w:pPr>
      <w:ins w:id="1679" w:author="Don Franz" w:date="2017-07-11T18:07:00Z">
        <w:r w:rsidRPr="00882087">
          <w:rPr>
            <w:rFonts w:ascii="Book Antiqua" w:hAnsi="Book Antiqua" w:cs="Times New Roman"/>
            <w:bCs/>
            <w:sz w:val="24"/>
            <w:szCs w:val="24"/>
            <w:rPrChange w:id="1680" w:author="Don Franz" w:date="2017-07-13T18:06:00Z">
              <w:rPr>
                <w:rFonts w:ascii="Times New Roman" w:hAnsi="Times New Roman" w:cs="Times New Roman"/>
                <w:bCs/>
              </w:rPr>
            </w:rPrChange>
          </w:rPr>
          <w:t>SENTITI DI FRONTE AL SIGNORE CHE TI PARLA,</w:t>
        </w:r>
      </w:ins>
      <w:ins w:id="1681" w:author="Don Franz" w:date="2017-07-11T18:08:00Z">
        <w:r w:rsidRPr="00882087">
          <w:rPr>
            <w:rFonts w:ascii="Book Antiqua" w:hAnsi="Book Antiqua" w:cs="Times New Roman"/>
            <w:bCs/>
            <w:sz w:val="24"/>
            <w:szCs w:val="24"/>
            <w:rPrChange w:id="1682" w:author="Don Franz" w:date="2017-07-13T18:06:00Z">
              <w:rPr>
                <w:rFonts w:ascii="Times New Roman" w:hAnsi="Times New Roman" w:cs="Times New Roman"/>
                <w:bCs/>
              </w:rPr>
            </w:rPrChange>
          </w:rPr>
          <w:t xml:space="preserve"> E CHE TI ASCOLTA. CON LUI E DI FRONTE A LUI PROVA A RISPONDERE A QUESTE DOMANDE:</w:t>
        </w:r>
      </w:ins>
    </w:p>
    <w:p w:rsidR="00D8559B" w:rsidRPr="00882087" w:rsidRDefault="00D8559B">
      <w:pPr>
        <w:spacing w:after="0" w:line="240" w:lineRule="auto"/>
        <w:jc w:val="both"/>
        <w:rPr>
          <w:rFonts w:ascii="Book Antiqua" w:hAnsi="Book Antiqua" w:cs="Times New Roman"/>
          <w:bCs/>
          <w:sz w:val="24"/>
          <w:szCs w:val="24"/>
          <w:rPrChange w:id="1683" w:author="Don Franz" w:date="2017-07-13T18:06:00Z">
            <w:rPr>
              <w:rFonts w:ascii="Times New Roman" w:hAnsi="Times New Roman" w:cs="Times New Roman"/>
              <w:bCs/>
            </w:rPr>
          </w:rPrChange>
        </w:rPr>
        <w:pPrChange w:id="1684" w:author="Giovanna Bettiol" w:date="2017-07-25T17:22:00Z">
          <w:pPr>
            <w:spacing w:after="0" w:line="360" w:lineRule="auto"/>
            <w:jc w:val="both"/>
          </w:pPr>
        </w:pPrChange>
      </w:pPr>
      <w:r w:rsidRPr="00882087">
        <w:rPr>
          <w:rFonts w:ascii="Book Antiqua" w:hAnsi="Book Antiqua" w:cs="Times New Roman"/>
          <w:bCs/>
          <w:sz w:val="24"/>
          <w:szCs w:val="24"/>
          <w:rPrChange w:id="1685" w:author="Don Franz" w:date="2017-07-13T18:06:00Z">
            <w:rPr>
              <w:rFonts w:ascii="Times New Roman" w:hAnsi="Times New Roman" w:cs="Times New Roman"/>
              <w:bCs/>
            </w:rPr>
          </w:rPrChange>
        </w:rPr>
        <w:t xml:space="preserve">Nella nostra vita sono molte le persone che ci stanno accanto con stile buono. E magari migliore del nostro. Esse sono </w:t>
      </w:r>
      <w:ins w:id="1686" w:author="Don Franz" w:date="2017-07-11T17:59:00Z">
        <w:r w:rsidRPr="00882087">
          <w:rPr>
            <w:rFonts w:ascii="Book Antiqua" w:hAnsi="Book Antiqua" w:cs="Times New Roman"/>
            <w:bCs/>
            <w:sz w:val="24"/>
            <w:szCs w:val="24"/>
            <w:rPrChange w:id="1687" w:author="Don Franz" w:date="2017-07-13T18:06:00Z">
              <w:rPr>
                <w:rFonts w:ascii="Times New Roman" w:hAnsi="Times New Roman" w:cs="Times New Roman"/>
                <w:bCs/>
              </w:rPr>
            </w:rPrChange>
          </w:rPr>
          <w:t xml:space="preserve">buoni </w:t>
        </w:r>
      </w:ins>
      <w:r w:rsidRPr="00882087">
        <w:rPr>
          <w:rFonts w:ascii="Book Antiqua" w:hAnsi="Book Antiqua" w:cs="Times New Roman"/>
          <w:bCs/>
          <w:sz w:val="24"/>
          <w:szCs w:val="24"/>
          <w:rPrChange w:id="1688" w:author="Don Franz" w:date="2017-07-13T18:06:00Z">
            <w:rPr>
              <w:rFonts w:ascii="Times New Roman" w:hAnsi="Times New Roman" w:cs="Times New Roman"/>
              <w:bCs/>
            </w:rPr>
          </w:rPrChange>
        </w:rPr>
        <w:t>esempi</w:t>
      </w:r>
      <w:ins w:id="1689" w:author="Don Franz" w:date="2017-07-11T17:59:00Z">
        <w:r w:rsidRPr="00882087">
          <w:rPr>
            <w:rFonts w:ascii="Book Antiqua" w:hAnsi="Book Antiqua" w:cs="Times New Roman"/>
            <w:bCs/>
            <w:sz w:val="24"/>
            <w:szCs w:val="24"/>
            <w:rPrChange w:id="1690" w:author="Don Franz" w:date="2017-07-13T18:06:00Z">
              <w:rPr>
                <w:rFonts w:ascii="Times New Roman" w:hAnsi="Times New Roman" w:cs="Times New Roman"/>
                <w:bCs/>
              </w:rPr>
            </w:rPrChange>
          </w:rPr>
          <w:t xml:space="preserve"> e incentivo a fare meglio. </w:t>
        </w:r>
      </w:ins>
      <w:del w:id="1691" w:author="Don Franz" w:date="2017-07-11T17:59:00Z">
        <w:r w:rsidRPr="00882087" w:rsidDel="00D8559B">
          <w:rPr>
            <w:rFonts w:ascii="Book Antiqua" w:hAnsi="Book Antiqua" w:cs="Times New Roman"/>
            <w:bCs/>
            <w:sz w:val="24"/>
            <w:szCs w:val="24"/>
            <w:rPrChange w:id="1692" w:author="Don Franz" w:date="2017-07-13T18:06:00Z">
              <w:rPr>
                <w:rFonts w:ascii="Times New Roman" w:hAnsi="Times New Roman" w:cs="Times New Roman"/>
                <w:bCs/>
              </w:rPr>
            </w:rPrChange>
          </w:rPr>
          <w:delText>.</w:delText>
        </w:r>
      </w:del>
    </w:p>
    <w:p w:rsidR="00D8559B" w:rsidRPr="00586374" w:rsidRDefault="00D8559B">
      <w:pPr>
        <w:spacing w:after="0" w:line="240" w:lineRule="auto"/>
        <w:jc w:val="both"/>
        <w:rPr>
          <w:ins w:id="1693" w:author="Don Franz" w:date="2017-07-11T18:00:00Z"/>
          <w:rFonts w:ascii="Book Antiqua" w:hAnsi="Book Antiqua" w:cs="Times New Roman"/>
          <w:b/>
          <w:bCs/>
          <w:sz w:val="24"/>
          <w:szCs w:val="24"/>
          <w:rPrChange w:id="1694" w:author="Don Franz" w:date="2017-07-14T17:17:00Z">
            <w:rPr>
              <w:ins w:id="1695" w:author="Don Franz" w:date="2017-07-11T18:00:00Z"/>
              <w:rFonts w:ascii="Times New Roman" w:hAnsi="Times New Roman" w:cs="Times New Roman"/>
              <w:bCs/>
            </w:rPr>
          </w:rPrChange>
        </w:rPr>
        <w:pPrChange w:id="1696" w:author="Giovanna Bettiol" w:date="2017-07-25T17:22:00Z">
          <w:pPr>
            <w:spacing w:after="0" w:line="360" w:lineRule="auto"/>
            <w:jc w:val="both"/>
          </w:pPr>
        </w:pPrChange>
      </w:pPr>
      <w:r w:rsidRPr="00586374">
        <w:rPr>
          <w:rFonts w:ascii="Book Antiqua" w:hAnsi="Book Antiqua" w:cs="Times New Roman"/>
          <w:b/>
          <w:bCs/>
          <w:sz w:val="24"/>
          <w:szCs w:val="24"/>
          <w:rPrChange w:id="1697" w:author="Don Franz" w:date="2017-07-14T17:17:00Z">
            <w:rPr>
              <w:rFonts w:ascii="Times New Roman" w:hAnsi="Times New Roman" w:cs="Times New Roman"/>
              <w:bCs/>
            </w:rPr>
          </w:rPrChange>
        </w:rPr>
        <w:t>Nella tua vita chi so</w:t>
      </w:r>
      <w:ins w:id="1698" w:author="Don Franz" w:date="2017-07-11T18:00:00Z">
        <w:r w:rsidRPr="00586374">
          <w:rPr>
            <w:rFonts w:ascii="Book Antiqua" w:hAnsi="Book Antiqua" w:cs="Times New Roman"/>
            <w:b/>
            <w:bCs/>
            <w:sz w:val="24"/>
            <w:szCs w:val="24"/>
            <w:rPrChange w:id="1699" w:author="Don Franz" w:date="2017-07-14T17:17:00Z">
              <w:rPr>
                <w:rFonts w:ascii="Times New Roman" w:hAnsi="Times New Roman" w:cs="Times New Roman"/>
                <w:bCs/>
              </w:rPr>
            </w:rPrChange>
          </w:rPr>
          <w:t>n</w:t>
        </w:r>
      </w:ins>
      <w:r w:rsidRPr="00586374">
        <w:rPr>
          <w:rFonts w:ascii="Book Antiqua" w:hAnsi="Book Antiqua" w:cs="Times New Roman"/>
          <w:b/>
          <w:bCs/>
          <w:sz w:val="24"/>
          <w:szCs w:val="24"/>
          <w:rPrChange w:id="1700" w:author="Don Franz" w:date="2017-07-14T17:17:00Z">
            <w:rPr>
              <w:rFonts w:ascii="Times New Roman" w:hAnsi="Times New Roman" w:cs="Times New Roman"/>
              <w:bCs/>
            </w:rPr>
          </w:rPrChange>
        </w:rPr>
        <w:t>o queste persone?</w:t>
      </w:r>
      <w:ins w:id="1701" w:author="Don Franz" w:date="2017-07-11T18:00:00Z">
        <w:r w:rsidRPr="00586374">
          <w:rPr>
            <w:rFonts w:ascii="Book Antiqua" w:hAnsi="Book Antiqua" w:cs="Times New Roman"/>
            <w:b/>
            <w:bCs/>
            <w:sz w:val="24"/>
            <w:szCs w:val="24"/>
            <w:rPrChange w:id="1702" w:author="Don Franz" w:date="2017-07-14T17:17:00Z">
              <w:rPr>
                <w:rFonts w:ascii="Times New Roman" w:hAnsi="Times New Roman" w:cs="Times New Roman"/>
                <w:bCs/>
              </w:rPr>
            </w:rPrChange>
          </w:rPr>
          <w:t xml:space="preserve"> Scegline in particolare una della tua famiglia e una fuori dalla famiglia</w:t>
        </w:r>
      </w:ins>
    </w:p>
    <w:p w:rsidR="00D8559B" w:rsidRPr="00586374" w:rsidRDefault="00D8559B">
      <w:pPr>
        <w:spacing w:after="0" w:line="240" w:lineRule="auto"/>
        <w:jc w:val="both"/>
        <w:rPr>
          <w:ins w:id="1703" w:author="Don Franz" w:date="2017-07-11T18:00:00Z"/>
          <w:rFonts w:ascii="Book Antiqua" w:hAnsi="Book Antiqua" w:cs="Times New Roman"/>
          <w:b/>
          <w:bCs/>
          <w:sz w:val="24"/>
          <w:szCs w:val="24"/>
          <w:rPrChange w:id="1704" w:author="Don Franz" w:date="2017-07-14T17:17:00Z">
            <w:rPr>
              <w:ins w:id="1705" w:author="Don Franz" w:date="2017-07-11T18:00:00Z"/>
              <w:rFonts w:ascii="Times New Roman" w:hAnsi="Times New Roman" w:cs="Times New Roman"/>
              <w:bCs/>
            </w:rPr>
          </w:rPrChange>
        </w:rPr>
        <w:pPrChange w:id="1706" w:author="Giovanna Bettiol" w:date="2017-07-25T17:22:00Z">
          <w:pPr>
            <w:spacing w:after="0" w:line="360" w:lineRule="auto"/>
            <w:jc w:val="both"/>
          </w:pPr>
        </w:pPrChange>
      </w:pPr>
      <w:ins w:id="1707" w:author="Don Franz" w:date="2017-07-11T18:00:00Z">
        <w:r w:rsidRPr="00586374">
          <w:rPr>
            <w:rFonts w:ascii="Book Antiqua" w:hAnsi="Book Antiqua" w:cs="Times New Roman"/>
            <w:b/>
            <w:bCs/>
            <w:sz w:val="24"/>
            <w:szCs w:val="24"/>
            <w:rPrChange w:id="1708" w:author="Don Franz" w:date="2017-07-14T17:17:00Z">
              <w:rPr>
                <w:rFonts w:ascii="Times New Roman" w:hAnsi="Times New Roman" w:cs="Times New Roman"/>
                <w:bCs/>
              </w:rPr>
            </w:rPrChange>
          </w:rPr>
          <w:t>Elenca le buone qualità e buone virtù che ammiri in loro.</w:t>
        </w:r>
      </w:ins>
    </w:p>
    <w:p w:rsidR="00D8559B" w:rsidRPr="00586374" w:rsidRDefault="00D8559B">
      <w:pPr>
        <w:spacing w:after="0" w:line="240" w:lineRule="auto"/>
        <w:jc w:val="both"/>
        <w:rPr>
          <w:ins w:id="1709" w:author="Don Franz" w:date="2017-07-11T18:03:00Z"/>
          <w:rFonts w:ascii="Book Antiqua" w:hAnsi="Book Antiqua" w:cs="Times New Roman"/>
          <w:b/>
          <w:bCs/>
          <w:sz w:val="24"/>
          <w:szCs w:val="24"/>
          <w:rPrChange w:id="1710" w:author="Don Franz" w:date="2017-07-14T17:17:00Z">
            <w:rPr>
              <w:ins w:id="1711" w:author="Don Franz" w:date="2017-07-11T18:03:00Z"/>
              <w:rFonts w:ascii="Times New Roman" w:hAnsi="Times New Roman" w:cs="Times New Roman"/>
              <w:bCs/>
            </w:rPr>
          </w:rPrChange>
        </w:rPr>
        <w:pPrChange w:id="1712" w:author="Giovanna Bettiol" w:date="2017-07-25T17:22:00Z">
          <w:pPr>
            <w:spacing w:after="0" w:line="360" w:lineRule="auto"/>
            <w:jc w:val="both"/>
          </w:pPr>
        </w:pPrChange>
      </w:pPr>
      <w:ins w:id="1713" w:author="Don Franz" w:date="2017-07-11T18:01:00Z">
        <w:r w:rsidRPr="00882087">
          <w:rPr>
            <w:rFonts w:ascii="Book Antiqua" w:hAnsi="Book Antiqua" w:cs="Times New Roman"/>
            <w:bCs/>
            <w:sz w:val="24"/>
            <w:szCs w:val="24"/>
            <w:rPrChange w:id="1714" w:author="Don Franz" w:date="2017-07-13T18:06:00Z">
              <w:rPr>
                <w:rFonts w:ascii="Times New Roman" w:hAnsi="Times New Roman" w:cs="Times New Roman"/>
                <w:bCs/>
              </w:rPr>
            </w:rPrChange>
          </w:rPr>
          <w:t>A volte la loro presenza, con le loro buone qualità – sono una specie di silenzioso rimprovero</w:t>
        </w:r>
      </w:ins>
      <w:ins w:id="1715" w:author="Don Franz" w:date="2017-07-11T18:27:00Z">
        <w:r w:rsidR="00F66B50" w:rsidRPr="00882087">
          <w:rPr>
            <w:rFonts w:ascii="Book Antiqua" w:hAnsi="Book Antiqua" w:cs="Times New Roman"/>
            <w:bCs/>
            <w:sz w:val="24"/>
            <w:szCs w:val="24"/>
            <w:rPrChange w:id="1716" w:author="Don Franz" w:date="2017-07-13T18:06:00Z">
              <w:rPr>
                <w:rFonts w:ascii="Times New Roman" w:hAnsi="Times New Roman" w:cs="Times New Roman"/>
                <w:bCs/>
              </w:rPr>
            </w:rPrChange>
          </w:rPr>
          <w:t xml:space="preserve"> (che loro neanche si immaginano di fare)</w:t>
        </w:r>
      </w:ins>
      <w:ins w:id="1717" w:author="Don Franz" w:date="2017-07-11T18:01:00Z">
        <w:r w:rsidRPr="00882087">
          <w:rPr>
            <w:rFonts w:ascii="Book Antiqua" w:hAnsi="Book Antiqua" w:cs="Times New Roman"/>
            <w:bCs/>
            <w:sz w:val="24"/>
            <w:szCs w:val="24"/>
            <w:rPrChange w:id="1718" w:author="Don Franz" w:date="2017-07-13T18:06:00Z">
              <w:rPr>
                <w:rFonts w:ascii="Times New Roman" w:hAnsi="Times New Roman" w:cs="Times New Roman"/>
                <w:bCs/>
              </w:rPr>
            </w:rPrChange>
          </w:rPr>
          <w:t xml:space="preserve"> alla nostra mediocrità, pigrizia. </w:t>
        </w:r>
        <w:r w:rsidRPr="00586374">
          <w:rPr>
            <w:rFonts w:ascii="Book Antiqua" w:hAnsi="Book Antiqua" w:cs="Times New Roman"/>
            <w:b/>
            <w:bCs/>
            <w:sz w:val="24"/>
            <w:szCs w:val="24"/>
            <w:rPrChange w:id="1719" w:author="Don Franz" w:date="2017-07-14T17:17:00Z">
              <w:rPr>
                <w:rFonts w:ascii="Times New Roman" w:hAnsi="Times New Roman" w:cs="Times New Roman"/>
                <w:bCs/>
              </w:rPr>
            </w:rPrChange>
          </w:rPr>
          <w:t>Come reagiamo a questi silenziosi rimproveri?</w:t>
        </w:r>
      </w:ins>
    </w:p>
    <w:p w:rsidR="00D8559B" w:rsidRPr="00586374" w:rsidRDefault="00D8559B">
      <w:pPr>
        <w:spacing w:after="0" w:line="240" w:lineRule="auto"/>
        <w:jc w:val="both"/>
        <w:rPr>
          <w:ins w:id="1720" w:author="Don Franz" w:date="2017-07-12T11:13:00Z"/>
          <w:rFonts w:ascii="Book Antiqua" w:hAnsi="Book Antiqua" w:cs="Times New Roman"/>
          <w:b/>
          <w:bCs/>
          <w:sz w:val="24"/>
          <w:szCs w:val="24"/>
          <w:rPrChange w:id="1721" w:author="Don Franz" w:date="2017-07-14T17:17:00Z">
            <w:rPr>
              <w:ins w:id="1722" w:author="Don Franz" w:date="2017-07-12T11:13:00Z"/>
              <w:rFonts w:ascii="Times New Roman" w:hAnsi="Times New Roman" w:cs="Times New Roman"/>
              <w:bCs/>
            </w:rPr>
          </w:rPrChange>
        </w:rPr>
        <w:pPrChange w:id="1723" w:author="Giovanna Bettiol" w:date="2017-07-25T17:22:00Z">
          <w:pPr>
            <w:spacing w:after="0" w:line="360" w:lineRule="auto"/>
            <w:jc w:val="both"/>
          </w:pPr>
        </w:pPrChange>
      </w:pPr>
      <w:ins w:id="1724" w:author="Don Franz" w:date="2017-07-11T18:03:00Z">
        <w:r w:rsidRPr="00586374">
          <w:rPr>
            <w:rFonts w:ascii="Book Antiqua" w:hAnsi="Book Antiqua" w:cs="Times New Roman"/>
            <w:b/>
            <w:bCs/>
            <w:sz w:val="24"/>
            <w:szCs w:val="24"/>
            <w:rPrChange w:id="1725" w:author="Don Franz" w:date="2017-07-14T17:17:00Z">
              <w:rPr>
                <w:rFonts w:ascii="Times New Roman" w:hAnsi="Times New Roman" w:cs="Times New Roman"/>
                <w:bCs/>
              </w:rPr>
            </w:rPrChange>
          </w:rPr>
          <w:t>Perché a volte invece sentiamo che ci danno fastidio?</w:t>
        </w:r>
      </w:ins>
    </w:p>
    <w:p w:rsidR="0071054C" w:rsidRPr="00586374" w:rsidRDefault="0071054C">
      <w:pPr>
        <w:spacing w:after="0" w:line="240" w:lineRule="auto"/>
        <w:jc w:val="both"/>
        <w:rPr>
          <w:ins w:id="1726" w:author="Don Franz" w:date="2017-07-11T18:27:00Z"/>
          <w:rFonts w:ascii="Book Antiqua" w:hAnsi="Book Antiqua" w:cs="Times New Roman"/>
          <w:b/>
          <w:bCs/>
          <w:sz w:val="24"/>
          <w:szCs w:val="24"/>
          <w:rPrChange w:id="1727" w:author="Don Franz" w:date="2017-07-14T17:17:00Z">
            <w:rPr>
              <w:ins w:id="1728" w:author="Don Franz" w:date="2017-07-11T18:27:00Z"/>
              <w:rFonts w:ascii="Times New Roman" w:hAnsi="Times New Roman" w:cs="Times New Roman"/>
              <w:bCs/>
            </w:rPr>
          </w:rPrChange>
        </w:rPr>
        <w:pPrChange w:id="1729" w:author="Giovanna Bettiol" w:date="2017-07-25T17:22:00Z">
          <w:pPr>
            <w:spacing w:after="0" w:line="360" w:lineRule="auto"/>
            <w:jc w:val="both"/>
          </w:pPr>
        </w:pPrChange>
      </w:pPr>
      <w:ins w:id="1730" w:author="Don Franz" w:date="2017-07-12T11:13:00Z">
        <w:r w:rsidRPr="00882087">
          <w:rPr>
            <w:rFonts w:ascii="Book Antiqua" w:hAnsi="Book Antiqua" w:cs="Times New Roman"/>
            <w:bCs/>
            <w:sz w:val="24"/>
            <w:szCs w:val="24"/>
            <w:rPrChange w:id="1731" w:author="Don Franz" w:date="2017-07-13T18:06:00Z">
              <w:rPr>
                <w:rFonts w:ascii="Times New Roman" w:hAnsi="Times New Roman" w:cs="Times New Roman"/>
                <w:bCs/>
              </w:rPr>
            </w:rPrChange>
          </w:rPr>
          <w:t>I marinai non danno giudizi immediati o condanne affrettate, ma cercano di c</w:t>
        </w:r>
      </w:ins>
      <w:ins w:id="1732" w:author="Don Franz" w:date="2017-07-12T11:14:00Z">
        <w:r w:rsidRPr="00882087">
          <w:rPr>
            <w:rFonts w:ascii="Book Antiqua" w:hAnsi="Book Antiqua" w:cs="Times New Roman"/>
            <w:bCs/>
            <w:sz w:val="24"/>
            <w:szCs w:val="24"/>
            <w:rPrChange w:id="1733" w:author="Don Franz" w:date="2017-07-13T18:06:00Z">
              <w:rPr>
                <w:rFonts w:ascii="Times New Roman" w:hAnsi="Times New Roman" w:cs="Times New Roman"/>
                <w:bCs/>
              </w:rPr>
            </w:rPrChange>
          </w:rPr>
          <w:t xml:space="preserve">apire chi è Giona, cosa sta accadendo, come si può uscire dalla difficoltà. </w:t>
        </w:r>
        <w:r w:rsidRPr="00586374">
          <w:rPr>
            <w:rFonts w:ascii="Book Antiqua" w:hAnsi="Book Antiqua" w:cs="Times New Roman"/>
            <w:b/>
            <w:bCs/>
            <w:sz w:val="24"/>
            <w:szCs w:val="24"/>
            <w:rPrChange w:id="1734" w:author="Don Franz" w:date="2017-07-14T17:17:00Z">
              <w:rPr>
                <w:rFonts w:ascii="Times New Roman" w:hAnsi="Times New Roman" w:cs="Times New Roman"/>
                <w:bCs/>
              </w:rPr>
            </w:rPrChange>
          </w:rPr>
          <w:t>Sei in grado di non giudicare subito, ma di cercare di capire le motivazioni del comportamento delle persone che ti stanno accanto e che ti vogliono bene?</w:t>
        </w:r>
      </w:ins>
    </w:p>
    <w:p w:rsidR="00D8559B" w:rsidRPr="00586374" w:rsidRDefault="00D8559B">
      <w:pPr>
        <w:spacing w:after="0" w:line="240" w:lineRule="auto"/>
        <w:jc w:val="both"/>
        <w:rPr>
          <w:ins w:id="1735" w:author="Don Franz" w:date="2017-07-11T18:03:00Z"/>
          <w:rFonts w:ascii="Book Antiqua" w:hAnsi="Book Antiqua" w:cs="Times New Roman"/>
          <w:b/>
          <w:bCs/>
          <w:sz w:val="24"/>
          <w:szCs w:val="24"/>
          <w:rPrChange w:id="1736" w:author="Don Franz" w:date="2017-07-14T17:17:00Z">
            <w:rPr>
              <w:ins w:id="1737" w:author="Don Franz" w:date="2017-07-11T18:03:00Z"/>
              <w:rFonts w:ascii="Times New Roman" w:hAnsi="Times New Roman" w:cs="Times New Roman"/>
              <w:bCs/>
            </w:rPr>
          </w:rPrChange>
        </w:rPr>
        <w:pPrChange w:id="1738" w:author="Giovanna Bettiol" w:date="2017-07-25T17:22:00Z">
          <w:pPr>
            <w:spacing w:after="0" w:line="360" w:lineRule="auto"/>
            <w:jc w:val="both"/>
          </w:pPr>
        </w:pPrChange>
      </w:pPr>
      <w:ins w:id="1739" w:author="Don Franz" w:date="2017-07-11T18:02:00Z">
        <w:r w:rsidRPr="00586374">
          <w:rPr>
            <w:rFonts w:ascii="Book Antiqua" w:hAnsi="Book Antiqua" w:cs="Times New Roman"/>
            <w:b/>
            <w:bCs/>
            <w:sz w:val="24"/>
            <w:szCs w:val="24"/>
            <w:rPrChange w:id="1740" w:author="Don Franz" w:date="2017-07-14T17:17:00Z">
              <w:rPr>
                <w:rFonts w:ascii="Times New Roman" w:hAnsi="Times New Roman" w:cs="Times New Roman"/>
                <w:bCs/>
              </w:rPr>
            </w:rPrChange>
          </w:rPr>
          <w:t>Sei consapevole che le buone persone che ti stanno accanto sono un dono di Dio?</w:t>
        </w:r>
      </w:ins>
    </w:p>
    <w:p w:rsidR="00D8559B" w:rsidRPr="00882087" w:rsidRDefault="00054F3A">
      <w:pPr>
        <w:spacing w:after="0" w:line="240" w:lineRule="auto"/>
        <w:jc w:val="both"/>
        <w:rPr>
          <w:ins w:id="1741" w:author="Don Franz" w:date="2017-07-11T18:02:00Z"/>
          <w:rFonts w:ascii="Book Antiqua" w:hAnsi="Book Antiqua" w:cs="Times New Roman"/>
          <w:bCs/>
          <w:sz w:val="24"/>
          <w:szCs w:val="24"/>
          <w:rPrChange w:id="1742" w:author="Don Franz" w:date="2017-07-13T18:06:00Z">
            <w:rPr>
              <w:ins w:id="1743" w:author="Don Franz" w:date="2017-07-11T18:02:00Z"/>
              <w:rFonts w:ascii="Times New Roman" w:hAnsi="Times New Roman" w:cs="Times New Roman"/>
              <w:bCs/>
            </w:rPr>
          </w:rPrChange>
        </w:rPr>
        <w:pPrChange w:id="1744" w:author="Giovanna Bettiol" w:date="2017-07-25T17:22:00Z">
          <w:pPr>
            <w:spacing w:after="0" w:line="360" w:lineRule="auto"/>
            <w:jc w:val="both"/>
          </w:pPr>
        </w:pPrChange>
      </w:pPr>
      <w:ins w:id="1745" w:author="Don Franz" w:date="2017-07-11T18:05:00Z">
        <w:r w:rsidRPr="00882087">
          <w:rPr>
            <w:rFonts w:ascii="Book Antiqua" w:hAnsi="Book Antiqua" w:cs="Times New Roman"/>
            <w:bCs/>
            <w:sz w:val="24"/>
            <w:szCs w:val="24"/>
            <w:rPrChange w:id="1746" w:author="Don Franz" w:date="2017-07-13T18:06:00Z">
              <w:rPr>
                <w:rFonts w:ascii="Times New Roman" w:hAnsi="Times New Roman" w:cs="Times New Roman"/>
                <w:bCs/>
              </w:rPr>
            </w:rPrChange>
          </w:rPr>
          <w:t>In un momento di preghiera, ringrazia il Signore per avertele poste accanto.</w:t>
        </w:r>
      </w:ins>
    </w:p>
    <w:p w:rsidR="00D8559B" w:rsidRPr="00882087" w:rsidRDefault="00D8559B">
      <w:pPr>
        <w:spacing w:after="0" w:line="240" w:lineRule="auto"/>
        <w:jc w:val="both"/>
        <w:rPr>
          <w:ins w:id="1747" w:author="Don Franz" w:date="2017-07-11T18:01:00Z"/>
          <w:rFonts w:ascii="Book Antiqua" w:hAnsi="Book Antiqua" w:cs="Times New Roman"/>
          <w:bCs/>
          <w:sz w:val="24"/>
          <w:szCs w:val="24"/>
          <w:rPrChange w:id="1748" w:author="Don Franz" w:date="2017-07-13T18:06:00Z">
            <w:rPr>
              <w:ins w:id="1749" w:author="Don Franz" w:date="2017-07-11T18:01:00Z"/>
              <w:rFonts w:ascii="Times New Roman" w:hAnsi="Times New Roman" w:cs="Times New Roman"/>
              <w:bCs/>
            </w:rPr>
          </w:rPrChange>
        </w:rPr>
        <w:pPrChange w:id="1750" w:author="Giovanna Bettiol" w:date="2017-07-25T17:22:00Z">
          <w:pPr>
            <w:spacing w:after="0" w:line="360" w:lineRule="auto"/>
            <w:jc w:val="both"/>
          </w:pPr>
        </w:pPrChange>
      </w:pPr>
    </w:p>
    <w:p w:rsidR="00D8559B" w:rsidRPr="00882087" w:rsidRDefault="00054F3A">
      <w:pPr>
        <w:spacing w:after="0" w:line="240" w:lineRule="auto"/>
        <w:jc w:val="both"/>
        <w:rPr>
          <w:rFonts w:ascii="Book Antiqua" w:hAnsi="Book Antiqua" w:cs="Times New Roman"/>
          <w:bCs/>
          <w:sz w:val="24"/>
          <w:szCs w:val="24"/>
          <w:rPrChange w:id="1751" w:author="Don Franz" w:date="2017-07-13T18:06:00Z">
            <w:rPr>
              <w:rFonts w:ascii="Times New Roman" w:hAnsi="Times New Roman" w:cs="Times New Roman"/>
              <w:bCs/>
            </w:rPr>
          </w:rPrChange>
        </w:rPr>
        <w:pPrChange w:id="1752" w:author="Giovanna Bettiol" w:date="2017-07-25T17:22:00Z">
          <w:pPr>
            <w:spacing w:after="0" w:line="360" w:lineRule="auto"/>
            <w:jc w:val="both"/>
          </w:pPr>
        </w:pPrChange>
      </w:pPr>
      <w:ins w:id="1753" w:author="Don Franz" w:date="2017-07-11T18:08:00Z">
        <w:r w:rsidRPr="00882087">
          <w:rPr>
            <w:rFonts w:ascii="Book Antiqua" w:hAnsi="Book Antiqua" w:cs="Times New Roman"/>
            <w:bCs/>
            <w:sz w:val="24"/>
            <w:szCs w:val="24"/>
            <w:rPrChange w:id="1754" w:author="Don Franz" w:date="2017-07-13T18:06:00Z">
              <w:rPr>
                <w:rFonts w:ascii="Times New Roman" w:hAnsi="Times New Roman" w:cs="Times New Roman"/>
                <w:bCs/>
              </w:rPr>
            </w:rPrChange>
          </w:rPr>
          <w:t>CONCLUDI CON QUESTA PREGHIERA</w:t>
        </w:r>
      </w:ins>
    </w:p>
    <w:p w:rsidR="00046B00" w:rsidRPr="00882087" w:rsidDel="00054F3A" w:rsidRDefault="00046B00">
      <w:pPr>
        <w:spacing w:after="0" w:line="240" w:lineRule="auto"/>
        <w:jc w:val="both"/>
        <w:rPr>
          <w:del w:id="1755" w:author="Don Franz" w:date="2017-07-11T18:08:00Z"/>
          <w:rFonts w:ascii="Book Antiqua" w:hAnsi="Book Antiqua" w:cs="Times New Roman"/>
          <w:bCs/>
          <w:sz w:val="24"/>
          <w:szCs w:val="24"/>
          <w:rPrChange w:id="1756" w:author="Don Franz" w:date="2017-07-13T18:06:00Z">
            <w:rPr>
              <w:del w:id="1757" w:author="Don Franz" w:date="2017-07-11T18:08:00Z"/>
              <w:rFonts w:ascii="Times New Roman" w:hAnsi="Times New Roman" w:cs="Times New Roman"/>
              <w:bCs/>
            </w:rPr>
          </w:rPrChange>
        </w:rPr>
        <w:pPrChange w:id="1758"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bCs/>
          <w:sz w:val="24"/>
          <w:szCs w:val="24"/>
          <w:rPrChange w:id="1759" w:author="Don Franz" w:date="2017-07-13T18:06:00Z">
            <w:rPr>
              <w:rFonts w:ascii="Times New Roman" w:hAnsi="Times New Roman" w:cs="Times New Roman"/>
              <w:bCs/>
            </w:rPr>
          </w:rPrChange>
        </w:rPr>
        <w:pPrChange w:id="1760"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bCs/>
          <w:sz w:val="24"/>
          <w:szCs w:val="24"/>
          <w:rPrChange w:id="1761" w:author="Don Franz" w:date="2017-07-13T18:06:00Z">
            <w:rPr>
              <w:rFonts w:ascii="Times New Roman" w:hAnsi="Times New Roman" w:cs="Times New Roman"/>
              <w:bCs/>
            </w:rPr>
          </w:rPrChange>
        </w:rPr>
        <w:pPrChange w:id="1762" w:author="Giovanna Bettiol" w:date="2017-07-25T17:22:00Z">
          <w:pPr>
            <w:spacing w:after="0" w:line="360" w:lineRule="auto"/>
            <w:jc w:val="both"/>
          </w:pPr>
        </w:pPrChange>
      </w:pPr>
      <w:r w:rsidRPr="00882087">
        <w:rPr>
          <w:rFonts w:ascii="Book Antiqua" w:hAnsi="Book Antiqua" w:cs="Times New Roman"/>
          <w:bCs/>
          <w:sz w:val="24"/>
          <w:szCs w:val="24"/>
          <w:rPrChange w:id="1763" w:author="Don Franz" w:date="2017-07-13T18:06:00Z">
            <w:rPr>
              <w:rFonts w:ascii="Times New Roman" w:hAnsi="Times New Roman" w:cs="Times New Roman"/>
              <w:bCs/>
            </w:rPr>
          </w:rPrChange>
        </w:rPr>
        <w:t>Salmo 139</w:t>
      </w:r>
      <w:del w:id="1764" w:author="Don Franz" w:date="2017-07-11T18:09:00Z">
        <w:r w:rsidRPr="00882087" w:rsidDel="00054F3A">
          <w:rPr>
            <w:rFonts w:ascii="Book Antiqua" w:hAnsi="Book Antiqua" w:cs="Times New Roman"/>
            <w:bCs/>
            <w:sz w:val="24"/>
            <w:szCs w:val="24"/>
            <w:rPrChange w:id="1765" w:author="Don Franz" w:date="2017-07-13T18:06:00Z">
              <w:rPr>
                <w:rFonts w:ascii="Times New Roman" w:hAnsi="Times New Roman" w:cs="Times New Roman"/>
                <w:bCs/>
              </w:rPr>
            </w:rPrChange>
          </w:rPr>
          <w:delText xml:space="preserve"> (13-24)</w:delText>
        </w:r>
      </w:del>
    </w:p>
    <w:p w:rsidR="0091047B" w:rsidRPr="00882087" w:rsidRDefault="0091047B">
      <w:pPr>
        <w:spacing w:after="0" w:line="240" w:lineRule="auto"/>
        <w:jc w:val="both"/>
        <w:rPr>
          <w:rFonts w:ascii="Book Antiqua" w:hAnsi="Book Antiqua" w:cs="Times New Roman"/>
          <w:bCs/>
          <w:sz w:val="24"/>
          <w:szCs w:val="24"/>
          <w:rPrChange w:id="1766" w:author="Don Franz" w:date="2017-07-13T18:06:00Z">
            <w:rPr>
              <w:rFonts w:ascii="Times New Roman" w:hAnsi="Times New Roman" w:cs="Times New Roman"/>
              <w:bCs/>
            </w:rPr>
          </w:rPrChange>
        </w:rPr>
        <w:pPrChange w:id="1767" w:author="Giovanna Bettiol" w:date="2017-07-25T17:22:00Z">
          <w:pPr>
            <w:spacing w:after="0" w:line="360" w:lineRule="auto"/>
            <w:jc w:val="both"/>
          </w:pPr>
        </w:pPrChange>
      </w:pPr>
      <w:r w:rsidRPr="00882087">
        <w:rPr>
          <w:rFonts w:ascii="Book Antiqua" w:hAnsi="Book Antiqua" w:cs="Times New Roman"/>
          <w:bCs/>
          <w:sz w:val="24"/>
          <w:szCs w:val="24"/>
          <w:rPrChange w:id="1768" w:author="Don Franz" w:date="2017-07-13T18:06:00Z">
            <w:rPr>
              <w:rFonts w:ascii="Times New Roman" w:hAnsi="Times New Roman" w:cs="Times New Roman"/>
              <w:bCs/>
            </w:rPr>
          </w:rPrChange>
        </w:rPr>
        <w:t>Sei tu che hai creato le mie viscere</w:t>
      </w:r>
    </w:p>
    <w:p w:rsidR="0091047B" w:rsidRPr="00882087" w:rsidRDefault="0091047B">
      <w:pPr>
        <w:spacing w:after="0" w:line="240" w:lineRule="auto"/>
        <w:jc w:val="both"/>
        <w:rPr>
          <w:rFonts w:ascii="Book Antiqua" w:hAnsi="Book Antiqua" w:cs="Times New Roman"/>
          <w:bCs/>
          <w:sz w:val="24"/>
          <w:szCs w:val="24"/>
          <w:rPrChange w:id="1769" w:author="Don Franz" w:date="2017-07-13T18:06:00Z">
            <w:rPr>
              <w:rFonts w:ascii="Times New Roman" w:hAnsi="Times New Roman" w:cs="Times New Roman"/>
              <w:bCs/>
            </w:rPr>
          </w:rPrChange>
        </w:rPr>
        <w:pPrChange w:id="1770" w:author="Giovanna Bettiol" w:date="2017-07-25T17:22:00Z">
          <w:pPr>
            <w:spacing w:after="0" w:line="360" w:lineRule="auto"/>
            <w:jc w:val="both"/>
          </w:pPr>
        </w:pPrChange>
      </w:pPr>
      <w:proofErr w:type="gramStart"/>
      <w:r w:rsidRPr="00882087">
        <w:rPr>
          <w:rFonts w:ascii="Book Antiqua" w:hAnsi="Book Antiqua" w:cs="Times New Roman"/>
          <w:bCs/>
          <w:sz w:val="24"/>
          <w:szCs w:val="24"/>
          <w:rPrChange w:id="1771" w:author="Don Franz" w:date="2017-07-13T18:06:00Z">
            <w:rPr>
              <w:rFonts w:ascii="Times New Roman" w:hAnsi="Times New Roman" w:cs="Times New Roman"/>
              <w:bCs/>
            </w:rPr>
          </w:rPrChange>
        </w:rPr>
        <w:t>e</w:t>
      </w:r>
      <w:proofErr w:type="gramEnd"/>
      <w:r w:rsidRPr="00882087">
        <w:rPr>
          <w:rFonts w:ascii="Book Antiqua" w:hAnsi="Book Antiqua" w:cs="Times New Roman"/>
          <w:bCs/>
          <w:sz w:val="24"/>
          <w:szCs w:val="24"/>
          <w:rPrChange w:id="1772" w:author="Don Franz" w:date="2017-07-13T18:06:00Z">
            <w:rPr>
              <w:rFonts w:ascii="Times New Roman" w:hAnsi="Times New Roman" w:cs="Times New Roman"/>
              <w:bCs/>
            </w:rPr>
          </w:rPrChange>
        </w:rPr>
        <w:t xml:space="preserve"> mi hai tessuto nel seno di mia madre.</w:t>
      </w:r>
    </w:p>
    <w:p w:rsidR="0091047B" w:rsidRPr="00882087" w:rsidRDefault="0091047B">
      <w:pPr>
        <w:spacing w:after="0" w:line="240" w:lineRule="auto"/>
        <w:jc w:val="both"/>
        <w:rPr>
          <w:rFonts w:ascii="Book Antiqua" w:hAnsi="Book Antiqua" w:cs="Times New Roman"/>
          <w:bCs/>
          <w:sz w:val="24"/>
          <w:szCs w:val="24"/>
          <w:rPrChange w:id="1773" w:author="Don Franz" w:date="2017-07-13T18:06:00Z">
            <w:rPr>
              <w:rFonts w:ascii="Times New Roman" w:hAnsi="Times New Roman" w:cs="Times New Roman"/>
              <w:bCs/>
            </w:rPr>
          </w:rPrChange>
        </w:rPr>
        <w:pPrChange w:id="1774" w:author="Giovanna Bettiol" w:date="2017-07-25T17:22:00Z">
          <w:pPr>
            <w:spacing w:after="0" w:line="360" w:lineRule="auto"/>
            <w:jc w:val="both"/>
          </w:pPr>
        </w:pPrChange>
      </w:pPr>
      <w:r w:rsidRPr="00882087">
        <w:rPr>
          <w:rFonts w:ascii="Book Antiqua" w:hAnsi="Book Antiqua" w:cs="Times New Roman"/>
          <w:bCs/>
          <w:sz w:val="24"/>
          <w:szCs w:val="24"/>
          <w:rPrChange w:id="1775" w:author="Don Franz" w:date="2017-07-13T18:06:00Z">
            <w:rPr>
              <w:rFonts w:ascii="Times New Roman" w:hAnsi="Times New Roman" w:cs="Times New Roman"/>
              <w:bCs/>
            </w:rPr>
          </w:rPrChange>
        </w:rPr>
        <w:t>Ti lodo, perché mi hai fatto come un prodigio;</w:t>
      </w:r>
    </w:p>
    <w:p w:rsidR="0091047B" w:rsidRPr="00882087" w:rsidRDefault="0091047B">
      <w:pPr>
        <w:spacing w:after="0" w:line="240" w:lineRule="auto"/>
        <w:jc w:val="both"/>
        <w:rPr>
          <w:rFonts w:ascii="Book Antiqua" w:hAnsi="Book Antiqua" w:cs="Times New Roman"/>
          <w:bCs/>
          <w:sz w:val="24"/>
          <w:szCs w:val="24"/>
          <w:rPrChange w:id="1776" w:author="Don Franz" w:date="2017-07-13T18:06:00Z">
            <w:rPr>
              <w:rFonts w:ascii="Times New Roman" w:hAnsi="Times New Roman" w:cs="Times New Roman"/>
              <w:bCs/>
            </w:rPr>
          </w:rPrChange>
        </w:rPr>
        <w:pPrChange w:id="1777" w:author="Giovanna Bettiol" w:date="2017-07-25T17:22:00Z">
          <w:pPr>
            <w:spacing w:after="0" w:line="360" w:lineRule="auto"/>
            <w:jc w:val="both"/>
          </w:pPr>
        </w:pPrChange>
      </w:pPr>
      <w:r w:rsidRPr="00882087">
        <w:rPr>
          <w:rFonts w:ascii="Book Antiqua" w:hAnsi="Book Antiqua" w:cs="Times New Roman"/>
          <w:bCs/>
          <w:sz w:val="24"/>
          <w:szCs w:val="24"/>
          <w:rPrChange w:id="1778" w:author="Don Franz" w:date="2017-07-13T18:06:00Z">
            <w:rPr>
              <w:rFonts w:ascii="Times New Roman" w:hAnsi="Times New Roman" w:cs="Times New Roman"/>
              <w:bCs/>
            </w:rPr>
          </w:rPrChange>
        </w:rPr>
        <w:t>sono stupende le tue opere,</w:t>
      </w:r>
    </w:p>
    <w:p w:rsidR="0091047B" w:rsidRPr="00882087" w:rsidRDefault="0091047B">
      <w:pPr>
        <w:spacing w:after="0" w:line="240" w:lineRule="auto"/>
        <w:jc w:val="both"/>
        <w:rPr>
          <w:rFonts w:ascii="Book Antiqua" w:hAnsi="Book Antiqua" w:cs="Times New Roman"/>
          <w:bCs/>
          <w:sz w:val="24"/>
          <w:szCs w:val="24"/>
          <w:rPrChange w:id="1779" w:author="Don Franz" w:date="2017-07-13T18:06:00Z">
            <w:rPr>
              <w:rFonts w:ascii="Times New Roman" w:hAnsi="Times New Roman" w:cs="Times New Roman"/>
              <w:bCs/>
            </w:rPr>
          </w:rPrChange>
        </w:rPr>
        <w:pPrChange w:id="1780" w:author="Giovanna Bettiol" w:date="2017-07-25T17:22:00Z">
          <w:pPr>
            <w:spacing w:after="0" w:line="360" w:lineRule="auto"/>
            <w:jc w:val="both"/>
          </w:pPr>
        </w:pPrChange>
      </w:pPr>
      <w:r w:rsidRPr="00882087">
        <w:rPr>
          <w:rFonts w:ascii="Book Antiqua" w:hAnsi="Book Antiqua" w:cs="Times New Roman"/>
          <w:bCs/>
          <w:sz w:val="24"/>
          <w:szCs w:val="24"/>
          <w:rPrChange w:id="1781" w:author="Don Franz" w:date="2017-07-13T18:06:00Z">
            <w:rPr>
              <w:rFonts w:ascii="Times New Roman" w:hAnsi="Times New Roman" w:cs="Times New Roman"/>
              <w:bCs/>
            </w:rPr>
          </w:rPrChange>
        </w:rPr>
        <w:t>tu mi conosci fino in fondo.</w:t>
      </w:r>
    </w:p>
    <w:p w:rsidR="0091047B" w:rsidRPr="00882087" w:rsidRDefault="0091047B">
      <w:pPr>
        <w:spacing w:after="0" w:line="240" w:lineRule="auto"/>
        <w:jc w:val="both"/>
        <w:rPr>
          <w:rFonts w:ascii="Book Antiqua" w:hAnsi="Book Antiqua" w:cs="Times New Roman"/>
          <w:bCs/>
          <w:sz w:val="24"/>
          <w:szCs w:val="24"/>
          <w:rPrChange w:id="1782" w:author="Don Franz" w:date="2017-07-13T18:06:00Z">
            <w:rPr>
              <w:rFonts w:ascii="Times New Roman" w:hAnsi="Times New Roman" w:cs="Times New Roman"/>
              <w:bCs/>
            </w:rPr>
          </w:rPrChange>
        </w:rPr>
        <w:pPrChange w:id="1783"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bCs/>
          <w:sz w:val="24"/>
          <w:szCs w:val="24"/>
          <w:rPrChange w:id="1784" w:author="Don Franz" w:date="2017-07-13T18:06:00Z">
            <w:rPr>
              <w:rFonts w:ascii="Times New Roman" w:hAnsi="Times New Roman" w:cs="Times New Roman"/>
              <w:bCs/>
            </w:rPr>
          </w:rPrChange>
        </w:rPr>
        <w:pPrChange w:id="1785" w:author="Giovanna Bettiol" w:date="2017-07-25T17:22:00Z">
          <w:pPr>
            <w:spacing w:after="0" w:line="360" w:lineRule="auto"/>
            <w:jc w:val="both"/>
          </w:pPr>
        </w:pPrChange>
      </w:pPr>
      <w:r w:rsidRPr="00882087">
        <w:rPr>
          <w:rFonts w:ascii="Book Antiqua" w:hAnsi="Book Antiqua" w:cs="Times New Roman"/>
          <w:bCs/>
          <w:sz w:val="24"/>
          <w:szCs w:val="24"/>
          <w:rPrChange w:id="1786" w:author="Don Franz" w:date="2017-07-13T18:06:00Z">
            <w:rPr>
              <w:rFonts w:ascii="Times New Roman" w:hAnsi="Times New Roman" w:cs="Times New Roman"/>
              <w:bCs/>
            </w:rPr>
          </w:rPrChange>
        </w:rPr>
        <w:t>Non ti erano nascoste le mie ossa</w:t>
      </w:r>
    </w:p>
    <w:p w:rsidR="0091047B" w:rsidRPr="00882087" w:rsidRDefault="0091047B">
      <w:pPr>
        <w:spacing w:after="0" w:line="240" w:lineRule="auto"/>
        <w:jc w:val="both"/>
        <w:rPr>
          <w:rFonts w:ascii="Book Antiqua" w:hAnsi="Book Antiqua" w:cs="Times New Roman"/>
          <w:bCs/>
          <w:sz w:val="24"/>
          <w:szCs w:val="24"/>
          <w:rPrChange w:id="1787" w:author="Don Franz" w:date="2017-07-13T18:06:00Z">
            <w:rPr>
              <w:rFonts w:ascii="Times New Roman" w:hAnsi="Times New Roman" w:cs="Times New Roman"/>
              <w:bCs/>
            </w:rPr>
          </w:rPrChange>
        </w:rPr>
        <w:pPrChange w:id="1788" w:author="Giovanna Bettiol" w:date="2017-07-25T17:22:00Z">
          <w:pPr>
            <w:spacing w:after="0" w:line="360" w:lineRule="auto"/>
            <w:jc w:val="both"/>
          </w:pPr>
        </w:pPrChange>
      </w:pPr>
      <w:r w:rsidRPr="00882087">
        <w:rPr>
          <w:rFonts w:ascii="Book Antiqua" w:hAnsi="Book Antiqua" w:cs="Times New Roman"/>
          <w:bCs/>
          <w:sz w:val="24"/>
          <w:szCs w:val="24"/>
          <w:rPrChange w:id="1789" w:author="Don Franz" w:date="2017-07-13T18:06:00Z">
            <w:rPr>
              <w:rFonts w:ascii="Times New Roman" w:hAnsi="Times New Roman" w:cs="Times New Roman"/>
              <w:bCs/>
            </w:rPr>
          </w:rPrChange>
        </w:rPr>
        <w:t>quando venivo formato nel segreto,</w:t>
      </w:r>
    </w:p>
    <w:p w:rsidR="0091047B" w:rsidRPr="00882087" w:rsidRDefault="0091047B">
      <w:pPr>
        <w:spacing w:after="0" w:line="240" w:lineRule="auto"/>
        <w:jc w:val="both"/>
        <w:rPr>
          <w:rFonts w:ascii="Book Antiqua" w:hAnsi="Book Antiqua" w:cs="Times New Roman"/>
          <w:bCs/>
          <w:sz w:val="24"/>
          <w:szCs w:val="24"/>
          <w:rPrChange w:id="1790" w:author="Don Franz" w:date="2017-07-13T18:06:00Z">
            <w:rPr>
              <w:rFonts w:ascii="Times New Roman" w:hAnsi="Times New Roman" w:cs="Times New Roman"/>
              <w:bCs/>
            </w:rPr>
          </w:rPrChange>
        </w:rPr>
        <w:pPrChange w:id="1791" w:author="Giovanna Bettiol" w:date="2017-07-25T17:22:00Z">
          <w:pPr>
            <w:spacing w:after="0" w:line="360" w:lineRule="auto"/>
            <w:jc w:val="both"/>
          </w:pPr>
        </w:pPrChange>
      </w:pPr>
      <w:r w:rsidRPr="00882087">
        <w:rPr>
          <w:rFonts w:ascii="Book Antiqua" w:hAnsi="Book Antiqua" w:cs="Times New Roman"/>
          <w:bCs/>
          <w:sz w:val="24"/>
          <w:szCs w:val="24"/>
          <w:rPrChange w:id="1792" w:author="Don Franz" w:date="2017-07-13T18:06:00Z">
            <w:rPr>
              <w:rFonts w:ascii="Times New Roman" w:hAnsi="Times New Roman" w:cs="Times New Roman"/>
              <w:bCs/>
            </w:rPr>
          </w:rPrChange>
        </w:rPr>
        <w:t>intessuto nelle profondità della terra.</w:t>
      </w:r>
    </w:p>
    <w:p w:rsidR="0091047B" w:rsidRPr="00882087" w:rsidRDefault="0091047B">
      <w:pPr>
        <w:spacing w:after="0" w:line="240" w:lineRule="auto"/>
        <w:jc w:val="both"/>
        <w:rPr>
          <w:rFonts w:ascii="Book Antiqua" w:hAnsi="Book Antiqua" w:cs="Times New Roman"/>
          <w:bCs/>
          <w:sz w:val="24"/>
          <w:szCs w:val="24"/>
          <w:rPrChange w:id="1793" w:author="Don Franz" w:date="2017-07-13T18:06:00Z">
            <w:rPr>
              <w:rFonts w:ascii="Times New Roman" w:hAnsi="Times New Roman" w:cs="Times New Roman"/>
              <w:bCs/>
            </w:rPr>
          </w:rPrChange>
        </w:rPr>
        <w:pPrChange w:id="1794" w:author="Giovanna Bettiol" w:date="2017-07-25T17:22:00Z">
          <w:pPr>
            <w:spacing w:after="0" w:line="360" w:lineRule="auto"/>
            <w:jc w:val="both"/>
          </w:pPr>
        </w:pPrChange>
      </w:pPr>
      <w:r w:rsidRPr="00882087">
        <w:rPr>
          <w:rFonts w:ascii="Book Antiqua" w:hAnsi="Book Antiqua" w:cs="Times New Roman"/>
          <w:bCs/>
          <w:sz w:val="24"/>
          <w:szCs w:val="24"/>
          <w:rPrChange w:id="1795" w:author="Don Franz" w:date="2017-07-13T18:06:00Z">
            <w:rPr>
              <w:rFonts w:ascii="Times New Roman" w:hAnsi="Times New Roman" w:cs="Times New Roman"/>
              <w:bCs/>
            </w:rPr>
          </w:rPrChange>
        </w:rPr>
        <w:t>Ancora informe mi hanno visto i tuoi occhi</w:t>
      </w:r>
    </w:p>
    <w:p w:rsidR="0091047B" w:rsidRPr="00882087" w:rsidRDefault="0091047B">
      <w:pPr>
        <w:spacing w:after="0" w:line="240" w:lineRule="auto"/>
        <w:jc w:val="both"/>
        <w:rPr>
          <w:rFonts w:ascii="Book Antiqua" w:hAnsi="Book Antiqua" w:cs="Times New Roman"/>
          <w:bCs/>
          <w:sz w:val="24"/>
          <w:szCs w:val="24"/>
          <w:rPrChange w:id="1796" w:author="Don Franz" w:date="2017-07-13T18:06:00Z">
            <w:rPr>
              <w:rFonts w:ascii="Times New Roman" w:hAnsi="Times New Roman" w:cs="Times New Roman"/>
              <w:bCs/>
            </w:rPr>
          </w:rPrChange>
        </w:rPr>
        <w:pPrChange w:id="1797" w:author="Giovanna Bettiol" w:date="2017-07-25T17:22:00Z">
          <w:pPr>
            <w:spacing w:after="0" w:line="360" w:lineRule="auto"/>
            <w:jc w:val="both"/>
          </w:pPr>
        </w:pPrChange>
      </w:pPr>
      <w:proofErr w:type="gramStart"/>
      <w:r w:rsidRPr="00882087">
        <w:rPr>
          <w:rFonts w:ascii="Book Antiqua" w:hAnsi="Book Antiqua" w:cs="Times New Roman"/>
          <w:bCs/>
          <w:sz w:val="24"/>
          <w:szCs w:val="24"/>
          <w:rPrChange w:id="1798" w:author="Don Franz" w:date="2017-07-13T18:06:00Z">
            <w:rPr>
              <w:rFonts w:ascii="Times New Roman" w:hAnsi="Times New Roman" w:cs="Times New Roman"/>
              <w:bCs/>
            </w:rPr>
          </w:rPrChange>
        </w:rPr>
        <w:t>e</w:t>
      </w:r>
      <w:proofErr w:type="gramEnd"/>
      <w:r w:rsidRPr="00882087">
        <w:rPr>
          <w:rFonts w:ascii="Book Antiqua" w:hAnsi="Book Antiqua" w:cs="Times New Roman"/>
          <w:bCs/>
          <w:sz w:val="24"/>
          <w:szCs w:val="24"/>
          <w:rPrChange w:id="1799" w:author="Don Franz" w:date="2017-07-13T18:06:00Z">
            <w:rPr>
              <w:rFonts w:ascii="Times New Roman" w:hAnsi="Times New Roman" w:cs="Times New Roman"/>
              <w:bCs/>
            </w:rPr>
          </w:rPrChange>
        </w:rPr>
        <w:t xml:space="preserve"> tutto era scritto nel tuo libro;</w:t>
      </w:r>
    </w:p>
    <w:p w:rsidR="0091047B" w:rsidRPr="00882087" w:rsidRDefault="0091047B">
      <w:pPr>
        <w:spacing w:after="0" w:line="240" w:lineRule="auto"/>
        <w:jc w:val="both"/>
        <w:rPr>
          <w:rFonts w:ascii="Book Antiqua" w:hAnsi="Book Antiqua" w:cs="Times New Roman"/>
          <w:bCs/>
          <w:sz w:val="24"/>
          <w:szCs w:val="24"/>
          <w:rPrChange w:id="1800" w:author="Don Franz" w:date="2017-07-13T18:06:00Z">
            <w:rPr>
              <w:rFonts w:ascii="Times New Roman" w:hAnsi="Times New Roman" w:cs="Times New Roman"/>
              <w:bCs/>
            </w:rPr>
          </w:rPrChange>
        </w:rPr>
        <w:pPrChange w:id="1801" w:author="Giovanna Bettiol" w:date="2017-07-25T17:22:00Z">
          <w:pPr>
            <w:spacing w:after="0" w:line="360" w:lineRule="auto"/>
            <w:jc w:val="both"/>
          </w:pPr>
        </w:pPrChange>
      </w:pPr>
      <w:proofErr w:type="gramStart"/>
      <w:r w:rsidRPr="00882087">
        <w:rPr>
          <w:rFonts w:ascii="Book Antiqua" w:hAnsi="Book Antiqua" w:cs="Times New Roman"/>
          <w:bCs/>
          <w:sz w:val="24"/>
          <w:szCs w:val="24"/>
          <w:rPrChange w:id="1802" w:author="Don Franz" w:date="2017-07-13T18:06:00Z">
            <w:rPr>
              <w:rFonts w:ascii="Times New Roman" w:hAnsi="Times New Roman" w:cs="Times New Roman"/>
              <w:bCs/>
            </w:rPr>
          </w:rPrChange>
        </w:rPr>
        <w:t>i</w:t>
      </w:r>
      <w:proofErr w:type="gramEnd"/>
      <w:r w:rsidRPr="00882087">
        <w:rPr>
          <w:rFonts w:ascii="Book Antiqua" w:hAnsi="Book Antiqua" w:cs="Times New Roman"/>
          <w:bCs/>
          <w:sz w:val="24"/>
          <w:szCs w:val="24"/>
          <w:rPrChange w:id="1803" w:author="Don Franz" w:date="2017-07-13T18:06:00Z">
            <w:rPr>
              <w:rFonts w:ascii="Times New Roman" w:hAnsi="Times New Roman" w:cs="Times New Roman"/>
              <w:bCs/>
            </w:rPr>
          </w:rPrChange>
        </w:rPr>
        <w:t xml:space="preserve"> miei giorni erano fissati,</w:t>
      </w:r>
    </w:p>
    <w:p w:rsidR="0091047B" w:rsidRPr="00882087" w:rsidRDefault="0091047B">
      <w:pPr>
        <w:spacing w:after="0" w:line="240" w:lineRule="auto"/>
        <w:jc w:val="both"/>
        <w:rPr>
          <w:rFonts w:ascii="Book Antiqua" w:hAnsi="Book Antiqua" w:cs="Times New Roman"/>
          <w:bCs/>
          <w:sz w:val="24"/>
          <w:szCs w:val="24"/>
          <w:rPrChange w:id="1804" w:author="Don Franz" w:date="2017-07-13T18:06:00Z">
            <w:rPr>
              <w:rFonts w:ascii="Times New Roman" w:hAnsi="Times New Roman" w:cs="Times New Roman"/>
              <w:bCs/>
            </w:rPr>
          </w:rPrChange>
        </w:rPr>
        <w:pPrChange w:id="1805" w:author="Giovanna Bettiol" w:date="2017-07-25T17:22:00Z">
          <w:pPr>
            <w:spacing w:after="0" w:line="360" w:lineRule="auto"/>
            <w:jc w:val="both"/>
          </w:pPr>
        </w:pPrChange>
      </w:pPr>
      <w:r w:rsidRPr="00882087">
        <w:rPr>
          <w:rFonts w:ascii="Book Antiqua" w:hAnsi="Book Antiqua" w:cs="Times New Roman"/>
          <w:bCs/>
          <w:sz w:val="24"/>
          <w:szCs w:val="24"/>
          <w:rPrChange w:id="1806" w:author="Don Franz" w:date="2017-07-13T18:06:00Z">
            <w:rPr>
              <w:rFonts w:ascii="Times New Roman" w:hAnsi="Times New Roman" w:cs="Times New Roman"/>
              <w:bCs/>
            </w:rPr>
          </w:rPrChange>
        </w:rPr>
        <w:t>quando ancora non ne esisteva uno.</w:t>
      </w:r>
    </w:p>
    <w:p w:rsidR="0091047B" w:rsidRPr="00882087" w:rsidRDefault="0091047B">
      <w:pPr>
        <w:spacing w:after="0" w:line="240" w:lineRule="auto"/>
        <w:jc w:val="both"/>
        <w:rPr>
          <w:rFonts w:ascii="Book Antiqua" w:hAnsi="Book Antiqua" w:cs="Times New Roman"/>
          <w:bCs/>
          <w:sz w:val="24"/>
          <w:szCs w:val="24"/>
          <w:rPrChange w:id="1807" w:author="Don Franz" w:date="2017-07-13T18:06:00Z">
            <w:rPr>
              <w:rFonts w:ascii="Times New Roman" w:hAnsi="Times New Roman" w:cs="Times New Roman"/>
              <w:bCs/>
            </w:rPr>
          </w:rPrChange>
        </w:rPr>
        <w:pPrChange w:id="1808"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bCs/>
          <w:sz w:val="24"/>
          <w:szCs w:val="24"/>
          <w:rPrChange w:id="1809" w:author="Don Franz" w:date="2017-07-13T18:06:00Z">
            <w:rPr>
              <w:rFonts w:ascii="Times New Roman" w:hAnsi="Times New Roman" w:cs="Times New Roman"/>
              <w:bCs/>
            </w:rPr>
          </w:rPrChange>
        </w:rPr>
        <w:pPrChange w:id="1810" w:author="Giovanna Bettiol" w:date="2017-07-25T17:22:00Z">
          <w:pPr>
            <w:spacing w:after="0" w:line="360" w:lineRule="auto"/>
            <w:jc w:val="both"/>
          </w:pPr>
        </w:pPrChange>
      </w:pPr>
      <w:r w:rsidRPr="00882087">
        <w:rPr>
          <w:rFonts w:ascii="Book Antiqua" w:hAnsi="Book Antiqua" w:cs="Times New Roman"/>
          <w:bCs/>
          <w:sz w:val="24"/>
          <w:szCs w:val="24"/>
          <w:rPrChange w:id="1811" w:author="Don Franz" w:date="2017-07-13T18:06:00Z">
            <w:rPr>
              <w:rFonts w:ascii="Times New Roman" w:hAnsi="Times New Roman" w:cs="Times New Roman"/>
              <w:bCs/>
            </w:rPr>
          </w:rPrChange>
        </w:rPr>
        <w:t>Quanto profondi per me i tuoi pensieri,</w:t>
      </w:r>
    </w:p>
    <w:p w:rsidR="0091047B" w:rsidRPr="00882087" w:rsidRDefault="0091047B">
      <w:pPr>
        <w:spacing w:after="0" w:line="240" w:lineRule="auto"/>
        <w:jc w:val="both"/>
        <w:rPr>
          <w:rFonts w:ascii="Book Antiqua" w:hAnsi="Book Antiqua" w:cs="Times New Roman"/>
          <w:bCs/>
          <w:sz w:val="24"/>
          <w:szCs w:val="24"/>
          <w:rPrChange w:id="1812" w:author="Don Franz" w:date="2017-07-13T18:06:00Z">
            <w:rPr>
              <w:rFonts w:ascii="Times New Roman" w:hAnsi="Times New Roman" w:cs="Times New Roman"/>
              <w:bCs/>
            </w:rPr>
          </w:rPrChange>
        </w:rPr>
        <w:pPrChange w:id="1813" w:author="Giovanna Bettiol" w:date="2017-07-25T17:22:00Z">
          <w:pPr>
            <w:spacing w:after="0" w:line="360" w:lineRule="auto"/>
            <w:jc w:val="both"/>
          </w:pPr>
        </w:pPrChange>
      </w:pPr>
      <w:r w:rsidRPr="00882087">
        <w:rPr>
          <w:rFonts w:ascii="Book Antiqua" w:hAnsi="Book Antiqua" w:cs="Times New Roman"/>
          <w:bCs/>
          <w:sz w:val="24"/>
          <w:szCs w:val="24"/>
          <w:rPrChange w:id="1814" w:author="Don Franz" w:date="2017-07-13T18:06:00Z">
            <w:rPr>
              <w:rFonts w:ascii="Times New Roman" w:hAnsi="Times New Roman" w:cs="Times New Roman"/>
              <w:bCs/>
            </w:rPr>
          </w:rPrChange>
        </w:rPr>
        <w:t>quanto grande il loro numero, o Dio;</w:t>
      </w:r>
    </w:p>
    <w:p w:rsidR="0091047B" w:rsidRPr="00882087" w:rsidRDefault="0091047B">
      <w:pPr>
        <w:spacing w:after="0" w:line="240" w:lineRule="auto"/>
        <w:jc w:val="both"/>
        <w:rPr>
          <w:rFonts w:ascii="Book Antiqua" w:hAnsi="Book Antiqua" w:cs="Times New Roman"/>
          <w:bCs/>
          <w:sz w:val="24"/>
          <w:szCs w:val="24"/>
          <w:rPrChange w:id="1815" w:author="Don Franz" w:date="2017-07-13T18:06:00Z">
            <w:rPr>
              <w:rFonts w:ascii="Times New Roman" w:hAnsi="Times New Roman" w:cs="Times New Roman"/>
              <w:bCs/>
            </w:rPr>
          </w:rPrChange>
        </w:rPr>
        <w:pPrChange w:id="1816" w:author="Giovanna Bettiol" w:date="2017-07-25T17:22:00Z">
          <w:pPr>
            <w:spacing w:after="0" w:line="360" w:lineRule="auto"/>
            <w:jc w:val="both"/>
          </w:pPr>
        </w:pPrChange>
      </w:pPr>
      <w:r w:rsidRPr="00882087">
        <w:rPr>
          <w:rFonts w:ascii="Book Antiqua" w:hAnsi="Book Antiqua" w:cs="Times New Roman"/>
          <w:bCs/>
          <w:sz w:val="24"/>
          <w:szCs w:val="24"/>
          <w:rPrChange w:id="1817" w:author="Don Franz" w:date="2017-07-13T18:06:00Z">
            <w:rPr>
              <w:rFonts w:ascii="Times New Roman" w:hAnsi="Times New Roman" w:cs="Times New Roman"/>
              <w:bCs/>
            </w:rPr>
          </w:rPrChange>
        </w:rPr>
        <w:lastRenderedPageBreak/>
        <w:t>se li conto sono più della sabbia,</w:t>
      </w:r>
    </w:p>
    <w:p w:rsidR="0091047B" w:rsidRPr="00882087" w:rsidRDefault="0091047B">
      <w:pPr>
        <w:spacing w:after="0" w:line="240" w:lineRule="auto"/>
        <w:jc w:val="both"/>
        <w:rPr>
          <w:rFonts w:ascii="Book Antiqua" w:hAnsi="Book Antiqua" w:cs="Times New Roman"/>
          <w:bCs/>
          <w:sz w:val="24"/>
          <w:szCs w:val="24"/>
          <w:rPrChange w:id="1818" w:author="Don Franz" w:date="2017-07-13T18:06:00Z">
            <w:rPr>
              <w:rFonts w:ascii="Times New Roman" w:hAnsi="Times New Roman" w:cs="Times New Roman"/>
              <w:bCs/>
            </w:rPr>
          </w:rPrChange>
        </w:rPr>
        <w:pPrChange w:id="1819" w:author="Giovanna Bettiol" w:date="2017-07-25T17:22:00Z">
          <w:pPr>
            <w:spacing w:after="0" w:line="360" w:lineRule="auto"/>
            <w:jc w:val="both"/>
          </w:pPr>
        </w:pPrChange>
      </w:pPr>
      <w:r w:rsidRPr="00882087">
        <w:rPr>
          <w:rFonts w:ascii="Book Antiqua" w:hAnsi="Book Antiqua" w:cs="Times New Roman"/>
          <w:bCs/>
          <w:sz w:val="24"/>
          <w:szCs w:val="24"/>
          <w:rPrChange w:id="1820" w:author="Don Franz" w:date="2017-07-13T18:06:00Z">
            <w:rPr>
              <w:rFonts w:ascii="Times New Roman" w:hAnsi="Times New Roman" w:cs="Times New Roman"/>
              <w:bCs/>
            </w:rPr>
          </w:rPrChange>
        </w:rPr>
        <w:t>se li credo finiti, con te sono ancora.</w:t>
      </w:r>
    </w:p>
    <w:p w:rsidR="0091047B" w:rsidRPr="00882087" w:rsidRDefault="0091047B">
      <w:pPr>
        <w:spacing w:after="0" w:line="240" w:lineRule="auto"/>
        <w:jc w:val="both"/>
        <w:rPr>
          <w:rFonts w:ascii="Book Antiqua" w:hAnsi="Book Antiqua" w:cs="Times New Roman"/>
          <w:bCs/>
          <w:sz w:val="24"/>
          <w:szCs w:val="24"/>
          <w:rPrChange w:id="1821" w:author="Don Franz" w:date="2017-07-13T18:06:00Z">
            <w:rPr>
              <w:rFonts w:ascii="Times New Roman" w:hAnsi="Times New Roman" w:cs="Times New Roman"/>
              <w:bCs/>
            </w:rPr>
          </w:rPrChange>
        </w:rPr>
        <w:pPrChange w:id="1822" w:author="Giovanna Bettiol" w:date="2017-07-25T17:22:00Z">
          <w:pPr>
            <w:spacing w:after="0" w:line="360" w:lineRule="auto"/>
            <w:jc w:val="both"/>
          </w:pPr>
        </w:pPrChange>
      </w:pPr>
    </w:p>
    <w:p w:rsidR="0091047B" w:rsidRPr="00882087" w:rsidRDefault="0091047B">
      <w:pPr>
        <w:spacing w:after="0" w:line="240" w:lineRule="auto"/>
        <w:jc w:val="both"/>
        <w:rPr>
          <w:rFonts w:ascii="Book Antiqua" w:hAnsi="Book Antiqua" w:cs="Times New Roman"/>
          <w:bCs/>
          <w:sz w:val="24"/>
          <w:szCs w:val="24"/>
          <w:rPrChange w:id="1823" w:author="Don Franz" w:date="2017-07-13T18:06:00Z">
            <w:rPr>
              <w:rFonts w:ascii="Times New Roman" w:hAnsi="Times New Roman" w:cs="Times New Roman"/>
              <w:bCs/>
            </w:rPr>
          </w:rPrChange>
        </w:rPr>
        <w:pPrChange w:id="1824" w:author="Giovanna Bettiol" w:date="2017-07-25T17:22:00Z">
          <w:pPr>
            <w:spacing w:after="0" w:line="360" w:lineRule="auto"/>
            <w:jc w:val="both"/>
          </w:pPr>
        </w:pPrChange>
      </w:pPr>
      <w:r w:rsidRPr="00882087">
        <w:rPr>
          <w:rFonts w:ascii="Book Antiqua" w:hAnsi="Book Antiqua" w:cs="Times New Roman"/>
          <w:bCs/>
          <w:sz w:val="24"/>
          <w:szCs w:val="24"/>
          <w:rPrChange w:id="1825" w:author="Don Franz" w:date="2017-07-13T18:06:00Z">
            <w:rPr>
              <w:rFonts w:ascii="Times New Roman" w:hAnsi="Times New Roman" w:cs="Times New Roman"/>
              <w:bCs/>
            </w:rPr>
          </w:rPrChange>
        </w:rPr>
        <w:t>Scrutami, Dio, e conosci il mio cuore,</w:t>
      </w:r>
    </w:p>
    <w:p w:rsidR="0091047B" w:rsidRPr="00882087" w:rsidRDefault="0091047B">
      <w:pPr>
        <w:spacing w:after="0" w:line="240" w:lineRule="auto"/>
        <w:jc w:val="both"/>
        <w:rPr>
          <w:rFonts w:ascii="Book Antiqua" w:hAnsi="Book Antiqua" w:cs="Times New Roman"/>
          <w:bCs/>
          <w:sz w:val="24"/>
          <w:szCs w:val="24"/>
          <w:rPrChange w:id="1826" w:author="Don Franz" w:date="2017-07-13T18:06:00Z">
            <w:rPr>
              <w:rFonts w:ascii="Times New Roman" w:hAnsi="Times New Roman" w:cs="Times New Roman"/>
              <w:bCs/>
            </w:rPr>
          </w:rPrChange>
        </w:rPr>
        <w:pPrChange w:id="1827" w:author="Giovanna Bettiol" w:date="2017-07-25T17:22:00Z">
          <w:pPr>
            <w:spacing w:after="0" w:line="360" w:lineRule="auto"/>
            <w:jc w:val="both"/>
          </w:pPr>
        </w:pPrChange>
      </w:pPr>
      <w:r w:rsidRPr="00882087">
        <w:rPr>
          <w:rFonts w:ascii="Book Antiqua" w:hAnsi="Book Antiqua" w:cs="Times New Roman"/>
          <w:bCs/>
          <w:sz w:val="24"/>
          <w:szCs w:val="24"/>
          <w:rPrChange w:id="1828" w:author="Don Franz" w:date="2017-07-13T18:06:00Z">
            <w:rPr>
              <w:rFonts w:ascii="Times New Roman" w:hAnsi="Times New Roman" w:cs="Times New Roman"/>
              <w:bCs/>
            </w:rPr>
          </w:rPrChange>
        </w:rPr>
        <w:t>provami e conosci i miei pensieri:</w:t>
      </w:r>
    </w:p>
    <w:p w:rsidR="0091047B" w:rsidRPr="00882087" w:rsidRDefault="0091047B">
      <w:pPr>
        <w:spacing w:after="0" w:line="240" w:lineRule="auto"/>
        <w:jc w:val="both"/>
        <w:rPr>
          <w:rFonts w:ascii="Book Antiqua" w:hAnsi="Book Antiqua" w:cs="Times New Roman"/>
          <w:bCs/>
          <w:sz w:val="24"/>
          <w:szCs w:val="24"/>
          <w:rPrChange w:id="1829" w:author="Don Franz" w:date="2017-07-13T18:06:00Z">
            <w:rPr>
              <w:rFonts w:ascii="Times New Roman" w:hAnsi="Times New Roman" w:cs="Times New Roman"/>
              <w:bCs/>
            </w:rPr>
          </w:rPrChange>
        </w:rPr>
        <w:pPrChange w:id="1830" w:author="Giovanna Bettiol" w:date="2017-07-25T17:22:00Z">
          <w:pPr>
            <w:spacing w:after="0" w:line="360" w:lineRule="auto"/>
            <w:jc w:val="both"/>
          </w:pPr>
        </w:pPrChange>
      </w:pPr>
      <w:r w:rsidRPr="00882087">
        <w:rPr>
          <w:rFonts w:ascii="Book Antiqua" w:hAnsi="Book Antiqua" w:cs="Times New Roman"/>
          <w:bCs/>
          <w:sz w:val="24"/>
          <w:szCs w:val="24"/>
          <w:rPrChange w:id="1831" w:author="Don Franz" w:date="2017-07-13T18:06:00Z">
            <w:rPr>
              <w:rFonts w:ascii="Times New Roman" w:hAnsi="Times New Roman" w:cs="Times New Roman"/>
              <w:bCs/>
            </w:rPr>
          </w:rPrChange>
        </w:rPr>
        <w:t>vedi se percorro</w:t>
      </w:r>
    </w:p>
    <w:p w:rsidR="0091047B" w:rsidRPr="00882087" w:rsidRDefault="0091047B">
      <w:pPr>
        <w:spacing w:after="0" w:line="240" w:lineRule="auto"/>
        <w:jc w:val="both"/>
        <w:rPr>
          <w:rFonts w:ascii="Book Antiqua" w:hAnsi="Book Antiqua" w:cs="Times New Roman"/>
          <w:bCs/>
          <w:sz w:val="24"/>
          <w:szCs w:val="24"/>
          <w:rPrChange w:id="1832" w:author="Don Franz" w:date="2017-07-13T18:06:00Z">
            <w:rPr>
              <w:rFonts w:ascii="Times New Roman" w:hAnsi="Times New Roman" w:cs="Times New Roman"/>
              <w:bCs/>
            </w:rPr>
          </w:rPrChange>
        </w:rPr>
        <w:pPrChange w:id="1833" w:author="Giovanna Bettiol" w:date="2017-07-25T17:22:00Z">
          <w:pPr>
            <w:spacing w:after="0" w:line="360" w:lineRule="auto"/>
            <w:jc w:val="both"/>
          </w:pPr>
        </w:pPrChange>
      </w:pPr>
      <w:r w:rsidRPr="00882087">
        <w:rPr>
          <w:rFonts w:ascii="Book Antiqua" w:hAnsi="Book Antiqua" w:cs="Times New Roman"/>
          <w:bCs/>
          <w:sz w:val="24"/>
          <w:szCs w:val="24"/>
          <w:rPrChange w:id="1834" w:author="Don Franz" w:date="2017-07-13T18:06:00Z">
            <w:rPr>
              <w:rFonts w:ascii="Times New Roman" w:hAnsi="Times New Roman" w:cs="Times New Roman"/>
              <w:bCs/>
            </w:rPr>
          </w:rPrChange>
        </w:rPr>
        <w:t>una via di menzogna</w:t>
      </w:r>
    </w:p>
    <w:p w:rsidR="0091047B" w:rsidRPr="00882087" w:rsidRDefault="0091047B">
      <w:pPr>
        <w:spacing w:after="0" w:line="240" w:lineRule="auto"/>
        <w:jc w:val="both"/>
        <w:rPr>
          <w:rFonts w:ascii="Book Antiqua" w:hAnsi="Book Antiqua" w:cs="Times New Roman"/>
          <w:bCs/>
          <w:sz w:val="24"/>
          <w:szCs w:val="24"/>
          <w:rPrChange w:id="1835" w:author="Don Franz" w:date="2017-07-13T18:06:00Z">
            <w:rPr>
              <w:rFonts w:ascii="Times New Roman" w:hAnsi="Times New Roman" w:cs="Times New Roman"/>
              <w:bCs/>
            </w:rPr>
          </w:rPrChange>
        </w:rPr>
        <w:pPrChange w:id="1836" w:author="Giovanna Bettiol" w:date="2017-07-25T17:22:00Z">
          <w:pPr>
            <w:spacing w:after="0" w:line="360" w:lineRule="auto"/>
            <w:jc w:val="both"/>
          </w:pPr>
        </w:pPrChange>
      </w:pPr>
      <w:proofErr w:type="gramStart"/>
      <w:r w:rsidRPr="00882087">
        <w:rPr>
          <w:rFonts w:ascii="Book Antiqua" w:hAnsi="Book Antiqua" w:cs="Times New Roman"/>
          <w:bCs/>
          <w:sz w:val="24"/>
          <w:szCs w:val="24"/>
          <w:rPrChange w:id="1837" w:author="Don Franz" w:date="2017-07-13T18:06:00Z">
            <w:rPr>
              <w:rFonts w:ascii="Times New Roman" w:hAnsi="Times New Roman" w:cs="Times New Roman"/>
              <w:bCs/>
            </w:rPr>
          </w:rPrChange>
        </w:rPr>
        <w:t>e</w:t>
      </w:r>
      <w:proofErr w:type="gramEnd"/>
      <w:r w:rsidRPr="00882087">
        <w:rPr>
          <w:rFonts w:ascii="Book Antiqua" w:hAnsi="Book Antiqua" w:cs="Times New Roman"/>
          <w:bCs/>
          <w:sz w:val="24"/>
          <w:szCs w:val="24"/>
          <w:rPrChange w:id="1838" w:author="Don Franz" w:date="2017-07-13T18:06:00Z">
            <w:rPr>
              <w:rFonts w:ascii="Times New Roman" w:hAnsi="Times New Roman" w:cs="Times New Roman"/>
              <w:bCs/>
            </w:rPr>
          </w:rPrChange>
        </w:rPr>
        <w:t xml:space="preserve"> guidami sulla via della vita.</w:t>
      </w:r>
    </w:p>
    <w:p w:rsidR="0091047B" w:rsidRDefault="0091047B">
      <w:pPr>
        <w:spacing w:after="0" w:line="240" w:lineRule="auto"/>
        <w:jc w:val="both"/>
        <w:rPr>
          <w:ins w:id="1839" w:author="Don Franz" w:date="2017-07-14T17:21:00Z"/>
          <w:rFonts w:ascii="Book Antiqua" w:hAnsi="Book Antiqua" w:cs="Times New Roman"/>
          <w:bCs/>
          <w:sz w:val="24"/>
          <w:szCs w:val="24"/>
        </w:rPr>
        <w:pPrChange w:id="1840" w:author="Giovanna Bettiol" w:date="2017-07-25T17:22:00Z">
          <w:pPr>
            <w:spacing w:after="0" w:line="360" w:lineRule="auto"/>
            <w:jc w:val="both"/>
          </w:pPr>
        </w:pPrChange>
      </w:pPr>
    </w:p>
    <w:p w:rsidR="00586374" w:rsidRPr="00882087" w:rsidRDefault="00CB2CA2">
      <w:pPr>
        <w:spacing w:after="0" w:line="240" w:lineRule="auto"/>
        <w:jc w:val="center"/>
        <w:rPr>
          <w:rFonts w:ascii="Book Antiqua" w:hAnsi="Book Antiqua" w:cs="Times New Roman"/>
          <w:bCs/>
          <w:sz w:val="24"/>
          <w:szCs w:val="24"/>
          <w:rPrChange w:id="1841" w:author="Don Franz" w:date="2017-07-13T18:06:00Z">
            <w:rPr>
              <w:rFonts w:ascii="Times New Roman" w:hAnsi="Times New Roman" w:cs="Times New Roman"/>
              <w:bCs/>
            </w:rPr>
          </w:rPrChange>
        </w:rPr>
        <w:pPrChange w:id="1842" w:author="Giovanna Bettiol" w:date="2017-07-25T17:22:00Z">
          <w:pPr>
            <w:spacing w:after="0" w:line="360" w:lineRule="auto"/>
            <w:jc w:val="both"/>
          </w:pPr>
        </w:pPrChange>
      </w:pPr>
      <w:ins w:id="1843" w:author="Francesco Airoldi" w:date="2017-07-16T18:06:00Z">
        <w:r>
          <w:rPr>
            <w:rFonts w:ascii="Book Antiqua" w:hAnsi="Book Antiqua" w:cs="Times New Roman"/>
            <w:bCs/>
            <w:sz w:val="24"/>
            <w:szCs w:val="24"/>
          </w:rPr>
          <w:t>°°°°°°°°°°°°°°°°°</w:t>
        </w:r>
      </w:ins>
    </w:p>
    <w:p w:rsidR="0091047B" w:rsidDel="00B30396" w:rsidRDefault="0091047B">
      <w:pPr>
        <w:spacing w:after="0" w:line="240" w:lineRule="auto"/>
        <w:jc w:val="both"/>
        <w:rPr>
          <w:del w:id="1844" w:author="Don Franz" w:date="2017-07-14T17:17:00Z"/>
          <w:rFonts w:ascii="Book Antiqua" w:hAnsi="Book Antiqua" w:cs="Times New Roman"/>
          <w:bCs/>
          <w:sz w:val="24"/>
          <w:szCs w:val="24"/>
        </w:rPr>
        <w:pPrChange w:id="1845" w:author="Giovanna Bettiol" w:date="2017-07-25T17:22:00Z">
          <w:pPr>
            <w:spacing w:after="0" w:line="360" w:lineRule="auto"/>
            <w:jc w:val="both"/>
          </w:pPr>
        </w:pPrChange>
      </w:pPr>
    </w:p>
    <w:p w:rsidR="00B30396" w:rsidRDefault="00B30396">
      <w:pPr>
        <w:spacing w:after="0" w:line="240" w:lineRule="auto"/>
        <w:jc w:val="both"/>
        <w:rPr>
          <w:ins w:id="1846" w:author="Giovanna Bettiol" w:date="2017-07-25T17:27:00Z"/>
          <w:rFonts w:ascii="Book Antiqua" w:hAnsi="Book Antiqua" w:cs="Times New Roman"/>
          <w:bCs/>
          <w:sz w:val="24"/>
          <w:szCs w:val="24"/>
        </w:rPr>
        <w:pPrChange w:id="1847" w:author="Giovanna Bettiol" w:date="2017-07-25T17:22:00Z">
          <w:pPr>
            <w:spacing w:after="0" w:line="360" w:lineRule="auto"/>
            <w:jc w:val="both"/>
          </w:pPr>
        </w:pPrChange>
      </w:pPr>
    </w:p>
    <w:p w:rsidR="00B30396" w:rsidRDefault="00B30396">
      <w:pPr>
        <w:spacing w:after="0" w:line="240" w:lineRule="auto"/>
        <w:jc w:val="both"/>
        <w:rPr>
          <w:ins w:id="1848" w:author="Giovanna Bettiol" w:date="2017-07-25T17:27:00Z"/>
          <w:rFonts w:ascii="Book Antiqua" w:hAnsi="Book Antiqua" w:cs="Times New Roman"/>
          <w:bCs/>
          <w:sz w:val="24"/>
          <w:szCs w:val="24"/>
        </w:rPr>
        <w:pPrChange w:id="1849" w:author="Giovanna Bettiol" w:date="2017-07-25T17:22:00Z">
          <w:pPr>
            <w:spacing w:after="0" w:line="360" w:lineRule="auto"/>
            <w:jc w:val="both"/>
          </w:pPr>
        </w:pPrChange>
      </w:pPr>
    </w:p>
    <w:p w:rsidR="00B30396" w:rsidRDefault="00B30396">
      <w:pPr>
        <w:spacing w:after="0" w:line="240" w:lineRule="auto"/>
        <w:jc w:val="both"/>
        <w:rPr>
          <w:ins w:id="1850" w:author="Giovanna Bettiol" w:date="2017-07-25T17:27:00Z"/>
          <w:rFonts w:ascii="Book Antiqua" w:hAnsi="Book Antiqua" w:cs="Times New Roman"/>
          <w:bCs/>
          <w:sz w:val="24"/>
          <w:szCs w:val="24"/>
        </w:rPr>
        <w:pPrChange w:id="1851" w:author="Giovanna Bettiol" w:date="2017-07-25T17:22:00Z">
          <w:pPr>
            <w:spacing w:after="0" w:line="360" w:lineRule="auto"/>
            <w:jc w:val="both"/>
          </w:pPr>
        </w:pPrChange>
      </w:pPr>
    </w:p>
    <w:p w:rsidR="00054243" w:rsidRPr="00882087" w:rsidDel="005722C8" w:rsidRDefault="00054243">
      <w:pPr>
        <w:spacing w:after="0" w:line="240" w:lineRule="auto"/>
        <w:jc w:val="both"/>
        <w:rPr>
          <w:del w:id="1852" w:author="Giovanna Bettiol" w:date="2021-05-20T11:32:00Z"/>
          <w:rFonts w:ascii="Book Antiqua" w:hAnsi="Book Antiqua" w:cs="Times New Roman"/>
          <w:bCs/>
          <w:sz w:val="24"/>
          <w:szCs w:val="24"/>
          <w:rPrChange w:id="1853" w:author="Don Franz" w:date="2017-07-13T18:06:00Z">
            <w:rPr>
              <w:del w:id="1854" w:author="Giovanna Bettiol" w:date="2021-05-20T11:32:00Z"/>
              <w:rFonts w:ascii="Times New Roman" w:hAnsi="Times New Roman" w:cs="Times New Roman"/>
              <w:bCs/>
            </w:rPr>
          </w:rPrChange>
        </w:rPr>
        <w:pPrChange w:id="1855" w:author="Giovanna Bettiol" w:date="2017-07-25T17:22:00Z">
          <w:pPr>
            <w:spacing w:after="0" w:line="360" w:lineRule="auto"/>
            <w:jc w:val="both"/>
          </w:pPr>
        </w:pPrChange>
      </w:pPr>
      <w:del w:id="1856" w:author="Giovanna Bettiol" w:date="2021-05-20T11:32:00Z">
        <w:r w:rsidRPr="00882087" w:rsidDel="005722C8">
          <w:rPr>
            <w:rFonts w:ascii="Book Antiqua" w:hAnsi="Book Antiqua" w:cs="Times New Roman"/>
            <w:bCs/>
            <w:sz w:val="24"/>
            <w:szCs w:val="24"/>
            <w:rPrChange w:id="1857" w:author="Don Franz" w:date="2017-07-13T18:06:00Z">
              <w:rPr>
                <w:rFonts w:ascii="Times New Roman" w:hAnsi="Times New Roman" w:cs="Times New Roman"/>
                <w:bCs/>
              </w:rPr>
            </w:rPrChange>
          </w:rPr>
          <w:delText>18.30 - MESSA</w:delText>
        </w:r>
      </w:del>
    </w:p>
    <w:p w:rsidR="00054243" w:rsidRPr="00882087" w:rsidDel="005722C8" w:rsidRDefault="00054243">
      <w:pPr>
        <w:spacing w:after="0" w:line="240" w:lineRule="auto"/>
        <w:jc w:val="both"/>
        <w:rPr>
          <w:del w:id="1858" w:author="Giovanna Bettiol" w:date="2021-05-20T11:32:00Z"/>
          <w:rFonts w:ascii="Book Antiqua" w:hAnsi="Book Antiqua" w:cs="Times New Roman"/>
          <w:bCs/>
          <w:sz w:val="24"/>
          <w:szCs w:val="24"/>
          <w:rPrChange w:id="1859" w:author="Don Franz" w:date="2017-07-13T18:06:00Z">
            <w:rPr>
              <w:del w:id="1860" w:author="Giovanna Bettiol" w:date="2021-05-20T11:32:00Z"/>
              <w:rFonts w:ascii="Times New Roman" w:hAnsi="Times New Roman" w:cs="Times New Roman"/>
              <w:bCs/>
            </w:rPr>
          </w:rPrChange>
        </w:rPr>
        <w:pPrChange w:id="1861" w:author="Giovanna Bettiol" w:date="2017-07-25T17:22:00Z">
          <w:pPr>
            <w:spacing w:after="0" w:line="360" w:lineRule="auto"/>
            <w:jc w:val="both"/>
          </w:pPr>
        </w:pPrChange>
      </w:pPr>
    </w:p>
    <w:p w:rsidR="00054243" w:rsidRPr="00882087" w:rsidDel="005722C8" w:rsidRDefault="00054243">
      <w:pPr>
        <w:spacing w:after="0" w:line="240" w:lineRule="auto"/>
        <w:jc w:val="both"/>
        <w:rPr>
          <w:del w:id="1862" w:author="Giovanna Bettiol" w:date="2021-05-20T11:32:00Z"/>
          <w:rFonts w:ascii="Book Antiqua" w:hAnsi="Book Antiqua" w:cs="Times New Roman"/>
          <w:sz w:val="24"/>
          <w:szCs w:val="24"/>
          <w:rPrChange w:id="1863" w:author="Don Franz" w:date="2017-07-13T18:06:00Z">
            <w:rPr>
              <w:del w:id="1864" w:author="Giovanna Bettiol" w:date="2021-05-20T11:32:00Z"/>
              <w:rFonts w:ascii="Times New Roman" w:hAnsi="Times New Roman" w:cs="Times New Roman"/>
            </w:rPr>
          </w:rPrChange>
        </w:rPr>
        <w:pPrChange w:id="1865" w:author="Giovanna Bettiol" w:date="2017-07-25T17:22:00Z">
          <w:pPr>
            <w:spacing w:after="0" w:line="360" w:lineRule="auto"/>
            <w:jc w:val="both"/>
          </w:pPr>
        </w:pPrChange>
      </w:pPr>
    </w:p>
    <w:p w:rsidR="006C211F" w:rsidRPr="00B30396" w:rsidDel="005722C8" w:rsidRDefault="00054243">
      <w:pPr>
        <w:spacing w:line="240" w:lineRule="auto"/>
        <w:jc w:val="center"/>
        <w:rPr>
          <w:del w:id="1866" w:author="Giovanna Bettiol" w:date="2021-05-20T11:32:00Z"/>
          <w:rFonts w:ascii="Book Antiqua" w:hAnsi="Book Antiqua"/>
          <w:b/>
          <w:color w:val="000000" w:themeColor="text1"/>
          <w:sz w:val="40"/>
          <w:szCs w:val="40"/>
          <w:u w:val="single"/>
          <w:rPrChange w:id="1867" w:author="Giovanna Bettiol" w:date="2017-07-25T17:27:00Z">
            <w:rPr>
              <w:del w:id="1868" w:author="Giovanna Bettiol" w:date="2021-05-20T11:32:00Z"/>
            </w:rPr>
          </w:rPrChange>
        </w:rPr>
        <w:pPrChange w:id="1869" w:author="Giovanna Bettiol" w:date="2017-07-25T17:22:00Z">
          <w:pPr/>
        </w:pPrChange>
      </w:pPr>
      <w:del w:id="1870" w:author="Giovanna Bettiol" w:date="2021-05-20T11:32:00Z">
        <w:r w:rsidRPr="00B30396" w:rsidDel="005722C8">
          <w:rPr>
            <w:rFonts w:ascii="Book Antiqua" w:hAnsi="Book Antiqua"/>
            <w:b/>
            <w:color w:val="000000" w:themeColor="text1"/>
            <w:sz w:val="40"/>
            <w:szCs w:val="40"/>
            <w:u w:val="single"/>
            <w:rPrChange w:id="1871" w:author="Giovanna Bettiol" w:date="2017-07-25T17:27:00Z">
              <w:rPr/>
            </w:rPrChange>
          </w:rPr>
          <w:delText>MARTEDI’ 1 AGOSTO</w:delText>
        </w:r>
      </w:del>
    </w:p>
    <w:p w:rsidR="00054243" w:rsidRPr="00B30396" w:rsidDel="005722C8" w:rsidRDefault="00054243">
      <w:pPr>
        <w:tabs>
          <w:tab w:val="left" w:pos="2856"/>
        </w:tabs>
        <w:spacing w:line="240" w:lineRule="auto"/>
        <w:jc w:val="both"/>
        <w:rPr>
          <w:ins w:id="1872" w:author="Don Franz" w:date="2017-07-14T17:21:00Z"/>
          <w:del w:id="1873" w:author="Giovanna Bettiol" w:date="2021-05-20T11:32:00Z"/>
          <w:rFonts w:ascii="Book Antiqua" w:hAnsi="Book Antiqua"/>
          <w:color w:val="000000" w:themeColor="text1"/>
          <w:sz w:val="24"/>
          <w:szCs w:val="24"/>
          <w:rPrChange w:id="1874" w:author="Giovanna Bettiol" w:date="2017-07-25T17:27:00Z">
            <w:rPr>
              <w:ins w:id="1875" w:author="Don Franz" w:date="2017-07-14T17:21:00Z"/>
              <w:del w:id="1876" w:author="Giovanna Bettiol" w:date="2021-05-20T11:32:00Z"/>
              <w:rFonts w:ascii="Book Antiqua" w:hAnsi="Book Antiqua"/>
              <w:sz w:val="24"/>
              <w:szCs w:val="24"/>
            </w:rPr>
          </w:rPrChange>
        </w:rPr>
        <w:pPrChange w:id="1877" w:author="Giovanna Bettiol" w:date="2017-07-25T17:27:00Z">
          <w:pPr/>
        </w:pPrChange>
      </w:pPr>
    </w:p>
    <w:p w:rsidR="00586374" w:rsidRPr="00B30396" w:rsidDel="005722C8" w:rsidRDefault="00586374">
      <w:pPr>
        <w:spacing w:after="0" w:line="240" w:lineRule="auto"/>
        <w:jc w:val="both"/>
        <w:rPr>
          <w:ins w:id="1878" w:author="Don Franz" w:date="2017-07-14T17:21:00Z"/>
          <w:del w:id="1879" w:author="Giovanna Bettiol" w:date="2021-05-20T11:32:00Z"/>
          <w:rFonts w:ascii="Book Antiqua" w:hAnsi="Book Antiqua" w:cs="Times New Roman"/>
          <w:b/>
          <w:color w:val="000000" w:themeColor="text1"/>
          <w:sz w:val="24"/>
          <w:szCs w:val="24"/>
          <w:rPrChange w:id="1880" w:author="Giovanna Bettiol" w:date="2017-07-25T17:27:00Z">
            <w:rPr>
              <w:ins w:id="1881" w:author="Don Franz" w:date="2017-07-14T17:21:00Z"/>
              <w:del w:id="1882" w:author="Giovanna Bettiol" w:date="2021-05-20T11:32:00Z"/>
              <w:rFonts w:ascii="Book Antiqua" w:hAnsi="Book Antiqua" w:cs="Times New Roman"/>
              <w:b/>
              <w:sz w:val="24"/>
              <w:szCs w:val="24"/>
            </w:rPr>
          </w:rPrChange>
        </w:rPr>
        <w:pPrChange w:id="1883" w:author="Giovanna Bettiol" w:date="2017-07-25T17:22:00Z">
          <w:pPr>
            <w:spacing w:after="0" w:line="360" w:lineRule="auto"/>
            <w:jc w:val="both"/>
          </w:pPr>
        </w:pPrChange>
      </w:pPr>
      <w:ins w:id="1884" w:author="Don Franz" w:date="2017-07-14T17:21:00Z">
        <w:del w:id="1885" w:author="Giovanna Bettiol" w:date="2021-05-20T11:32:00Z">
          <w:r w:rsidRPr="00B30396" w:rsidDel="005722C8">
            <w:rPr>
              <w:rFonts w:ascii="Book Antiqua" w:hAnsi="Book Antiqua" w:cs="Times New Roman"/>
              <w:b/>
              <w:color w:val="000000" w:themeColor="text1"/>
              <w:sz w:val="24"/>
              <w:szCs w:val="24"/>
              <w:rPrChange w:id="1886" w:author="Giovanna Bettiol" w:date="2017-07-25T17:27:00Z">
                <w:rPr>
                  <w:rFonts w:ascii="Book Antiqua" w:hAnsi="Book Antiqua" w:cs="Times New Roman"/>
                  <w:b/>
                  <w:sz w:val="24"/>
                  <w:szCs w:val="24"/>
                </w:rPr>
              </w:rPrChange>
            </w:rPr>
            <w:delText>Ore 8,00</w:delText>
          </w:r>
          <w:r w:rsidRPr="00B30396" w:rsidDel="005722C8">
            <w:rPr>
              <w:rFonts w:ascii="Book Antiqua" w:hAnsi="Book Antiqua" w:cs="Times New Roman"/>
              <w:b/>
              <w:color w:val="000000" w:themeColor="text1"/>
              <w:sz w:val="24"/>
              <w:szCs w:val="24"/>
              <w:rPrChange w:id="1887" w:author="Giovanna Bettiol" w:date="2017-07-25T17:27: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1888" w:author="Giovanna Bettiol" w:date="2017-07-25T17:27:00Z">
                <w:rPr>
                  <w:rFonts w:ascii="Book Antiqua" w:hAnsi="Book Antiqua" w:cs="Times New Roman"/>
                  <w:b/>
                  <w:sz w:val="24"/>
                  <w:szCs w:val="24"/>
                </w:rPr>
              </w:rPrChange>
            </w:rPr>
            <w:tab/>
            <w:delText>Preghiera del mattino</w:delText>
          </w:r>
        </w:del>
      </w:ins>
    </w:p>
    <w:p w:rsidR="00586374" w:rsidRPr="00B30396" w:rsidDel="005722C8" w:rsidRDefault="00586374">
      <w:pPr>
        <w:spacing w:after="0" w:line="240" w:lineRule="auto"/>
        <w:jc w:val="both"/>
        <w:rPr>
          <w:ins w:id="1889" w:author="Don Franz" w:date="2017-07-14T17:21:00Z"/>
          <w:del w:id="1890" w:author="Giovanna Bettiol" w:date="2021-05-20T11:32:00Z"/>
          <w:rFonts w:ascii="Book Antiqua" w:hAnsi="Book Antiqua" w:cs="Times New Roman"/>
          <w:b/>
          <w:color w:val="000000" w:themeColor="text1"/>
          <w:sz w:val="24"/>
          <w:szCs w:val="24"/>
          <w:rPrChange w:id="1891" w:author="Giovanna Bettiol" w:date="2017-07-25T17:27:00Z">
            <w:rPr>
              <w:ins w:id="1892" w:author="Don Franz" w:date="2017-07-14T17:21:00Z"/>
              <w:del w:id="1893" w:author="Giovanna Bettiol" w:date="2021-05-20T11:32:00Z"/>
              <w:rFonts w:ascii="Book Antiqua" w:hAnsi="Book Antiqua" w:cs="Times New Roman"/>
              <w:b/>
              <w:color w:val="FF0000"/>
              <w:sz w:val="24"/>
              <w:szCs w:val="24"/>
            </w:rPr>
          </w:rPrChange>
        </w:rPr>
        <w:pPrChange w:id="1894" w:author="Giovanna Bettiol" w:date="2017-07-25T17:22:00Z">
          <w:pPr>
            <w:spacing w:after="0" w:line="360" w:lineRule="auto"/>
            <w:jc w:val="both"/>
          </w:pPr>
        </w:pPrChange>
      </w:pPr>
      <w:ins w:id="1895" w:author="Don Franz" w:date="2017-07-14T17:21:00Z">
        <w:del w:id="1896" w:author="Giovanna Bettiol" w:date="2021-05-20T11:32:00Z">
          <w:r w:rsidRPr="00B30396" w:rsidDel="005722C8">
            <w:rPr>
              <w:rFonts w:ascii="Book Antiqua" w:hAnsi="Book Antiqua" w:cs="Times New Roman"/>
              <w:b/>
              <w:color w:val="000000" w:themeColor="text1"/>
              <w:sz w:val="24"/>
              <w:szCs w:val="24"/>
              <w:rPrChange w:id="1897" w:author="Giovanna Bettiol" w:date="2017-07-25T17:27:00Z">
                <w:rPr>
                  <w:rFonts w:ascii="Book Antiqua" w:hAnsi="Book Antiqua" w:cs="Times New Roman"/>
                  <w:b/>
                  <w:sz w:val="24"/>
                  <w:szCs w:val="24"/>
                </w:rPr>
              </w:rPrChange>
            </w:rPr>
            <w:delText>Ore 8,30</w:delText>
          </w:r>
          <w:r w:rsidRPr="00B30396" w:rsidDel="005722C8">
            <w:rPr>
              <w:rFonts w:ascii="Book Antiqua" w:hAnsi="Book Antiqua" w:cs="Times New Roman"/>
              <w:b/>
              <w:color w:val="000000" w:themeColor="text1"/>
              <w:sz w:val="24"/>
              <w:szCs w:val="24"/>
              <w:rPrChange w:id="1898" w:author="Giovanna Bettiol" w:date="2017-07-25T17:27: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1899" w:author="Giovanna Bettiol" w:date="2017-07-25T17:27:00Z">
                <w:rPr>
                  <w:rFonts w:ascii="Book Antiqua" w:hAnsi="Book Antiqua" w:cs="Times New Roman"/>
                  <w:b/>
                  <w:sz w:val="24"/>
                  <w:szCs w:val="24"/>
                </w:rPr>
              </w:rPrChange>
            </w:rPr>
            <w:tab/>
            <w:delText>Colazione</w:delText>
          </w:r>
        </w:del>
      </w:ins>
    </w:p>
    <w:p w:rsidR="00586374" w:rsidRPr="00B30396" w:rsidDel="005722C8" w:rsidRDefault="00586374">
      <w:pPr>
        <w:spacing w:after="0" w:line="240" w:lineRule="auto"/>
        <w:jc w:val="both"/>
        <w:rPr>
          <w:ins w:id="1900" w:author="Don Franz" w:date="2017-07-14T17:21:00Z"/>
          <w:del w:id="1901" w:author="Giovanna Bettiol" w:date="2021-05-20T11:32:00Z"/>
          <w:rFonts w:ascii="Book Antiqua" w:hAnsi="Book Antiqua" w:cs="Times New Roman"/>
          <w:b/>
          <w:color w:val="000000" w:themeColor="text1"/>
          <w:sz w:val="24"/>
          <w:szCs w:val="24"/>
          <w:rPrChange w:id="1902" w:author="Giovanna Bettiol" w:date="2017-07-25T17:27:00Z">
            <w:rPr>
              <w:ins w:id="1903" w:author="Don Franz" w:date="2017-07-14T17:21:00Z"/>
              <w:del w:id="1904" w:author="Giovanna Bettiol" w:date="2021-05-20T11:32:00Z"/>
              <w:rFonts w:ascii="Book Antiqua" w:hAnsi="Book Antiqua" w:cs="Times New Roman"/>
              <w:b/>
              <w:color w:val="FF0000"/>
              <w:sz w:val="24"/>
              <w:szCs w:val="24"/>
            </w:rPr>
          </w:rPrChange>
        </w:rPr>
        <w:pPrChange w:id="1905" w:author="Giovanna Bettiol" w:date="2017-07-25T17:22:00Z">
          <w:pPr>
            <w:spacing w:after="0" w:line="360" w:lineRule="auto"/>
            <w:jc w:val="both"/>
          </w:pPr>
        </w:pPrChange>
      </w:pPr>
      <w:ins w:id="1906" w:author="Don Franz" w:date="2017-07-14T17:21:00Z">
        <w:del w:id="1907" w:author="Giovanna Bettiol" w:date="2021-05-20T11:32:00Z">
          <w:r w:rsidRPr="00B30396" w:rsidDel="005722C8">
            <w:rPr>
              <w:rFonts w:ascii="Book Antiqua" w:hAnsi="Book Antiqua" w:cs="Times New Roman"/>
              <w:b/>
              <w:color w:val="000000" w:themeColor="text1"/>
              <w:sz w:val="24"/>
              <w:szCs w:val="24"/>
              <w:rPrChange w:id="1908" w:author="Giovanna Bettiol" w:date="2017-07-25T17:27:00Z">
                <w:rPr>
                  <w:rFonts w:ascii="Book Antiqua" w:hAnsi="Book Antiqua" w:cs="Times New Roman"/>
                  <w:b/>
                  <w:color w:val="FF0000"/>
                  <w:sz w:val="24"/>
                  <w:szCs w:val="24"/>
                </w:rPr>
              </w:rPrChange>
            </w:rPr>
            <w:delText>Ore 9,30</w:delText>
          </w:r>
          <w:r w:rsidRPr="00B30396" w:rsidDel="005722C8">
            <w:rPr>
              <w:rFonts w:ascii="Book Antiqua" w:hAnsi="Book Antiqua" w:cs="Times New Roman"/>
              <w:b/>
              <w:color w:val="000000" w:themeColor="text1"/>
              <w:sz w:val="24"/>
              <w:szCs w:val="24"/>
              <w:rPrChange w:id="1909"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10" w:author="Giovanna Bettiol" w:date="2017-07-25T17:27:00Z">
                <w:rPr>
                  <w:rFonts w:ascii="Book Antiqua" w:hAnsi="Book Antiqua" w:cs="Times New Roman"/>
                  <w:b/>
                  <w:color w:val="FF0000"/>
                  <w:sz w:val="24"/>
                  <w:szCs w:val="24"/>
                </w:rPr>
              </w:rPrChange>
            </w:rPr>
            <w:tab/>
            <w:delText>Prima Meditazione: L’IMPREVEDIBILE: IL PESCE CHE TI SALVA</w:delText>
          </w:r>
        </w:del>
      </w:ins>
    </w:p>
    <w:p w:rsidR="00586374" w:rsidRPr="00B30396" w:rsidDel="005722C8" w:rsidRDefault="00586374">
      <w:pPr>
        <w:spacing w:after="0" w:line="240" w:lineRule="auto"/>
        <w:jc w:val="both"/>
        <w:rPr>
          <w:ins w:id="1911" w:author="Don Franz" w:date="2017-07-14T17:21:00Z"/>
          <w:del w:id="1912" w:author="Giovanna Bettiol" w:date="2021-05-20T11:32:00Z"/>
          <w:rFonts w:ascii="Book Antiqua" w:hAnsi="Book Antiqua" w:cs="Times New Roman"/>
          <w:b/>
          <w:color w:val="000000" w:themeColor="text1"/>
          <w:sz w:val="24"/>
          <w:szCs w:val="24"/>
          <w:rPrChange w:id="1913" w:author="Giovanna Bettiol" w:date="2017-07-25T17:27:00Z">
            <w:rPr>
              <w:ins w:id="1914" w:author="Don Franz" w:date="2017-07-14T17:21:00Z"/>
              <w:del w:id="1915" w:author="Giovanna Bettiol" w:date="2021-05-20T11:32:00Z"/>
              <w:rFonts w:ascii="Book Antiqua" w:hAnsi="Book Antiqua" w:cs="Times New Roman"/>
              <w:b/>
              <w:color w:val="FF0000"/>
              <w:sz w:val="24"/>
              <w:szCs w:val="24"/>
            </w:rPr>
          </w:rPrChange>
        </w:rPr>
        <w:pPrChange w:id="1916" w:author="Giovanna Bettiol" w:date="2017-07-25T17:22:00Z">
          <w:pPr>
            <w:spacing w:after="0" w:line="360" w:lineRule="auto"/>
            <w:jc w:val="both"/>
          </w:pPr>
        </w:pPrChange>
      </w:pPr>
      <w:ins w:id="1917" w:author="Don Franz" w:date="2017-07-14T17:21:00Z">
        <w:del w:id="1918" w:author="Giovanna Bettiol" w:date="2021-05-20T11:32:00Z">
          <w:r w:rsidRPr="00B30396" w:rsidDel="005722C8">
            <w:rPr>
              <w:rFonts w:ascii="Book Antiqua" w:hAnsi="Book Antiqua" w:cs="Times New Roman"/>
              <w:b/>
              <w:color w:val="000000" w:themeColor="text1"/>
              <w:sz w:val="24"/>
              <w:szCs w:val="24"/>
              <w:rPrChange w:id="1919"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20"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21" w:author="Giovanna Bettiol" w:date="2017-07-25T17:27:00Z">
                <w:rPr>
                  <w:rFonts w:ascii="Book Antiqua" w:hAnsi="Book Antiqua" w:cs="Times New Roman"/>
                  <w:b/>
                  <w:color w:val="FF0000"/>
                  <w:sz w:val="24"/>
                  <w:szCs w:val="24"/>
                </w:rPr>
              </w:rPrChange>
            </w:rPr>
            <w:tab/>
            <w:delText>Tempo per riflessione individuale</w:delText>
          </w:r>
        </w:del>
      </w:ins>
    </w:p>
    <w:p w:rsidR="00586374" w:rsidRPr="00B30396" w:rsidDel="005722C8" w:rsidRDefault="00586374">
      <w:pPr>
        <w:spacing w:after="0" w:line="240" w:lineRule="auto"/>
        <w:jc w:val="both"/>
        <w:rPr>
          <w:ins w:id="1922" w:author="Don Franz" w:date="2017-07-14T17:21:00Z"/>
          <w:del w:id="1923" w:author="Giovanna Bettiol" w:date="2021-05-20T11:32:00Z"/>
          <w:rFonts w:ascii="Book Antiqua" w:hAnsi="Book Antiqua" w:cs="Times New Roman"/>
          <w:b/>
          <w:color w:val="000000" w:themeColor="text1"/>
          <w:sz w:val="24"/>
          <w:szCs w:val="24"/>
          <w:rPrChange w:id="1924" w:author="Giovanna Bettiol" w:date="2017-07-25T17:27:00Z">
            <w:rPr>
              <w:ins w:id="1925" w:author="Don Franz" w:date="2017-07-14T17:21:00Z"/>
              <w:del w:id="1926" w:author="Giovanna Bettiol" w:date="2021-05-20T11:32:00Z"/>
              <w:rFonts w:ascii="Book Antiqua" w:hAnsi="Book Antiqua" w:cs="Times New Roman"/>
              <w:b/>
              <w:sz w:val="24"/>
              <w:szCs w:val="24"/>
            </w:rPr>
          </w:rPrChange>
        </w:rPr>
        <w:pPrChange w:id="1927" w:author="Giovanna Bettiol" w:date="2017-07-25T17:22:00Z">
          <w:pPr>
            <w:spacing w:after="0" w:line="360" w:lineRule="auto"/>
            <w:jc w:val="both"/>
          </w:pPr>
        </w:pPrChange>
      </w:pPr>
      <w:ins w:id="1928" w:author="Don Franz" w:date="2017-07-14T17:21:00Z">
        <w:del w:id="1929" w:author="Giovanna Bettiol" w:date="2021-05-20T11:32:00Z">
          <w:r w:rsidRPr="00B30396" w:rsidDel="005722C8">
            <w:rPr>
              <w:rFonts w:ascii="Book Antiqua" w:hAnsi="Book Antiqua" w:cs="Times New Roman"/>
              <w:b/>
              <w:color w:val="000000" w:themeColor="text1"/>
              <w:sz w:val="24"/>
              <w:szCs w:val="24"/>
              <w:rPrChange w:id="1930" w:author="Giovanna Bettiol" w:date="2017-07-25T17:27:00Z">
                <w:rPr>
                  <w:rFonts w:ascii="Book Antiqua" w:hAnsi="Book Antiqua" w:cs="Times New Roman"/>
                  <w:b/>
                  <w:sz w:val="24"/>
                  <w:szCs w:val="24"/>
                </w:rPr>
              </w:rPrChange>
            </w:rPr>
            <w:delText>Ore 12,30</w:delText>
          </w:r>
          <w:r w:rsidRPr="00B30396" w:rsidDel="005722C8">
            <w:rPr>
              <w:rFonts w:ascii="Book Antiqua" w:hAnsi="Book Antiqua" w:cs="Times New Roman"/>
              <w:b/>
              <w:color w:val="000000" w:themeColor="text1"/>
              <w:sz w:val="24"/>
              <w:szCs w:val="24"/>
              <w:rPrChange w:id="1931" w:author="Giovanna Bettiol" w:date="2017-07-25T17:27: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1932" w:author="Giovanna Bettiol" w:date="2017-07-25T17:27:00Z">
                <w:rPr>
                  <w:rFonts w:ascii="Book Antiqua" w:hAnsi="Book Antiqua" w:cs="Times New Roman"/>
                  <w:b/>
                  <w:sz w:val="24"/>
                  <w:szCs w:val="24"/>
                </w:rPr>
              </w:rPrChange>
            </w:rPr>
            <w:tab/>
            <w:delText>Pranzo</w:delText>
          </w:r>
        </w:del>
      </w:ins>
    </w:p>
    <w:p w:rsidR="00586374" w:rsidRPr="00B30396" w:rsidDel="005722C8" w:rsidRDefault="00586374">
      <w:pPr>
        <w:spacing w:after="0" w:line="240" w:lineRule="auto"/>
        <w:jc w:val="both"/>
        <w:rPr>
          <w:ins w:id="1933" w:author="Don Franz" w:date="2017-07-14T17:21:00Z"/>
          <w:del w:id="1934" w:author="Giovanna Bettiol" w:date="2021-05-20T11:32:00Z"/>
          <w:rFonts w:ascii="Book Antiqua" w:hAnsi="Book Antiqua" w:cs="Times New Roman"/>
          <w:b/>
          <w:color w:val="000000" w:themeColor="text1"/>
          <w:sz w:val="24"/>
          <w:szCs w:val="24"/>
          <w:rPrChange w:id="1935" w:author="Giovanna Bettiol" w:date="2017-07-25T17:27:00Z">
            <w:rPr>
              <w:ins w:id="1936" w:author="Don Franz" w:date="2017-07-14T17:21:00Z"/>
              <w:del w:id="1937" w:author="Giovanna Bettiol" w:date="2021-05-20T11:32:00Z"/>
              <w:rFonts w:ascii="Book Antiqua" w:hAnsi="Book Antiqua" w:cs="Times New Roman"/>
              <w:b/>
              <w:color w:val="FF0000"/>
              <w:sz w:val="24"/>
              <w:szCs w:val="24"/>
            </w:rPr>
          </w:rPrChange>
        </w:rPr>
        <w:pPrChange w:id="1938" w:author="Giovanna Bettiol" w:date="2017-07-25T17:22:00Z">
          <w:pPr>
            <w:spacing w:after="0" w:line="360" w:lineRule="auto"/>
            <w:jc w:val="both"/>
          </w:pPr>
        </w:pPrChange>
      </w:pPr>
      <w:ins w:id="1939" w:author="Don Franz" w:date="2017-07-14T17:21:00Z">
        <w:del w:id="1940" w:author="Giovanna Bettiol" w:date="2021-05-20T11:32:00Z">
          <w:r w:rsidRPr="00B30396" w:rsidDel="005722C8">
            <w:rPr>
              <w:rFonts w:ascii="Book Antiqua" w:hAnsi="Book Antiqua" w:cs="Times New Roman"/>
              <w:b/>
              <w:color w:val="000000" w:themeColor="text1"/>
              <w:sz w:val="24"/>
              <w:szCs w:val="24"/>
              <w:rPrChange w:id="1941" w:author="Giovanna Bettiol" w:date="2017-07-25T17:27:00Z">
                <w:rPr>
                  <w:rFonts w:ascii="Book Antiqua" w:hAnsi="Book Antiqua" w:cs="Times New Roman"/>
                  <w:b/>
                  <w:color w:val="FF0000"/>
                  <w:sz w:val="24"/>
                  <w:szCs w:val="24"/>
                </w:rPr>
              </w:rPrChange>
            </w:rPr>
            <w:delText>Ore 15,30</w:delText>
          </w:r>
          <w:r w:rsidRPr="00B30396" w:rsidDel="005722C8">
            <w:rPr>
              <w:rFonts w:ascii="Book Antiqua" w:hAnsi="Book Antiqua" w:cs="Times New Roman"/>
              <w:b/>
              <w:color w:val="000000" w:themeColor="text1"/>
              <w:sz w:val="24"/>
              <w:szCs w:val="24"/>
              <w:rPrChange w:id="1942"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43" w:author="Giovanna Bettiol" w:date="2017-07-25T17:27:00Z">
                <w:rPr>
                  <w:rFonts w:ascii="Book Antiqua" w:hAnsi="Book Antiqua" w:cs="Times New Roman"/>
                  <w:b/>
                  <w:color w:val="FF0000"/>
                  <w:sz w:val="24"/>
                  <w:szCs w:val="24"/>
                </w:rPr>
              </w:rPrChange>
            </w:rPr>
            <w:tab/>
            <w:delText>Seconda Meditazione</w:delText>
          </w:r>
          <w:r w:rsidR="00851506" w:rsidRPr="00B30396" w:rsidDel="005722C8">
            <w:rPr>
              <w:rFonts w:ascii="Book Antiqua" w:hAnsi="Book Antiqua" w:cs="Times New Roman"/>
              <w:b/>
              <w:color w:val="000000" w:themeColor="text1"/>
              <w:sz w:val="24"/>
              <w:szCs w:val="24"/>
              <w:rPrChange w:id="1944" w:author="Giovanna Bettiol" w:date="2017-07-25T17:27:00Z">
                <w:rPr>
                  <w:rFonts w:ascii="Book Antiqua" w:hAnsi="Book Antiqua" w:cs="Times New Roman"/>
                  <w:b/>
                  <w:color w:val="FF0000"/>
                  <w:sz w:val="24"/>
                  <w:szCs w:val="24"/>
                </w:rPr>
              </w:rPrChange>
            </w:rPr>
            <w:delText>: LA LEZIONE DEL GRANDE PESCE</w:delText>
          </w:r>
        </w:del>
      </w:ins>
    </w:p>
    <w:p w:rsidR="00586374" w:rsidRPr="00B30396" w:rsidDel="005722C8" w:rsidRDefault="00586374">
      <w:pPr>
        <w:spacing w:after="0" w:line="240" w:lineRule="auto"/>
        <w:jc w:val="both"/>
        <w:rPr>
          <w:ins w:id="1945" w:author="Don Franz" w:date="2017-07-14T17:21:00Z"/>
          <w:del w:id="1946" w:author="Giovanna Bettiol" w:date="2021-05-20T11:32:00Z"/>
          <w:rFonts w:ascii="Book Antiqua" w:hAnsi="Book Antiqua" w:cs="Times New Roman"/>
          <w:b/>
          <w:color w:val="000000" w:themeColor="text1"/>
          <w:sz w:val="24"/>
          <w:szCs w:val="24"/>
          <w:rPrChange w:id="1947" w:author="Giovanna Bettiol" w:date="2017-07-25T17:27:00Z">
            <w:rPr>
              <w:ins w:id="1948" w:author="Don Franz" w:date="2017-07-14T17:21:00Z"/>
              <w:del w:id="1949" w:author="Giovanna Bettiol" w:date="2021-05-20T11:32:00Z"/>
              <w:rFonts w:ascii="Book Antiqua" w:hAnsi="Book Antiqua" w:cs="Times New Roman"/>
              <w:b/>
              <w:color w:val="FF0000"/>
              <w:sz w:val="24"/>
              <w:szCs w:val="24"/>
            </w:rPr>
          </w:rPrChange>
        </w:rPr>
        <w:pPrChange w:id="1950" w:author="Giovanna Bettiol" w:date="2017-07-25T17:22:00Z">
          <w:pPr>
            <w:spacing w:after="0" w:line="360" w:lineRule="auto"/>
            <w:jc w:val="both"/>
          </w:pPr>
        </w:pPrChange>
      </w:pPr>
      <w:ins w:id="1951" w:author="Don Franz" w:date="2017-07-14T17:21:00Z">
        <w:del w:id="1952" w:author="Giovanna Bettiol" w:date="2021-05-20T11:32:00Z">
          <w:r w:rsidRPr="00B30396" w:rsidDel="005722C8">
            <w:rPr>
              <w:rFonts w:ascii="Book Antiqua" w:hAnsi="Book Antiqua" w:cs="Times New Roman"/>
              <w:b/>
              <w:color w:val="000000" w:themeColor="text1"/>
              <w:sz w:val="24"/>
              <w:szCs w:val="24"/>
              <w:rPrChange w:id="1953"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54"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55" w:author="Giovanna Bettiol" w:date="2017-07-25T17:27:00Z">
                <w:rPr>
                  <w:rFonts w:ascii="Book Antiqua" w:hAnsi="Book Antiqua" w:cs="Times New Roman"/>
                  <w:b/>
                  <w:color w:val="FF0000"/>
                  <w:sz w:val="24"/>
                  <w:szCs w:val="24"/>
                </w:rPr>
              </w:rPrChange>
            </w:rPr>
            <w:tab/>
            <w:delText>Tempo x preghiera e rielaborazione personale</w:delText>
          </w:r>
        </w:del>
      </w:ins>
    </w:p>
    <w:p w:rsidR="00586374" w:rsidRPr="00B30396" w:rsidDel="005722C8" w:rsidRDefault="00586374">
      <w:pPr>
        <w:spacing w:after="0" w:line="240" w:lineRule="auto"/>
        <w:jc w:val="both"/>
        <w:rPr>
          <w:ins w:id="1956" w:author="Don Franz" w:date="2017-07-14T17:21:00Z"/>
          <w:del w:id="1957" w:author="Giovanna Bettiol" w:date="2021-05-20T11:32:00Z"/>
          <w:rFonts w:ascii="Book Antiqua" w:hAnsi="Book Antiqua" w:cs="Times New Roman"/>
          <w:b/>
          <w:color w:val="000000" w:themeColor="text1"/>
          <w:sz w:val="24"/>
          <w:szCs w:val="24"/>
          <w:rPrChange w:id="1958" w:author="Giovanna Bettiol" w:date="2017-07-25T17:27:00Z">
            <w:rPr>
              <w:ins w:id="1959" w:author="Don Franz" w:date="2017-07-14T17:21:00Z"/>
              <w:del w:id="1960" w:author="Giovanna Bettiol" w:date="2021-05-20T11:32:00Z"/>
              <w:rFonts w:ascii="Book Antiqua" w:hAnsi="Book Antiqua" w:cs="Times New Roman"/>
              <w:b/>
              <w:sz w:val="24"/>
              <w:szCs w:val="24"/>
            </w:rPr>
          </w:rPrChange>
        </w:rPr>
        <w:pPrChange w:id="1961" w:author="Giovanna Bettiol" w:date="2017-07-25T17:22:00Z">
          <w:pPr>
            <w:spacing w:after="0" w:line="360" w:lineRule="auto"/>
            <w:jc w:val="both"/>
          </w:pPr>
        </w:pPrChange>
      </w:pPr>
      <w:ins w:id="1962" w:author="Don Franz" w:date="2017-07-14T17:21:00Z">
        <w:del w:id="1963" w:author="Giovanna Bettiol" w:date="2021-05-20T11:32:00Z">
          <w:r w:rsidRPr="00B30396" w:rsidDel="005722C8">
            <w:rPr>
              <w:rFonts w:ascii="Book Antiqua" w:hAnsi="Book Antiqua" w:cs="Times New Roman"/>
              <w:b/>
              <w:color w:val="000000" w:themeColor="text1"/>
              <w:sz w:val="24"/>
              <w:szCs w:val="24"/>
              <w:rPrChange w:id="1964" w:author="Giovanna Bettiol" w:date="2017-07-25T17:27:00Z">
                <w:rPr>
                  <w:rFonts w:ascii="Book Antiqua" w:hAnsi="Book Antiqua" w:cs="Times New Roman"/>
                  <w:b/>
                  <w:color w:val="FF0000"/>
                  <w:sz w:val="24"/>
                  <w:szCs w:val="24"/>
                </w:rPr>
              </w:rPrChange>
            </w:rPr>
            <w:delText>Ore 18,</w:delText>
          </w:r>
        </w:del>
        <w:del w:id="1965" w:author="Giovanna Bettiol" w:date="2017-07-25T17:27:00Z">
          <w:r w:rsidRPr="00B30396" w:rsidDel="00B30396">
            <w:rPr>
              <w:rFonts w:ascii="Book Antiqua" w:hAnsi="Book Antiqua" w:cs="Times New Roman"/>
              <w:b/>
              <w:color w:val="000000" w:themeColor="text1"/>
              <w:sz w:val="24"/>
              <w:szCs w:val="24"/>
              <w:rPrChange w:id="1966" w:author="Giovanna Bettiol" w:date="2017-07-25T17:27:00Z">
                <w:rPr>
                  <w:rFonts w:ascii="Book Antiqua" w:hAnsi="Book Antiqua" w:cs="Times New Roman"/>
                  <w:b/>
                  <w:color w:val="FF0000"/>
                  <w:sz w:val="24"/>
                  <w:szCs w:val="24"/>
                </w:rPr>
              </w:rPrChange>
            </w:rPr>
            <w:delText>30</w:delText>
          </w:r>
        </w:del>
        <w:del w:id="1967" w:author="Giovanna Bettiol" w:date="2021-05-20T11:32:00Z">
          <w:r w:rsidRPr="00B30396" w:rsidDel="005722C8">
            <w:rPr>
              <w:rFonts w:ascii="Book Antiqua" w:hAnsi="Book Antiqua" w:cs="Times New Roman"/>
              <w:b/>
              <w:color w:val="000000" w:themeColor="text1"/>
              <w:sz w:val="24"/>
              <w:szCs w:val="24"/>
              <w:rPrChange w:id="1968" w:author="Giovanna Bettiol" w:date="2017-07-25T17:27: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1969" w:author="Giovanna Bettiol" w:date="2017-07-25T17:27:00Z">
                <w:rPr>
                  <w:rFonts w:ascii="Book Antiqua" w:hAnsi="Book Antiqua" w:cs="Times New Roman"/>
                  <w:b/>
                  <w:color w:val="FF0000"/>
                  <w:sz w:val="24"/>
                  <w:szCs w:val="24"/>
                </w:rPr>
              </w:rPrChange>
            </w:rPr>
            <w:tab/>
            <w:delText>Celebrazione Eucaristica</w:delText>
          </w:r>
          <w:r w:rsidRPr="00B30396" w:rsidDel="005722C8">
            <w:rPr>
              <w:rFonts w:ascii="Book Antiqua" w:hAnsi="Book Antiqua" w:cs="Times New Roman"/>
              <w:b/>
              <w:color w:val="000000" w:themeColor="text1"/>
              <w:sz w:val="24"/>
              <w:szCs w:val="24"/>
              <w:rPrChange w:id="1970" w:author="Giovanna Bettiol" w:date="2017-07-25T17:27:00Z">
                <w:rPr>
                  <w:rFonts w:ascii="Book Antiqua" w:hAnsi="Book Antiqua" w:cs="Times New Roman"/>
                  <w:b/>
                  <w:sz w:val="24"/>
                  <w:szCs w:val="24"/>
                </w:rPr>
              </w:rPrChange>
            </w:rPr>
            <w:tab/>
          </w:r>
        </w:del>
      </w:ins>
    </w:p>
    <w:p w:rsidR="00586374" w:rsidRPr="00B30396" w:rsidDel="005722C8" w:rsidRDefault="00586374">
      <w:pPr>
        <w:spacing w:after="0" w:line="240" w:lineRule="auto"/>
        <w:jc w:val="both"/>
        <w:rPr>
          <w:ins w:id="1971" w:author="Don Franz" w:date="2017-07-14T17:21:00Z"/>
          <w:del w:id="1972" w:author="Giovanna Bettiol" w:date="2021-05-20T11:32:00Z"/>
          <w:rFonts w:ascii="Book Antiqua" w:hAnsi="Book Antiqua" w:cs="Times New Roman"/>
          <w:b/>
          <w:color w:val="000000" w:themeColor="text1"/>
          <w:sz w:val="24"/>
          <w:szCs w:val="24"/>
          <w:rPrChange w:id="1973" w:author="Giovanna Bettiol" w:date="2017-07-25T17:27:00Z">
            <w:rPr>
              <w:ins w:id="1974" w:author="Don Franz" w:date="2017-07-14T17:21:00Z"/>
              <w:del w:id="1975" w:author="Giovanna Bettiol" w:date="2021-05-20T11:32:00Z"/>
              <w:rFonts w:ascii="Book Antiqua" w:hAnsi="Book Antiqua" w:cs="Times New Roman"/>
              <w:b/>
              <w:sz w:val="24"/>
              <w:szCs w:val="24"/>
            </w:rPr>
          </w:rPrChange>
        </w:rPr>
        <w:pPrChange w:id="1976" w:author="Giovanna Bettiol" w:date="2017-07-25T17:22:00Z">
          <w:pPr>
            <w:spacing w:after="0" w:line="360" w:lineRule="auto"/>
            <w:jc w:val="both"/>
          </w:pPr>
        </w:pPrChange>
      </w:pPr>
      <w:ins w:id="1977" w:author="Don Franz" w:date="2017-07-14T17:21:00Z">
        <w:del w:id="1978" w:author="Giovanna Bettiol" w:date="2021-05-20T11:32:00Z">
          <w:r w:rsidRPr="00B30396" w:rsidDel="005722C8">
            <w:rPr>
              <w:rFonts w:ascii="Book Antiqua" w:hAnsi="Book Antiqua" w:cs="Times New Roman"/>
              <w:b/>
              <w:color w:val="000000" w:themeColor="text1"/>
              <w:sz w:val="24"/>
              <w:szCs w:val="24"/>
              <w:rPrChange w:id="1979" w:author="Giovanna Bettiol" w:date="2017-07-25T17:27:00Z">
                <w:rPr>
                  <w:rFonts w:ascii="Book Antiqua" w:hAnsi="Book Antiqua" w:cs="Times New Roman"/>
                  <w:b/>
                  <w:sz w:val="24"/>
                  <w:szCs w:val="24"/>
                </w:rPr>
              </w:rPrChange>
            </w:rPr>
            <w:delText>Ore 19,</w:delText>
          </w:r>
        </w:del>
        <w:del w:id="1980" w:author="Giovanna Bettiol" w:date="2017-07-25T17:27:00Z">
          <w:r w:rsidRPr="00B30396" w:rsidDel="00B30396">
            <w:rPr>
              <w:rFonts w:ascii="Book Antiqua" w:hAnsi="Book Antiqua" w:cs="Times New Roman"/>
              <w:b/>
              <w:color w:val="000000" w:themeColor="text1"/>
              <w:sz w:val="24"/>
              <w:szCs w:val="24"/>
              <w:rPrChange w:id="1981" w:author="Giovanna Bettiol" w:date="2017-07-25T17:27:00Z">
                <w:rPr>
                  <w:rFonts w:ascii="Book Antiqua" w:hAnsi="Book Antiqua" w:cs="Times New Roman"/>
                  <w:b/>
                  <w:sz w:val="24"/>
                  <w:szCs w:val="24"/>
                </w:rPr>
              </w:rPrChange>
            </w:rPr>
            <w:delText>30</w:delText>
          </w:r>
        </w:del>
        <w:del w:id="1982" w:author="Giovanna Bettiol" w:date="2021-05-20T11:32:00Z">
          <w:r w:rsidRPr="00B30396" w:rsidDel="005722C8">
            <w:rPr>
              <w:rFonts w:ascii="Book Antiqua" w:hAnsi="Book Antiqua" w:cs="Times New Roman"/>
              <w:b/>
              <w:color w:val="000000" w:themeColor="text1"/>
              <w:sz w:val="24"/>
              <w:szCs w:val="24"/>
              <w:rPrChange w:id="1983" w:author="Giovanna Bettiol" w:date="2017-07-25T17:27:00Z">
                <w:rPr>
                  <w:rFonts w:ascii="Book Antiqua" w:hAnsi="Book Antiqua" w:cs="Times New Roman"/>
                  <w:b/>
                  <w:sz w:val="24"/>
                  <w:szCs w:val="24"/>
                </w:rPr>
              </w:rPrChange>
            </w:rPr>
            <w:delText xml:space="preserve"> </w:delText>
          </w:r>
          <w:r w:rsidRPr="00B30396" w:rsidDel="005722C8">
            <w:rPr>
              <w:rFonts w:ascii="Book Antiqua" w:hAnsi="Book Antiqua" w:cs="Times New Roman"/>
              <w:b/>
              <w:color w:val="000000" w:themeColor="text1"/>
              <w:sz w:val="24"/>
              <w:szCs w:val="24"/>
              <w:rPrChange w:id="1984" w:author="Giovanna Bettiol" w:date="2017-07-25T17:27: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1985" w:author="Giovanna Bettiol" w:date="2017-07-25T17:27:00Z">
                <w:rPr>
                  <w:rFonts w:ascii="Book Antiqua" w:hAnsi="Book Antiqua" w:cs="Times New Roman"/>
                  <w:b/>
                  <w:sz w:val="24"/>
                  <w:szCs w:val="24"/>
                </w:rPr>
              </w:rPrChange>
            </w:rPr>
            <w:tab/>
            <w:delText>Cena</w:delText>
          </w:r>
        </w:del>
      </w:ins>
    </w:p>
    <w:p w:rsidR="00586374" w:rsidRPr="00B30396" w:rsidDel="005722C8" w:rsidRDefault="00586374">
      <w:pPr>
        <w:spacing w:after="0" w:line="240" w:lineRule="auto"/>
        <w:jc w:val="both"/>
        <w:rPr>
          <w:ins w:id="1986" w:author="Don Franz" w:date="2017-07-14T17:21:00Z"/>
          <w:del w:id="1987" w:author="Giovanna Bettiol" w:date="2021-05-20T11:32:00Z"/>
          <w:rFonts w:ascii="Book Antiqua" w:hAnsi="Book Antiqua" w:cs="Times New Roman"/>
          <w:b/>
          <w:color w:val="000000" w:themeColor="text1"/>
          <w:sz w:val="24"/>
          <w:szCs w:val="24"/>
          <w:rPrChange w:id="1988" w:author="Giovanna Bettiol" w:date="2017-07-25T17:27:00Z">
            <w:rPr>
              <w:ins w:id="1989" w:author="Don Franz" w:date="2017-07-14T17:21:00Z"/>
              <w:del w:id="1990" w:author="Giovanna Bettiol" w:date="2021-05-20T11:32:00Z"/>
              <w:rFonts w:ascii="Book Antiqua" w:hAnsi="Book Antiqua" w:cs="Times New Roman"/>
              <w:b/>
              <w:sz w:val="24"/>
              <w:szCs w:val="24"/>
            </w:rPr>
          </w:rPrChange>
        </w:rPr>
        <w:pPrChange w:id="1991" w:author="Giovanna Bettiol" w:date="2017-07-25T17:22:00Z">
          <w:pPr>
            <w:spacing w:after="0" w:line="360" w:lineRule="auto"/>
            <w:jc w:val="both"/>
          </w:pPr>
        </w:pPrChange>
      </w:pPr>
      <w:ins w:id="1992" w:author="Don Franz" w:date="2017-07-14T17:21:00Z">
        <w:del w:id="1993" w:author="Giovanna Bettiol" w:date="2021-05-20T11:32:00Z">
          <w:r w:rsidRPr="00B30396" w:rsidDel="005722C8">
            <w:rPr>
              <w:rFonts w:ascii="Book Antiqua" w:hAnsi="Book Antiqua" w:cs="Times New Roman"/>
              <w:b/>
              <w:color w:val="000000" w:themeColor="text1"/>
              <w:sz w:val="24"/>
              <w:szCs w:val="24"/>
              <w:rPrChange w:id="1994" w:author="Giovanna Bettiol" w:date="2017-07-25T17:27:00Z">
                <w:rPr>
                  <w:rFonts w:ascii="Book Antiqua" w:hAnsi="Book Antiqua" w:cs="Times New Roman"/>
                  <w:b/>
                  <w:sz w:val="24"/>
                  <w:szCs w:val="24"/>
                </w:rPr>
              </w:rPrChange>
            </w:rPr>
            <w:delText>Ore 21</w:delText>
          </w:r>
          <w:r w:rsidRPr="00B30396" w:rsidDel="005722C8">
            <w:rPr>
              <w:rFonts w:ascii="Book Antiqua" w:hAnsi="Book Antiqua" w:cs="Times New Roman"/>
              <w:b/>
              <w:color w:val="000000" w:themeColor="text1"/>
              <w:sz w:val="24"/>
              <w:szCs w:val="24"/>
              <w:rPrChange w:id="1995" w:author="Giovanna Bettiol" w:date="2017-07-25T17:27: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1996" w:author="Giovanna Bettiol" w:date="2017-07-25T17:27:00Z">
                <w:rPr>
                  <w:rFonts w:ascii="Book Antiqua" w:hAnsi="Book Antiqua" w:cs="Times New Roman"/>
                  <w:b/>
                  <w:sz w:val="24"/>
                  <w:szCs w:val="24"/>
                </w:rPr>
              </w:rPrChange>
            </w:rPr>
            <w:tab/>
            <w:delText>Attività serale</w:delText>
          </w:r>
        </w:del>
      </w:ins>
    </w:p>
    <w:p w:rsidR="00586374" w:rsidRPr="00B30396" w:rsidDel="005722C8" w:rsidRDefault="00586374">
      <w:pPr>
        <w:spacing w:after="0" w:line="240" w:lineRule="auto"/>
        <w:jc w:val="both"/>
        <w:rPr>
          <w:ins w:id="1997" w:author="Don Franz" w:date="2017-07-14T17:21:00Z"/>
          <w:del w:id="1998" w:author="Giovanna Bettiol" w:date="2021-05-20T11:32:00Z"/>
          <w:rFonts w:ascii="Book Antiqua" w:hAnsi="Book Antiqua" w:cs="Times New Roman"/>
          <w:b/>
          <w:color w:val="000000" w:themeColor="text1"/>
          <w:sz w:val="24"/>
          <w:szCs w:val="24"/>
          <w:rPrChange w:id="1999" w:author="Giovanna Bettiol" w:date="2017-07-25T17:27:00Z">
            <w:rPr>
              <w:ins w:id="2000" w:author="Don Franz" w:date="2017-07-14T17:21:00Z"/>
              <w:del w:id="2001" w:author="Giovanna Bettiol" w:date="2021-05-20T11:32:00Z"/>
              <w:rFonts w:ascii="Book Antiqua" w:hAnsi="Book Antiqua" w:cs="Times New Roman"/>
              <w:b/>
              <w:sz w:val="24"/>
              <w:szCs w:val="24"/>
            </w:rPr>
          </w:rPrChange>
        </w:rPr>
        <w:pPrChange w:id="2002" w:author="Giovanna Bettiol" w:date="2017-07-25T17:22:00Z">
          <w:pPr>
            <w:spacing w:after="0" w:line="360" w:lineRule="auto"/>
            <w:jc w:val="both"/>
          </w:pPr>
        </w:pPrChange>
      </w:pPr>
      <w:ins w:id="2003" w:author="Don Franz" w:date="2017-07-14T17:21:00Z">
        <w:del w:id="2004" w:author="Giovanna Bettiol" w:date="2021-05-20T11:32:00Z">
          <w:r w:rsidRPr="00B30396" w:rsidDel="005722C8">
            <w:rPr>
              <w:rFonts w:ascii="Book Antiqua" w:hAnsi="Book Antiqua" w:cs="Times New Roman"/>
              <w:b/>
              <w:color w:val="000000" w:themeColor="text1"/>
              <w:sz w:val="24"/>
              <w:szCs w:val="24"/>
              <w:rPrChange w:id="2005" w:author="Giovanna Bettiol" w:date="2017-07-25T17:27:00Z">
                <w:rPr>
                  <w:rFonts w:ascii="Book Antiqua" w:hAnsi="Book Antiqua" w:cs="Times New Roman"/>
                  <w:b/>
                  <w:color w:val="FF0000"/>
                  <w:sz w:val="24"/>
                  <w:szCs w:val="24"/>
                </w:rPr>
              </w:rPrChange>
            </w:rPr>
            <w:delText>Infine: Compieta</w:delText>
          </w:r>
        </w:del>
      </w:ins>
    </w:p>
    <w:p w:rsidR="00586374" w:rsidRDefault="00586374">
      <w:pPr>
        <w:spacing w:line="240" w:lineRule="auto"/>
        <w:jc w:val="both"/>
        <w:rPr>
          <w:ins w:id="2006" w:author="Don Franz" w:date="2017-07-14T17:21:00Z"/>
          <w:rFonts w:ascii="Book Antiqua" w:hAnsi="Book Antiqua"/>
          <w:sz w:val="24"/>
          <w:szCs w:val="24"/>
        </w:rPr>
        <w:pPrChange w:id="2007" w:author="Giovanna Bettiol" w:date="2017-07-25T17:22:00Z">
          <w:pPr/>
        </w:pPrChange>
      </w:pPr>
    </w:p>
    <w:p w:rsidR="00586374" w:rsidDel="00CB2CA2" w:rsidRDefault="00586374">
      <w:pPr>
        <w:spacing w:line="240" w:lineRule="auto"/>
        <w:jc w:val="both"/>
        <w:rPr>
          <w:ins w:id="2008" w:author="Don Franz" w:date="2017-07-14T17:21:00Z"/>
          <w:del w:id="2009" w:author="Francesco Airoldi" w:date="2017-07-16T18:06:00Z"/>
          <w:rFonts w:ascii="Book Antiqua" w:hAnsi="Book Antiqua"/>
          <w:sz w:val="24"/>
          <w:szCs w:val="24"/>
        </w:rPr>
        <w:pPrChange w:id="2010" w:author="Giovanna Bettiol" w:date="2017-07-25T17:22:00Z">
          <w:pPr/>
        </w:pPrChange>
      </w:pPr>
    </w:p>
    <w:p w:rsidR="00586374" w:rsidRPr="00882087" w:rsidDel="00CB2CA2" w:rsidRDefault="00586374">
      <w:pPr>
        <w:spacing w:line="240" w:lineRule="auto"/>
        <w:jc w:val="both"/>
        <w:rPr>
          <w:ins w:id="2011" w:author="Don Franz" w:date="2017-07-12T18:04:00Z"/>
          <w:del w:id="2012" w:author="Francesco Airoldi" w:date="2017-07-16T18:06:00Z"/>
          <w:rFonts w:ascii="Book Antiqua" w:hAnsi="Book Antiqua"/>
          <w:sz w:val="24"/>
          <w:szCs w:val="24"/>
          <w:rPrChange w:id="2013" w:author="Don Franz" w:date="2017-07-13T18:06:00Z">
            <w:rPr>
              <w:ins w:id="2014" w:author="Don Franz" w:date="2017-07-12T18:04:00Z"/>
              <w:del w:id="2015" w:author="Francesco Airoldi" w:date="2017-07-16T18:06:00Z"/>
            </w:rPr>
          </w:rPrChange>
        </w:rPr>
        <w:pPrChange w:id="2016" w:author="Giovanna Bettiol" w:date="2017-07-25T17:22:00Z">
          <w:pPr/>
        </w:pPrChange>
      </w:pPr>
    </w:p>
    <w:p w:rsidR="00832152" w:rsidRPr="003111AB" w:rsidDel="00851506" w:rsidRDefault="00586374">
      <w:pPr>
        <w:spacing w:line="240" w:lineRule="auto"/>
        <w:jc w:val="center"/>
        <w:rPr>
          <w:del w:id="2017" w:author="Don Franz" w:date="2017-07-12T18:04:00Z"/>
          <w:rFonts w:ascii="Book Antiqua" w:hAnsi="Book Antiqua"/>
          <w:b/>
          <w:color w:val="FF0000"/>
          <w:sz w:val="28"/>
          <w:szCs w:val="24"/>
          <w:u w:val="single"/>
          <w:rPrChange w:id="2018" w:author="Francesco Airoldi" w:date="2017-07-16T17:57:00Z">
            <w:rPr>
              <w:del w:id="2019" w:author="Don Franz" w:date="2017-07-12T18:04:00Z"/>
              <w:rFonts w:ascii="Book Antiqua" w:hAnsi="Book Antiqua"/>
              <w:b/>
              <w:color w:val="FF0000"/>
              <w:sz w:val="24"/>
              <w:szCs w:val="24"/>
              <w:u w:val="single"/>
            </w:rPr>
          </w:rPrChange>
        </w:rPr>
        <w:pPrChange w:id="2020" w:author="Giovanna Bettiol" w:date="2017-07-25T17:22:00Z">
          <w:pPr/>
        </w:pPrChange>
      </w:pPr>
      <w:ins w:id="2021" w:author="Don Franz" w:date="2017-07-14T17:21:00Z">
        <w:r w:rsidRPr="003111AB">
          <w:rPr>
            <w:rFonts w:ascii="Book Antiqua" w:hAnsi="Book Antiqua"/>
            <w:b/>
            <w:color w:val="FF0000"/>
            <w:sz w:val="28"/>
            <w:szCs w:val="24"/>
            <w:u w:val="single"/>
            <w:rPrChange w:id="2022" w:author="Francesco Airoldi" w:date="2017-07-16T17:57:00Z">
              <w:rPr>
                <w:rFonts w:ascii="Book Antiqua" w:hAnsi="Book Antiqua"/>
                <w:sz w:val="24"/>
                <w:szCs w:val="24"/>
              </w:rPr>
            </w:rPrChange>
          </w:rPr>
          <w:t xml:space="preserve">PRIMA MEDITAZIONE </w:t>
        </w:r>
      </w:ins>
      <w:ins w:id="2023" w:author="Don Franz" w:date="2017-07-14T17:29:00Z">
        <w:r w:rsidR="00851506" w:rsidRPr="003111AB">
          <w:rPr>
            <w:rFonts w:ascii="Book Antiqua" w:hAnsi="Book Antiqua"/>
            <w:b/>
            <w:color w:val="FF0000"/>
            <w:sz w:val="28"/>
            <w:szCs w:val="24"/>
            <w:u w:val="single"/>
            <w:rPrChange w:id="2024" w:author="Francesco Airoldi" w:date="2017-07-16T17:57:00Z">
              <w:rPr>
                <w:rFonts w:ascii="Book Antiqua" w:hAnsi="Book Antiqua"/>
                <w:b/>
                <w:color w:val="FF0000"/>
                <w:sz w:val="24"/>
                <w:szCs w:val="24"/>
                <w:u w:val="single"/>
              </w:rPr>
            </w:rPrChange>
          </w:rPr>
          <w:t>–</w:t>
        </w:r>
      </w:ins>
      <w:ins w:id="2025" w:author="Don Franz" w:date="2017-07-14T17:21:00Z">
        <w:r w:rsidRPr="003111AB">
          <w:rPr>
            <w:rFonts w:ascii="Book Antiqua" w:hAnsi="Book Antiqua"/>
            <w:b/>
            <w:color w:val="FF0000"/>
            <w:sz w:val="28"/>
            <w:szCs w:val="24"/>
            <w:u w:val="single"/>
            <w:rPrChange w:id="2026" w:author="Francesco Airoldi" w:date="2017-07-16T17:57:00Z">
              <w:rPr>
                <w:rFonts w:ascii="Book Antiqua" w:hAnsi="Book Antiqua"/>
                <w:sz w:val="24"/>
                <w:szCs w:val="24"/>
              </w:rPr>
            </w:rPrChange>
          </w:rPr>
          <w:t xml:space="preserve"> </w:t>
        </w:r>
      </w:ins>
      <w:ins w:id="2027" w:author="Don Franz" w:date="2017-07-12T18:04:00Z">
        <w:r w:rsidR="00851506" w:rsidRPr="003111AB">
          <w:rPr>
            <w:rFonts w:ascii="Book Antiqua" w:hAnsi="Book Antiqua"/>
            <w:b/>
            <w:color w:val="FF0000"/>
            <w:sz w:val="28"/>
            <w:szCs w:val="24"/>
            <w:u w:val="single"/>
            <w:rPrChange w:id="2028" w:author="Francesco Airoldi" w:date="2017-07-16T17:57:00Z">
              <w:rPr>
                <w:rFonts w:ascii="Book Antiqua" w:hAnsi="Book Antiqua"/>
                <w:b/>
                <w:color w:val="FF0000"/>
                <w:sz w:val="24"/>
                <w:szCs w:val="24"/>
                <w:u w:val="single"/>
              </w:rPr>
            </w:rPrChange>
          </w:rPr>
          <w:t>MATTINA</w:t>
        </w:r>
      </w:ins>
    </w:p>
    <w:p w:rsidR="00851506" w:rsidRPr="003111AB" w:rsidRDefault="00851506">
      <w:pPr>
        <w:spacing w:line="240" w:lineRule="auto"/>
        <w:jc w:val="center"/>
        <w:rPr>
          <w:ins w:id="2029" w:author="Don Franz" w:date="2017-07-14T17:29:00Z"/>
          <w:rFonts w:ascii="Book Antiqua" w:hAnsi="Book Antiqua"/>
          <w:b/>
          <w:caps/>
          <w:color w:val="FF0000"/>
          <w:sz w:val="28"/>
          <w:szCs w:val="24"/>
          <w:u w:val="single"/>
          <w:rPrChange w:id="2030" w:author="Francesco Airoldi" w:date="2017-07-16T17:57:00Z">
            <w:rPr>
              <w:ins w:id="2031" w:author="Don Franz" w:date="2017-07-14T17:29:00Z"/>
            </w:rPr>
          </w:rPrChange>
        </w:rPr>
        <w:pPrChange w:id="2032" w:author="Giovanna Bettiol" w:date="2017-07-25T17:22:00Z">
          <w:pPr/>
        </w:pPrChange>
      </w:pPr>
    </w:p>
    <w:p w:rsidR="00054243" w:rsidRPr="003111AB" w:rsidRDefault="00851506">
      <w:pPr>
        <w:spacing w:line="240" w:lineRule="auto"/>
        <w:jc w:val="center"/>
        <w:rPr>
          <w:rFonts w:ascii="Book Antiqua" w:hAnsi="Book Antiqua"/>
          <w:b/>
          <w:caps/>
          <w:color w:val="FF0000"/>
          <w:sz w:val="28"/>
          <w:szCs w:val="24"/>
          <w:u w:val="single"/>
          <w:rPrChange w:id="2033" w:author="Francesco Airoldi" w:date="2017-07-16T17:57:00Z">
            <w:rPr/>
          </w:rPrChange>
        </w:rPr>
        <w:pPrChange w:id="2034" w:author="Giovanna Bettiol" w:date="2017-07-25T17:22:00Z">
          <w:pPr/>
        </w:pPrChange>
      </w:pPr>
      <w:ins w:id="2035" w:author="Don Franz" w:date="2017-07-14T17:29:00Z">
        <w:r w:rsidRPr="003111AB">
          <w:rPr>
            <w:rFonts w:ascii="Book Antiqua" w:hAnsi="Book Antiqua"/>
            <w:b/>
            <w:caps/>
            <w:color w:val="FF0000"/>
            <w:sz w:val="28"/>
            <w:szCs w:val="24"/>
            <w:u w:val="single"/>
            <w:rPrChange w:id="2036" w:author="Francesco Airoldi" w:date="2017-07-16T17:57:00Z">
              <w:rPr>
                <w:rFonts w:ascii="Book Antiqua" w:hAnsi="Book Antiqua"/>
                <w:b/>
                <w:caps/>
                <w:color w:val="FF0000"/>
                <w:sz w:val="24"/>
                <w:szCs w:val="24"/>
                <w:u w:val="single"/>
              </w:rPr>
            </w:rPrChange>
          </w:rPr>
          <w:t>“</w:t>
        </w:r>
      </w:ins>
      <w:r w:rsidR="00054243" w:rsidRPr="003111AB">
        <w:rPr>
          <w:rFonts w:ascii="Book Antiqua" w:hAnsi="Book Antiqua"/>
          <w:b/>
          <w:caps/>
          <w:color w:val="FF0000"/>
          <w:sz w:val="28"/>
          <w:szCs w:val="24"/>
          <w:u w:val="single"/>
          <w:rPrChange w:id="2037" w:author="Francesco Airoldi" w:date="2017-07-16T17:57:00Z">
            <w:rPr/>
          </w:rPrChange>
        </w:rPr>
        <w:t>… l’imprevedibile: il pesce che ti salva</w:t>
      </w:r>
      <w:ins w:id="2038" w:author="Don Franz" w:date="2017-07-14T17:29:00Z">
        <w:r w:rsidRPr="003111AB">
          <w:rPr>
            <w:rFonts w:ascii="Book Antiqua" w:hAnsi="Book Antiqua"/>
            <w:b/>
            <w:caps/>
            <w:color w:val="FF0000"/>
            <w:sz w:val="28"/>
            <w:szCs w:val="24"/>
            <w:u w:val="single"/>
            <w:rPrChange w:id="2039" w:author="Francesco Airoldi" w:date="2017-07-16T17:57:00Z">
              <w:rPr>
                <w:rFonts w:ascii="Book Antiqua" w:hAnsi="Book Antiqua"/>
                <w:b/>
                <w:caps/>
                <w:color w:val="FF0000"/>
                <w:sz w:val="24"/>
                <w:szCs w:val="24"/>
                <w:u w:val="single"/>
              </w:rPr>
            </w:rPrChange>
          </w:rPr>
          <w:t>”</w:t>
        </w:r>
      </w:ins>
    </w:p>
    <w:p w:rsidR="00054243" w:rsidRPr="00851506" w:rsidDel="00832152" w:rsidRDefault="00054243">
      <w:pPr>
        <w:spacing w:line="240" w:lineRule="auto"/>
        <w:jc w:val="both"/>
        <w:rPr>
          <w:del w:id="2040" w:author="Don Franz" w:date="2017-07-12T18:05:00Z"/>
          <w:rFonts w:ascii="Book Antiqua" w:hAnsi="Book Antiqua"/>
          <w:b/>
          <w:sz w:val="24"/>
          <w:szCs w:val="24"/>
          <w:rPrChange w:id="2041" w:author="Don Franz" w:date="2017-07-14T17:29:00Z">
            <w:rPr>
              <w:del w:id="2042" w:author="Don Franz" w:date="2017-07-12T18:05:00Z"/>
            </w:rPr>
          </w:rPrChange>
        </w:rPr>
        <w:pPrChange w:id="2043" w:author="Giovanna Bettiol" w:date="2017-07-25T17:22:00Z">
          <w:pPr/>
        </w:pPrChange>
      </w:pPr>
    </w:p>
    <w:p w:rsidR="00054243" w:rsidRPr="00851506" w:rsidDel="00832152" w:rsidRDefault="00054243">
      <w:pPr>
        <w:spacing w:line="240" w:lineRule="auto"/>
        <w:jc w:val="both"/>
        <w:rPr>
          <w:del w:id="2044" w:author="Don Franz" w:date="2017-07-12T18:05:00Z"/>
          <w:rFonts w:ascii="Book Antiqua" w:hAnsi="Book Antiqua"/>
          <w:b/>
          <w:bCs/>
          <w:sz w:val="24"/>
          <w:szCs w:val="24"/>
          <w:rPrChange w:id="2045" w:author="Don Franz" w:date="2017-07-14T17:29:00Z">
            <w:rPr>
              <w:del w:id="2046" w:author="Don Franz" w:date="2017-07-12T18:05:00Z"/>
              <w:b/>
              <w:bCs/>
              <w:sz w:val="44"/>
            </w:rPr>
          </w:rPrChange>
        </w:rPr>
        <w:pPrChange w:id="2047" w:author="Giovanna Bettiol" w:date="2017-07-25T17:22:00Z">
          <w:pPr/>
        </w:pPrChange>
      </w:pPr>
      <w:del w:id="2048" w:author="Don Franz" w:date="2017-07-12T18:05:00Z">
        <w:r w:rsidRPr="00851506" w:rsidDel="00832152">
          <w:rPr>
            <w:rFonts w:ascii="Book Antiqua" w:hAnsi="Book Antiqua"/>
            <w:b/>
            <w:bCs/>
            <w:sz w:val="24"/>
            <w:szCs w:val="24"/>
            <w:rPrChange w:id="2049" w:author="Don Franz" w:date="2017-07-14T17:29:00Z">
              <w:rPr>
                <w:b/>
                <w:bCs/>
                <w:sz w:val="44"/>
              </w:rPr>
            </w:rPrChange>
          </w:rPr>
          <w:delText>SECONDO INCONTRO</w:delText>
        </w:r>
      </w:del>
    </w:p>
    <w:p w:rsidR="00832152" w:rsidRPr="00851506" w:rsidRDefault="00832152">
      <w:pPr>
        <w:spacing w:line="240" w:lineRule="auto"/>
        <w:jc w:val="both"/>
        <w:rPr>
          <w:ins w:id="2050" w:author="Don Franz" w:date="2017-07-12T18:05:00Z"/>
          <w:rFonts w:ascii="Book Antiqua" w:hAnsi="Book Antiqua"/>
          <w:b/>
          <w:i/>
          <w:iCs/>
          <w:sz w:val="24"/>
          <w:szCs w:val="24"/>
          <w:u w:val="single"/>
          <w:rPrChange w:id="2051" w:author="Don Franz" w:date="2017-07-14T17:29:00Z">
            <w:rPr>
              <w:ins w:id="2052" w:author="Don Franz" w:date="2017-07-12T18:05:00Z"/>
              <w:i/>
              <w:iCs/>
              <w:sz w:val="16"/>
              <w:u w:val="single"/>
            </w:rPr>
          </w:rPrChange>
        </w:rPr>
        <w:pPrChange w:id="2053" w:author="Giovanna Bettiol" w:date="2017-07-25T17:22:00Z">
          <w:pPr>
            <w:spacing w:before="120" w:after="0" w:line="240" w:lineRule="auto"/>
            <w:jc w:val="both"/>
          </w:pPr>
        </w:pPrChange>
      </w:pPr>
    </w:p>
    <w:p w:rsidR="00054243" w:rsidRPr="00851506" w:rsidRDefault="00586374">
      <w:pPr>
        <w:spacing w:line="240" w:lineRule="auto"/>
        <w:jc w:val="both"/>
        <w:rPr>
          <w:rFonts w:ascii="Book Antiqua" w:hAnsi="Book Antiqua"/>
          <w:i/>
          <w:iCs/>
          <w:sz w:val="24"/>
          <w:szCs w:val="24"/>
          <w:u w:val="single"/>
          <w:rPrChange w:id="2054" w:author="Don Franz" w:date="2017-07-14T17:28:00Z">
            <w:rPr>
              <w:i/>
              <w:iCs/>
              <w:sz w:val="16"/>
              <w:u w:val="single"/>
            </w:rPr>
          </w:rPrChange>
        </w:rPr>
        <w:pPrChange w:id="2055" w:author="Giovanna Bettiol" w:date="2017-07-25T17:22:00Z">
          <w:pPr>
            <w:spacing w:before="120" w:after="0" w:line="240" w:lineRule="auto"/>
            <w:jc w:val="both"/>
          </w:pPr>
        </w:pPrChange>
      </w:pPr>
      <w:ins w:id="2056" w:author="Don Franz" w:date="2017-07-14T17:22:00Z">
        <w:r w:rsidRPr="00851506">
          <w:rPr>
            <w:rFonts w:ascii="Book Antiqua" w:hAnsi="Book Antiqua"/>
            <w:iCs/>
            <w:sz w:val="24"/>
            <w:szCs w:val="24"/>
            <w:u w:val="single"/>
            <w:rPrChange w:id="2057" w:author="Don Franz" w:date="2017-07-14T17:28:00Z">
              <w:rPr>
                <w:rFonts w:ascii="Book Antiqua" w:hAnsi="Book Antiqua"/>
                <w:iCs/>
                <w:sz w:val="24"/>
                <w:szCs w:val="24"/>
              </w:rPr>
            </w:rPrChange>
          </w:rPr>
          <w:t>ATTO SECONDO</w:t>
        </w:r>
      </w:ins>
      <w:del w:id="2058" w:author="Don Franz" w:date="2017-07-14T17:21:00Z">
        <w:r w:rsidR="00054243" w:rsidRPr="00851506" w:rsidDel="00586374">
          <w:rPr>
            <w:rFonts w:ascii="Book Antiqua" w:hAnsi="Book Antiqua"/>
            <w:i/>
            <w:iCs/>
            <w:sz w:val="24"/>
            <w:szCs w:val="24"/>
            <w:u w:val="single"/>
            <w:rPrChange w:id="2059" w:author="Don Franz" w:date="2017-07-14T17:28:00Z">
              <w:rPr>
                <w:i/>
                <w:iCs/>
                <w:sz w:val="16"/>
                <w:u w:val="single"/>
              </w:rPr>
            </w:rPrChange>
          </w:rPr>
          <w:delText>CAP 2</w:delText>
        </w:r>
      </w:del>
    </w:p>
    <w:p w:rsidR="00054243" w:rsidRPr="00851506" w:rsidRDefault="00586374" w:rsidP="007038C9">
      <w:pPr>
        <w:spacing w:before="120" w:after="0" w:line="240" w:lineRule="auto"/>
        <w:jc w:val="both"/>
        <w:rPr>
          <w:rFonts w:ascii="Book Antiqua" w:hAnsi="Book Antiqua"/>
          <w:i/>
          <w:iCs/>
          <w:sz w:val="24"/>
          <w:szCs w:val="24"/>
          <w:rPrChange w:id="2060" w:author="Don Franz" w:date="2017-07-14T17:28:00Z">
            <w:rPr>
              <w:i/>
              <w:iCs/>
              <w:sz w:val="16"/>
              <w:u w:val="single"/>
            </w:rPr>
          </w:rPrChange>
        </w:rPr>
      </w:pPr>
      <w:ins w:id="2061" w:author="Don Franz" w:date="2017-07-14T17:22:00Z">
        <w:r w:rsidRPr="00851506">
          <w:rPr>
            <w:rFonts w:ascii="Book Antiqua" w:hAnsi="Book Antiqua"/>
            <w:sz w:val="24"/>
            <w:szCs w:val="24"/>
            <w:rPrChange w:id="2062" w:author="Don Franz" w:date="2017-07-14T17:28:00Z">
              <w:rPr>
                <w:rFonts w:ascii="Book Antiqua" w:hAnsi="Book Antiqua"/>
                <w:sz w:val="24"/>
                <w:szCs w:val="24"/>
                <w:u w:val="single"/>
              </w:rPr>
            </w:rPrChange>
          </w:rPr>
          <w:t>“</w:t>
        </w:r>
      </w:ins>
      <w:r w:rsidR="00054243" w:rsidRPr="00851506">
        <w:rPr>
          <w:rFonts w:ascii="Book Antiqua" w:hAnsi="Book Antiqua"/>
          <w:sz w:val="24"/>
          <w:szCs w:val="24"/>
          <w:rPrChange w:id="2063" w:author="Don Franz" w:date="2017-07-14T17:28:00Z">
            <w:rPr>
              <w:sz w:val="16"/>
              <w:u w:val="single"/>
            </w:rPr>
          </w:rPrChange>
        </w:rPr>
        <w:t>M</w:t>
      </w:r>
      <w:r w:rsidR="00054243" w:rsidRPr="00851506">
        <w:rPr>
          <w:rFonts w:ascii="Book Antiqua" w:hAnsi="Book Antiqua"/>
          <w:i/>
          <w:iCs/>
          <w:sz w:val="24"/>
          <w:szCs w:val="24"/>
          <w:rPrChange w:id="2064" w:author="Don Franz" w:date="2017-07-14T17:28:00Z">
            <w:rPr>
              <w:i/>
              <w:iCs/>
              <w:sz w:val="16"/>
              <w:u w:val="single"/>
            </w:rPr>
          </w:rPrChange>
        </w:rPr>
        <w:t>a il Signore dispose che un grosso pesce inghiottisse Giona;</w:t>
      </w:r>
    </w:p>
    <w:p w:rsidR="00054243" w:rsidRPr="00851506" w:rsidRDefault="00054243" w:rsidP="007038C9">
      <w:pPr>
        <w:spacing w:before="120" w:after="0" w:line="240" w:lineRule="auto"/>
        <w:jc w:val="both"/>
        <w:rPr>
          <w:ins w:id="2065" w:author="Don Franz" w:date="2017-07-11T18:38:00Z"/>
          <w:rFonts w:ascii="Book Antiqua" w:hAnsi="Book Antiqua"/>
          <w:i/>
          <w:iCs/>
          <w:sz w:val="24"/>
          <w:szCs w:val="24"/>
          <w:rPrChange w:id="2066" w:author="Don Franz" w:date="2017-07-14T17:28:00Z">
            <w:rPr>
              <w:ins w:id="2067" w:author="Don Franz" w:date="2017-07-11T18:38:00Z"/>
              <w:i/>
              <w:iCs/>
              <w:sz w:val="16"/>
              <w:u w:val="single"/>
            </w:rPr>
          </w:rPrChange>
        </w:rPr>
      </w:pPr>
      <w:r w:rsidRPr="00851506">
        <w:rPr>
          <w:rFonts w:ascii="Book Antiqua" w:hAnsi="Book Antiqua"/>
          <w:i/>
          <w:iCs/>
          <w:sz w:val="24"/>
          <w:szCs w:val="24"/>
          <w:rPrChange w:id="2068" w:author="Don Franz" w:date="2017-07-14T17:28:00Z">
            <w:rPr>
              <w:i/>
              <w:iCs/>
              <w:sz w:val="16"/>
              <w:u w:val="single"/>
            </w:rPr>
          </w:rPrChange>
        </w:rPr>
        <w:t>Giona restò nel ventre del pesce tre giorni e tre notti</w:t>
      </w:r>
      <w:ins w:id="2069" w:author="Don Franz" w:date="2017-07-14T17:22:00Z">
        <w:r w:rsidR="00586374" w:rsidRPr="00851506">
          <w:rPr>
            <w:rFonts w:ascii="Book Antiqua" w:hAnsi="Book Antiqua"/>
            <w:i/>
            <w:iCs/>
            <w:sz w:val="24"/>
            <w:szCs w:val="24"/>
            <w:rPrChange w:id="2070" w:author="Don Franz" w:date="2017-07-14T17:28:00Z">
              <w:rPr>
                <w:rFonts w:ascii="Book Antiqua" w:hAnsi="Book Antiqua"/>
                <w:i/>
                <w:iCs/>
                <w:sz w:val="24"/>
                <w:szCs w:val="24"/>
                <w:u w:val="single"/>
              </w:rPr>
            </w:rPrChange>
          </w:rPr>
          <w:t>”</w:t>
        </w:r>
      </w:ins>
      <w:del w:id="2071" w:author="Don Franz" w:date="2017-07-14T17:22:00Z">
        <w:r w:rsidRPr="00851506" w:rsidDel="00586374">
          <w:rPr>
            <w:rFonts w:ascii="Book Antiqua" w:hAnsi="Book Antiqua"/>
            <w:i/>
            <w:iCs/>
            <w:sz w:val="24"/>
            <w:szCs w:val="24"/>
            <w:rPrChange w:id="2072" w:author="Don Franz" w:date="2017-07-14T17:28:00Z">
              <w:rPr>
                <w:i/>
                <w:iCs/>
                <w:sz w:val="16"/>
                <w:u w:val="single"/>
              </w:rPr>
            </w:rPrChange>
          </w:rPr>
          <w:delText>.</w:delText>
        </w:r>
      </w:del>
    </w:p>
    <w:p w:rsidR="00191872" w:rsidRPr="00882087" w:rsidRDefault="00191872" w:rsidP="007038C9">
      <w:pPr>
        <w:spacing w:before="120" w:after="0" w:line="240" w:lineRule="auto"/>
        <w:jc w:val="both"/>
        <w:rPr>
          <w:ins w:id="2073" w:author="Don Franz" w:date="2017-07-11T18:38:00Z"/>
          <w:rFonts w:ascii="Book Antiqua" w:hAnsi="Book Antiqua"/>
          <w:i/>
          <w:iCs/>
          <w:sz w:val="24"/>
          <w:szCs w:val="24"/>
          <w:u w:val="single"/>
          <w:rPrChange w:id="2074" w:author="Don Franz" w:date="2017-07-13T18:06:00Z">
            <w:rPr>
              <w:ins w:id="2075" w:author="Don Franz" w:date="2017-07-11T18:38:00Z"/>
              <w:i/>
              <w:iCs/>
              <w:sz w:val="16"/>
              <w:u w:val="single"/>
            </w:rPr>
          </w:rPrChange>
        </w:rPr>
      </w:pPr>
    </w:p>
    <w:p w:rsidR="00191872" w:rsidRPr="00586374" w:rsidDel="00CB2CA2" w:rsidRDefault="00191872" w:rsidP="007038C9">
      <w:pPr>
        <w:spacing w:before="120" w:after="0" w:line="240" w:lineRule="auto"/>
        <w:jc w:val="both"/>
        <w:rPr>
          <w:ins w:id="2076" w:author="Don Franz" w:date="2017-07-11T18:38:00Z"/>
          <w:del w:id="2077" w:author="Francesco Airoldi" w:date="2017-07-16T18:06:00Z"/>
          <w:rFonts w:ascii="Book Antiqua" w:hAnsi="Book Antiqua"/>
          <w:iCs/>
          <w:sz w:val="24"/>
          <w:szCs w:val="24"/>
          <w:u w:val="single"/>
          <w:rPrChange w:id="2078" w:author="Don Franz" w:date="2017-07-14T17:22:00Z">
            <w:rPr>
              <w:ins w:id="2079" w:author="Don Franz" w:date="2017-07-11T18:38:00Z"/>
              <w:del w:id="2080" w:author="Francesco Airoldi" w:date="2017-07-16T18:06:00Z"/>
              <w:i/>
              <w:iCs/>
              <w:sz w:val="16"/>
              <w:u w:val="single"/>
            </w:rPr>
          </w:rPrChange>
        </w:rPr>
      </w:pPr>
    </w:p>
    <w:p w:rsidR="00191872" w:rsidRPr="00586374" w:rsidRDefault="00586374" w:rsidP="007038C9">
      <w:pPr>
        <w:spacing w:before="120" w:after="0" w:line="240" w:lineRule="auto"/>
        <w:jc w:val="both"/>
        <w:rPr>
          <w:ins w:id="2081" w:author="Don Franz" w:date="2017-07-11T18:38:00Z"/>
          <w:rFonts w:ascii="Book Antiqua" w:hAnsi="Book Antiqua"/>
          <w:iCs/>
          <w:sz w:val="24"/>
          <w:szCs w:val="24"/>
          <w:u w:val="single"/>
          <w:rPrChange w:id="2082" w:author="Don Franz" w:date="2017-07-14T17:22:00Z">
            <w:rPr>
              <w:ins w:id="2083" w:author="Don Franz" w:date="2017-07-11T18:38:00Z"/>
              <w:i/>
              <w:iCs/>
              <w:sz w:val="16"/>
              <w:u w:val="single"/>
            </w:rPr>
          </w:rPrChange>
        </w:rPr>
      </w:pPr>
      <w:ins w:id="2084" w:author="Don Franz" w:date="2017-07-14T17:22:00Z">
        <w:r w:rsidRPr="00586374">
          <w:rPr>
            <w:rFonts w:ascii="Book Antiqua" w:hAnsi="Book Antiqua"/>
            <w:iCs/>
            <w:sz w:val="24"/>
            <w:szCs w:val="24"/>
            <w:u w:val="single"/>
            <w:rPrChange w:id="2085" w:author="Don Franz" w:date="2017-07-14T17:22:00Z">
              <w:rPr>
                <w:rFonts w:ascii="Book Antiqua" w:hAnsi="Book Antiqua"/>
                <w:i/>
                <w:iCs/>
                <w:sz w:val="24"/>
                <w:szCs w:val="24"/>
                <w:u w:val="single"/>
              </w:rPr>
            </w:rPrChange>
          </w:rPr>
          <w:t>ALCUNI SPUNTI DI MEDITAZIONE</w:t>
        </w:r>
      </w:ins>
    </w:p>
    <w:p w:rsidR="0071054C" w:rsidRPr="00586374" w:rsidRDefault="0071054C">
      <w:pPr>
        <w:widowControl w:val="0"/>
        <w:autoSpaceDE w:val="0"/>
        <w:autoSpaceDN w:val="0"/>
        <w:adjustRightInd w:val="0"/>
        <w:spacing w:after="0" w:line="240" w:lineRule="auto"/>
        <w:jc w:val="both"/>
        <w:rPr>
          <w:ins w:id="2086" w:author="Don Franz" w:date="2017-07-12T11:15:00Z"/>
          <w:rFonts w:ascii="Book Antiqua" w:eastAsia="MS Mincho" w:hAnsi="Book Antiqua" w:cs="Times New Roman"/>
          <w:color w:val="000000"/>
          <w:sz w:val="24"/>
          <w:szCs w:val="24"/>
          <w:lang w:eastAsia="it-IT"/>
          <w:rPrChange w:id="2087" w:author="Don Franz" w:date="2017-07-14T17:22:00Z">
            <w:rPr>
              <w:ins w:id="2088" w:author="Don Franz" w:date="2017-07-12T11:15:00Z"/>
              <w:rFonts w:ascii="Times New Roman" w:eastAsia="MS Mincho" w:hAnsi="Times New Roman" w:cs="Times New Roman"/>
              <w:color w:val="000000"/>
              <w:sz w:val="24"/>
              <w:szCs w:val="24"/>
              <w:lang w:eastAsia="it-IT"/>
            </w:rPr>
          </w:rPrChange>
        </w:rPr>
        <w:pPrChange w:id="2089" w:author="Giovanna Bettiol" w:date="2017-07-25T17:22:00Z">
          <w:pPr>
            <w:widowControl w:val="0"/>
            <w:autoSpaceDE w:val="0"/>
            <w:autoSpaceDN w:val="0"/>
            <w:adjustRightInd w:val="0"/>
            <w:spacing w:after="0" w:line="440" w:lineRule="atLeast"/>
            <w:jc w:val="both"/>
          </w:pPr>
        </w:pPrChange>
      </w:pPr>
      <w:ins w:id="2090" w:author="Don Franz" w:date="2017-07-12T11:15:00Z">
        <w:r w:rsidRPr="00586374">
          <w:rPr>
            <w:rFonts w:ascii="Book Antiqua" w:eastAsia="MS Mincho" w:hAnsi="Book Antiqua" w:cs="Times New Roman"/>
            <w:color w:val="000000"/>
            <w:sz w:val="24"/>
            <w:szCs w:val="24"/>
            <w:lang w:eastAsia="it-IT"/>
            <w:rPrChange w:id="2091" w:author="Don Franz" w:date="2017-07-14T17:22:00Z">
              <w:rPr>
                <w:rFonts w:ascii="Times New Roman" w:eastAsia="MS Mincho" w:hAnsi="Times New Roman" w:cs="Times New Roman"/>
                <w:color w:val="000000"/>
                <w:sz w:val="24"/>
                <w:szCs w:val="24"/>
                <w:lang w:eastAsia="it-IT"/>
              </w:rPr>
            </w:rPrChange>
          </w:rPr>
          <w:t>Due righe. Ma hanno parecchio da suggerirci per la meditazione di questa mattina.</w:t>
        </w:r>
      </w:ins>
    </w:p>
    <w:p w:rsidR="00191872" w:rsidRPr="00882087" w:rsidRDefault="00191872">
      <w:pPr>
        <w:widowControl w:val="0"/>
        <w:autoSpaceDE w:val="0"/>
        <w:autoSpaceDN w:val="0"/>
        <w:adjustRightInd w:val="0"/>
        <w:spacing w:after="0" w:line="240" w:lineRule="auto"/>
        <w:jc w:val="both"/>
        <w:rPr>
          <w:ins w:id="2092" w:author="Don Franz" w:date="2017-07-11T18:38:00Z"/>
          <w:rFonts w:ascii="Book Antiqua" w:eastAsia="MS Mincho" w:hAnsi="Book Antiqua" w:cs="Times New Roman"/>
          <w:color w:val="000000"/>
          <w:sz w:val="24"/>
          <w:szCs w:val="24"/>
          <w:lang w:eastAsia="it-IT"/>
          <w:rPrChange w:id="2093" w:author="Don Franz" w:date="2017-07-13T18:06:00Z">
            <w:rPr>
              <w:ins w:id="2094" w:author="Don Franz" w:date="2017-07-11T18:38:00Z"/>
              <w:rFonts w:ascii="Times New Roman" w:eastAsia="MS Mincho" w:hAnsi="Times New Roman" w:cs="Times New Roman"/>
              <w:color w:val="000000"/>
              <w:sz w:val="24"/>
              <w:szCs w:val="24"/>
              <w:lang w:eastAsia="it-IT"/>
            </w:rPr>
          </w:rPrChange>
        </w:rPr>
        <w:pPrChange w:id="2095" w:author="Giovanna Bettiol" w:date="2017-07-25T17:22:00Z">
          <w:pPr>
            <w:widowControl w:val="0"/>
            <w:autoSpaceDE w:val="0"/>
            <w:autoSpaceDN w:val="0"/>
            <w:adjustRightInd w:val="0"/>
            <w:spacing w:after="0" w:line="440" w:lineRule="atLeast"/>
            <w:jc w:val="both"/>
          </w:pPr>
        </w:pPrChange>
      </w:pPr>
      <w:ins w:id="2096" w:author="Don Franz" w:date="2017-07-11T18:38:00Z">
        <w:r w:rsidRPr="00586374">
          <w:rPr>
            <w:rFonts w:ascii="Book Antiqua" w:eastAsia="MS Mincho" w:hAnsi="Book Antiqua" w:cs="Times New Roman"/>
            <w:color w:val="000000"/>
            <w:sz w:val="24"/>
            <w:szCs w:val="24"/>
            <w:lang w:eastAsia="it-IT"/>
            <w:rPrChange w:id="2097" w:author="Don Franz" w:date="2017-07-14T17:22:00Z">
              <w:rPr>
                <w:rFonts w:ascii="Times New Roman" w:eastAsia="MS Mincho" w:hAnsi="Times New Roman" w:cs="Times New Roman"/>
                <w:color w:val="000000"/>
                <w:sz w:val="24"/>
                <w:szCs w:val="24"/>
                <w:lang w:eastAsia="it-IT"/>
              </w:rPr>
            </w:rPrChange>
          </w:rPr>
          <w:t xml:space="preserve">Giona fu gettato in mare, ma non fu gettato alla morte. </w:t>
        </w:r>
      </w:ins>
      <w:ins w:id="2098" w:author="Don Franz" w:date="2017-07-12T11:16:00Z">
        <w:r w:rsidR="0071054C" w:rsidRPr="00586374">
          <w:rPr>
            <w:rFonts w:ascii="Book Antiqua" w:eastAsia="MS Mincho" w:hAnsi="Book Antiqua" w:cs="Times New Roman"/>
            <w:color w:val="000000"/>
            <w:sz w:val="24"/>
            <w:szCs w:val="24"/>
            <w:lang w:eastAsia="it-IT"/>
            <w:rPrChange w:id="2099" w:author="Don Franz" w:date="2017-07-14T17:22:00Z">
              <w:rPr>
                <w:rFonts w:ascii="Times New Roman" w:eastAsia="MS Mincho" w:hAnsi="Times New Roman" w:cs="Times New Roman"/>
                <w:color w:val="000000"/>
                <w:sz w:val="24"/>
                <w:szCs w:val="24"/>
                <w:lang w:eastAsia="it-IT"/>
              </w:rPr>
            </w:rPrChange>
          </w:rPr>
          <w:t>Dio continuava ad accompagnarlo: sempre, comunque</w:t>
        </w:r>
        <w:r w:rsidR="0071054C" w:rsidRPr="00882087">
          <w:rPr>
            <w:rFonts w:ascii="Book Antiqua" w:eastAsia="MS Mincho" w:hAnsi="Book Antiqua" w:cs="Times New Roman"/>
            <w:color w:val="000000"/>
            <w:sz w:val="24"/>
            <w:szCs w:val="24"/>
            <w:lang w:eastAsia="it-IT"/>
            <w:rPrChange w:id="2100" w:author="Don Franz" w:date="2017-07-13T18:06:00Z">
              <w:rPr>
                <w:rFonts w:ascii="Times New Roman" w:eastAsia="MS Mincho" w:hAnsi="Times New Roman" w:cs="Times New Roman"/>
                <w:color w:val="000000"/>
                <w:sz w:val="24"/>
                <w:szCs w:val="24"/>
                <w:lang w:eastAsia="it-IT"/>
              </w:rPr>
            </w:rPrChange>
          </w:rPr>
          <w:t xml:space="preserve">. </w:t>
        </w:r>
      </w:ins>
      <w:ins w:id="2101" w:author="Don Franz" w:date="2017-07-14T17:22:00Z">
        <w:r w:rsidR="00586374">
          <w:rPr>
            <w:rFonts w:ascii="Book Antiqua" w:eastAsia="MS Mincho" w:hAnsi="Book Antiqua" w:cs="Times New Roman"/>
            <w:color w:val="000000"/>
            <w:sz w:val="24"/>
            <w:szCs w:val="24"/>
            <w:lang w:eastAsia="it-IT"/>
          </w:rPr>
          <w:t xml:space="preserve">Ma Signore?!?!?!?! </w:t>
        </w:r>
      </w:ins>
      <w:ins w:id="2102" w:author="Don Franz" w:date="2017-07-12T11:16:00Z">
        <w:r w:rsidR="0071054C" w:rsidRPr="00882087">
          <w:rPr>
            <w:rFonts w:ascii="Book Antiqua" w:eastAsia="MS Mincho" w:hAnsi="Book Antiqua" w:cs="Times New Roman"/>
            <w:color w:val="000000"/>
            <w:sz w:val="24"/>
            <w:szCs w:val="24"/>
            <w:lang w:eastAsia="it-IT"/>
            <w:rPrChange w:id="2103" w:author="Don Franz" w:date="2017-07-13T18:06:00Z">
              <w:rPr>
                <w:rFonts w:ascii="Times New Roman" w:eastAsia="MS Mincho" w:hAnsi="Times New Roman" w:cs="Times New Roman"/>
                <w:color w:val="000000"/>
                <w:sz w:val="24"/>
                <w:szCs w:val="24"/>
                <w:lang w:eastAsia="it-IT"/>
              </w:rPr>
            </w:rPrChange>
          </w:rPr>
          <w:t>Q</w:t>
        </w:r>
      </w:ins>
      <w:ins w:id="2104" w:author="Don Franz" w:date="2017-07-11T18:38:00Z">
        <w:r w:rsidRPr="00882087">
          <w:rPr>
            <w:rFonts w:ascii="Book Antiqua" w:eastAsia="MS Mincho" w:hAnsi="Book Antiqua" w:cs="Times New Roman"/>
            <w:color w:val="000000"/>
            <w:sz w:val="24"/>
            <w:szCs w:val="24"/>
            <w:lang w:eastAsia="it-IT"/>
            <w:rPrChange w:id="2105" w:author="Don Franz" w:date="2017-07-13T18:06:00Z">
              <w:rPr>
                <w:rFonts w:ascii="Times New Roman" w:eastAsia="MS Mincho" w:hAnsi="Times New Roman" w:cs="Times New Roman"/>
                <w:color w:val="000000"/>
                <w:sz w:val="24"/>
                <w:szCs w:val="24"/>
                <w:lang w:eastAsia="it-IT"/>
              </w:rPr>
            </w:rPrChange>
          </w:rPr>
          <w:t xml:space="preserve">uesto uomo </w:t>
        </w:r>
      </w:ins>
      <w:ins w:id="2106" w:author="Don Franz" w:date="2017-07-12T11:16:00Z">
        <w:r w:rsidR="0071054C" w:rsidRPr="00882087">
          <w:rPr>
            <w:rFonts w:ascii="Book Antiqua" w:eastAsia="MS Mincho" w:hAnsi="Book Antiqua" w:cs="Times New Roman"/>
            <w:color w:val="000000"/>
            <w:sz w:val="24"/>
            <w:szCs w:val="24"/>
            <w:lang w:eastAsia="it-IT"/>
            <w:rPrChange w:id="2107" w:author="Don Franz" w:date="2017-07-13T18:06:00Z">
              <w:rPr>
                <w:rFonts w:ascii="Times New Roman" w:eastAsia="MS Mincho" w:hAnsi="Times New Roman" w:cs="Times New Roman"/>
                <w:color w:val="000000"/>
                <w:sz w:val="24"/>
                <w:szCs w:val="24"/>
                <w:lang w:eastAsia="it-IT"/>
              </w:rPr>
            </w:rPrChange>
          </w:rPr>
          <w:t xml:space="preserve">è </w:t>
        </w:r>
      </w:ins>
      <w:ins w:id="2108" w:author="Don Franz" w:date="2017-07-11T18:38:00Z">
        <w:r w:rsidRPr="00882087">
          <w:rPr>
            <w:rFonts w:ascii="Book Antiqua" w:eastAsia="MS Mincho" w:hAnsi="Book Antiqua" w:cs="Times New Roman"/>
            <w:color w:val="000000"/>
            <w:sz w:val="24"/>
            <w:szCs w:val="24"/>
            <w:lang w:eastAsia="it-IT"/>
            <w:rPrChange w:id="2109" w:author="Don Franz" w:date="2017-07-13T18:06:00Z">
              <w:rPr>
                <w:rFonts w:ascii="Times New Roman" w:eastAsia="MS Mincho" w:hAnsi="Times New Roman" w:cs="Times New Roman"/>
                <w:color w:val="000000"/>
                <w:sz w:val="24"/>
                <w:szCs w:val="24"/>
                <w:lang w:eastAsia="it-IT"/>
              </w:rPr>
            </w:rPrChange>
          </w:rPr>
          <w:t>ancora</w:t>
        </w:r>
      </w:ins>
      <w:ins w:id="2110" w:author="Don Franz" w:date="2017-07-12T11:16:00Z">
        <w:r w:rsidR="0071054C" w:rsidRPr="00882087">
          <w:rPr>
            <w:rFonts w:ascii="Book Antiqua" w:eastAsia="MS Mincho" w:hAnsi="Book Antiqua" w:cs="Times New Roman"/>
            <w:color w:val="000000"/>
            <w:sz w:val="24"/>
            <w:szCs w:val="24"/>
            <w:lang w:eastAsia="it-IT"/>
            <w:rPrChange w:id="2111" w:author="Don Franz" w:date="2017-07-13T18:06:00Z">
              <w:rPr>
                <w:rFonts w:ascii="Times New Roman" w:eastAsia="MS Mincho" w:hAnsi="Times New Roman" w:cs="Times New Roman"/>
                <w:color w:val="000000"/>
                <w:sz w:val="24"/>
                <w:szCs w:val="24"/>
                <w:lang w:eastAsia="it-IT"/>
              </w:rPr>
            </w:rPrChange>
          </w:rPr>
          <w:t xml:space="preserve"> degno della tua vicinanza e della tua premura? </w:t>
        </w:r>
      </w:ins>
      <w:ins w:id="2112" w:author="Don Franz" w:date="2017-07-11T18:38:00Z">
        <w:r w:rsidRPr="00882087">
          <w:rPr>
            <w:rFonts w:ascii="Book Antiqua" w:eastAsia="MS Mincho" w:hAnsi="Book Antiqua" w:cs="Times New Roman"/>
            <w:color w:val="000000"/>
            <w:sz w:val="24"/>
            <w:szCs w:val="24"/>
            <w:lang w:eastAsia="it-IT"/>
            <w:rPrChange w:id="2113" w:author="Don Franz" w:date="2017-07-13T18:06:00Z">
              <w:rPr>
                <w:rFonts w:ascii="Times New Roman" w:eastAsia="MS Mincho" w:hAnsi="Times New Roman" w:cs="Times New Roman"/>
                <w:color w:val="000000"/>
                <w:sz w:val="24"/>
                <w:szCs w:val="24"/>
                <w:lang w:eastAsia="it-IT"/>
              </w:rPr>
            </w:rPrChange>
          </w:rPr>
          <w:t>dopo tutto ciò che ha fatto?</w:t>
        </w:r>
      </w:ins>
      <w:ins w:id="2114" w:author="Don Franz" w:date="2017-07-14T17:23:00Z">
        <w:r w:rsidR="00586374">
          <w:rPr>
            <w:rFonts w:ascii="Book Antiqua" w:eastAsia="MS Mincho" w:hAnsi="Book Antiqua" w:cs="Times New Roman"/>
            <w:color w:val="000000"/>
            <w:sz w:val="24"/>
            <w:szCs w:val="24"/>
            <w:lang w:eastAsia="it-IT"/>
          </w:rPr>
          <w:t>?</w:t>
        </w:r>
      </w:ins>
      <w:ins w:id="2115" w:author="Don Franz" w:date="2017-07-11T18:38:00Z">
        <w:r w:rsidRPr="00882087">
          <w:rPr>
            <w:rFonts w:ascii="Book Antiqua" w:eastAsia="MS Mincho" w:hAnsi="Book Antiqua" w:cs="Times New Roman"/>
            <w:color w:val="000000"/>
            <w:sz w:val="24"/>
            <w:szCs w:val="24"/>
            <w:lang w:eastAsia="it-IT"/>
            <w:rPrChange w:id="2116" w:author="Don Franz" w:date="2017-07-13T18:06:00Z">
              <w:rPr>
                <w:rFonts w:ascii="Times New Roman" w:eastAsia="MS Mincho" w:hAnsi="Times New Roman" w:cs="Times New Roman"/>
                <w:color w:val="000000"/>
                <w:sz w:val="24"/>
                <w:szCs w:val="24"/>
                <w:lang w:eastAsia="it-IT"/>
              </w:rPr>
            </w:rPrChange>
          </w:rPr>
          <w:t xml:space="preserve"> </w:t>
        </w:r>
      </w:ins>
    </w:p>
    <w:p w:rsidR="00DB3E53" w:rsidRPr="00882087" w:rsidRDefault="00DB3E53">
      <w:pPr>
        <w:widowControl w:val="0"/>
        <w:autoSpaceDE w:val="0"/>
        <w:autoSpaceDN w:val="0"/>
        <w:adjustRightInd w:val="0"/>
        <w:spacing w:after="0" w:line="240" w:lineRule="auto"/>
        <w:jc w:val="both"/>
        <w:rPr>
          <w:ins w:id="2117" w:author="Don Franz" w:date="2017-07-11T18:38:00Z"/>
          <w:rFonts w:ascii="Book Antiqua" w:eastAsia="MS Mincho" w:hAnsi="Book Antiqua" w:cs="Times New Roman"/>
          <w:color w:val="000000"/>
          <w:sz w:val="24"/>
          <w:szCs w:val="24"/>
          <w:lang w:eastAsia="it-IT"/>
          <w:rPrChange w:id="2118" w:author="Don Franz" w:date="2017-07-13T18:06:00Z">
            <w:rPr>
              <w:ins w:id="2119" w:author="Don Franz" w:date="2017-07-11T18:38:00Z"/>
              <w:rFonts w:ascii="Times New Roman" w:eastAsia="MS Mincho" w:hAnsi="Times New Roman" w:cs="Times New Roman"/>
              <w:color w:val="000000"/>
              <w:sz w:val="24"/>
              <w:szCs w:val="24"/>
              <w:lang w:eastAsia="it-IT"/>
            </w:rPr>
          </w:rPrChange>
        </w:rPr>
        <w:pPrChange w:id="2120" w:author="Giovanna Bettiol" w:date="2017-07-25T17:22:00Z">
          <w:pPr>
            <w:widowControl w:val="0"/>
            <w:autoSpaceDE w:val="0"/>
            <w:autoSpaceDN w:val="0"/>
            <w:adjustRightInd w:val="0"/>
            <w:spacing w:after="0" w:line="440" w:lineRule="atLeast"/>
            <w:jc w:val="both"/>
          </w:pPr>
        </w:pPrChange>
      </w:pPr>
      <w:ins w:id="2121" w:author="Don Franz" w:date="2017-07-12T11:18:00Z">
        <w:r w:rsidRPr="00882087">
          <w:rPr>
            <w:rFonts w:ascii="Book Antiqua" w:eastAsia="MS Mincho" w:hAnsi="Book Antiqua" w:cs="Times New Roman"/>
            <w:color w:val="000000"/>
            <w:sz w:val="24"/>
            <w:szCs w:val="24"/>
            <w:lang w:eastAsia="it-IT"/>
            <w:rPrChange w:id="2122" w:author="Don Franz" w:date="2017-07-13T18:06:00Z">
              <w:rPr>
                <w:rFonts w:ascii="Times New Roman" w:eastAsia="MS Mincho" w:hAnsi="Times New Roman" w:cs="Times New Roman"/>
                <w:color w:val="000000"/>
                <w:sz w:val="24"/>
                <w:szCs w:val="24"/>
                <w:lang w:eastAsia="it-IT"/>
              </w:rPr>
            </w:rPrChange>
          </w:rPr>
          <w:t>“</w:t>
        </w:r>
      </w:ins>
      <w:ins w:id="2123" w:author="Don Franz" w:date="2017-07-11T18:38:00Z">
        <w:r w:rsidR="00191872" w:rsidRPr="00882087">
          <w:rPr>
            <w:rFonts w:ascii="Book Antiqua" w:eastAsia="MS Mincho" w:hAnsi="Book Antiqua" w:cs="Times New Roman"/>
            <w:color w:val="000000"/>
            <w:sz w:val="24"/>
            <w:szCs w:val="24"/>
            <w:lang w:eastAsia="it-IT"/>
            <w:rPrChange w:id="2124" w:author="Don Franz" w:date="2017-07-13T18:06:00Z">
              <w:rPr>
                <w:rFonts w:ascii="Times New Roman" w:eastAsia="MS Mincho" w:hAnsi="Times New Roman" w:cs="Times New Roman"/>
                <w:color w:val="000000"/>
                <w:sz w:val="24"/>
                <w:szCs w:val="24"/>
                <w:lang w:eastAsia="it-IT"/>
              </w:rPr>
            </w:rPrChange>
          </w:rPr>
          <w:t xml:space="preserve">Sì. Questo Giona è mio figlio, mio amato. Egli è anche il mio profeta, e lo manderò a Ninive. Se </w:t>
        </w:r>
      </w:ins>
      <w:ins w:id="2125" w:author="Don Franz" w:date="2017-07-12T11:18:00Z">
        <w:r w:rsidR="0071054C" w:rsidRPr="00882087">
          <w:rPr>
            <w:rFonts w:ascii="Book Antiqua" w:eastAsia="MS Mincho" w:hAnsi="Book Antiqua" w:cs="Times New Roman"/>
            <w:color w:val="000000"/>
            <w:sz w:val="24"/>
            <w:szCs w:val="24"/>
            <w:lang w:eastAsia="it-IT"/>
            <w:rPrChange w:id="2126" w:author="Don Franz" w:date="2017-07-13T18:06:00Z">
              <w:rPr>
                <w:rFonts w:ascii="Times New Roman" w:eastAsia="MS Mincho" w:hAnsi="Times New Roman" w:cs="Times New Roman"/>
                <w:color w:val="000000"/>
                <w:sz w:val="24"/>
                <w:szCs w:val="24"/>
                <w:lang w:eastAsia="it-IT"/>
              </w:rPr>
            </w:rPrChange>
          </w:rPr>
          <w:t xml:space="preserve">lui </w:t>
        </w:r>
      </w:ins>
      <w:ins w:id="2127" w:author="Don Franz" w:date="2017-07-11T18:38:00Z">
        <w:r w:rsidR="00191872" w:rsidRPr="00882087">
          <w:rPr>
            <w:rFonts w:ascii="Book Antiqua" w:eastAsia="MS Mincho" w:hAnsi="Book Antiqua" w:cs="Times New Roman"/>
            <w:color w:val="000000"/>
            <w:sz w:val="24"/>
            <w:szCs w:val="24"/>
            <w:lang w:eastAsia="it-IT"/>
            <w:rPrChange w:id="2128" w:author="Don Franz" w:date="2017-07-13T18:06:00Z">
              <w:rPr>
                <w:rFonts w:ascii="Times New Roman" w:eastAsia="MS Mincho" w:hAnsi="Times New Roman" w:cs="Times New Roman"/>
                <w:color w:val="000000"/>
                <w:sz w:val="24"/>
                <w:szCs w:val="24"/>
                <w:lang w:eastAsia="it-IT"/>
              </w:rPr>
            </w:rPrChange>
          </w:rPr>
          <w:t>ha</w:t>
        </w:r>
      </w:ins>
      <w:ins w:id="2129" w:author="Don Franz" w:date="2017-07-12T11:17:00Z">
        <w:r w:rsidR="0071054C" w:rsidRPr="00882087">
          <w:rPr>
            <w:rFonts w:ascii="Book Antiqua" w:eastAsia="MS Mincho" w:hAnsi="Book Antiqua" w:cs="Times New Roman"/>
            <w:color w:val="000000"/>
            <w:sz w:val="24"/>
            <w:szCs w:val="24"/>
            <w:lang w:eastAsia="it-IT"/>
            <w:rPrChange w:id="2130" w:author="Don Franz" w:date="2017-07-13T18:06:00Z">
              <w:rPr>
                <w:rFonts w:ascii="Times New Roman" w:eastAsia="MS Mincho" w:hAnsi="Times New Roman" w:cs="Times New Roman"/>
                <w:color w:val="000000"/>
                <w:sz w:val="24"/>
                <w:szCs w:val="24"/>
                <w:lang w:eastAsia="it-IT"/>
              </w:rPr>
            </w:rPrChange>
          </w:rPr>
          <w:t xml:space="preserve"> mancato di fiducia, io glie ne darò ancora</w:t>
        </w:r>
      </w:ins>
      <w:ins w:id="2131" w:author="Don Franz" w:date="2017-07-12T11:18:00Z">
        <w:r w:rsidRPr="00882087">
          <w:rPr>
            <w:rFonts w:ascii="Book Antiqua" w:eastAsia="MS Mincho" w:hAnsi="Book Antiqua" w:cs="Times New Roman"/>
            <w:color w:val="000000"/>
            <w:sz w:val="24"/>
            <w:szCs w:val="24"/>
            <w:lang w:eastAsia="it-IT"/>
            <w:rPrChange w:id="2132" w:author="Don Franz" w:date="2017-07-13T18:06:00Z">
              <w:rPr>
                <w:rFonts w:ascii="Times New Roman" w:eastAsia="MS Mincho" w:hAnsi="Times New Roman" w:cs="Times New Roman"/>
                <w:color w:val="000000"/>
                <w:sz w:val="24"/>
                <w:szCs w:val="24"/>
                <w:lang w:eastAsia="it-IT"/>
              </w:rPr>
            </w:rPrChange>
          </w:rPr>
          <w:t>”</w:t>
        </w:r>
      </w:ins>
      <w:ins w:id="2133" w:author="Don Franz" w:date="2017-07-12T11:17:00Z">
        <w:r w:rsidR="0071054C" w:rsidRPr="00882087">
          <w:rPr>
            <w:rFonts w:ascii="Book Antiqua" w:eastAsia="MS Mincho" w:hAnsi="Book Antiqua" w:cs="Times New Roman"/>
            <w:color w:val="000000"/>
            <w:sz w:val="24"/>
            <w:szCs w:val="24"/>
            <w:lang w:eastAsia="it-IT"/>
            <w:rPrChange w:id="2134" w:author="Don Franz" w:date="2017-07-13T18:06:00Z">
              <w:rPr>
                <w:rFonts w:ascii="Times New Roman" w:eastAsia="MS Mincho" w:hAnsi="Times New Roman" w:cs="Times New Roman"/>
                <w:color w:val="000000"/>
                <w:sz w:val="24"/>
                <w:szCs w:val="24"/>
                <w:lang w:eastAsia="it-IT"/>
              </w:rPr>
            </w:rPrChange>
          </w:rPr>
          <w:t>.</w:t>
        </w:r>
      </w:ins>
    </w:p>
    <w:p w:rsidR="00DB3E53" w:rsidRPr="00882087" w:rsidRDefault="00191872">
      <w:pPr>
        <w:widowControl w:val="0"/>
        <w:autoSpaceDE w:val="0"/>
        <w:autoSpaceDN w:val="0"/>
        <w:adjustRightInd w:val="0"/>
        <w:spacing w:after="0" w:line="240" w:lineRule="auto"/>
        <w:jc w:val="both"/>
        <w:rPr>
          <w:ins w:id="2135" w:author="Don Franz" w:date="2017-07-11T18:38:00Z"/>
          <w:rFonts w:ascii="Book Antiqua" w:eastAsia="MS Mincho" w:hAnsi="Book Antiqua" w:cs="Times New Roman"/>
          <w:color w:val="000000"/>
          <w:sz w:val="24"/>
          <w:szCs w:val="24"/>
          <w:lang w:eastAsia="it-IT"/>
          <w:rPrChange w:id="2136" w:author="Don Franz" w:date="2017-07-13T18:06:00Z">
            <w:rPr>
              <w:ins w:id="2137" w:author="Don Franz" w:date="2017-07-11T18:38:00Z"/>
              <w:rFonts w:ascii="Times New Roman" w:eastAsia="MS Mincho" w:hAnsi="Times New Roman" w:cs="Times New Roman"/>
              <w:color w:val="000000"/>
              <w:sz w:val="24"/>
              <w:szCs w:val="24"/>
              <w:lang w:eastAsia="it-IT"/>
            </w:rPr>
          </w:rPrChange>
        </w:rPr>
        <w:pPrChange w:id="2138" w:author="Giovanna Bettiol" w:date="2017-07-25T17:22:00Z">
          <w:pPr>
            <w:widowControl w:val="0"/>
            <w:autoSpaceDE w:val="0"/>
            <w:autoSpaceDN w:val="0"/>
            <w:adjustRightInd w:val="0"/>
            <w:spacing w:after="0" w:line="440" w:lineRule="atLeast"/>
            <w:jc w:val="both"/>
          </w:pPr>
        </w:pPrChange>
      </w:pPr>
      <w:ins w:id="2139" w:author="Don Franz" w:date="2017-07-11T18:38:00Z">
        <w:r w:rsidRPr="00882087">
          <w:rPr>
            <w:rFonts w:ascii="Book Antiqua" w:eastAsia="MS Mincho" w:hAnsi="Book Antiqua" w:cs="Times New Roman"/>
            <w:color w:val="000000"/>
            <w:sz w:val="24"/>
            <w:szCs w:val="24"/>
            <w:lang w:eastAsia="it-IT"/>
            <w:rPrChange w:id="2140" w:author="Don Franz" w:date="2017-07-13T18:06:00Z">
              <w:rPr>
                <w:rFonts w:ascii="Times New Roman" w:eastAsia="MS Mincho" w:hAnsi="Times New Roman" w:cs="Times New Roman"/>
                <w:color w:val="000000"/>
                <w:sz w:val="24"/>
                <w:szCs w:val="24"/>
                <w:lang w:eastAsia="it-IT"/>
              </w:rPr>
            </w:rPrChange>
          </w:rPr>
          <w:t xml:space="preserve">Dio è ammirevole nella sua pazienza. Non abbandona frettolosamente i suoi servi quando cadono, né si arrabbia con loro. </w:t>
        </w:r>
      </w:ins>
      <w:ins w:id="2141" w:author="Don Franz" w:date="2017-07-12T11:18:00Z">
        <w:r w:rsidR="00DB3E53" w:rsidRPr="00882087">
          <w:rPr>
            <w:rFonts w:ascii="Book Antiqua" w:eastAsia="MS Mincho" w:hAnsi="Book Antiqua" w:cs="Times New Roman"/>
            <w:color w:val="000000"/>
            <w:sz w:val="24"/>
            <w:szCs w:val="24"/>
            <w:lang w:eastAsia="it-IT"/>
            <w:rPrChange w:id="2142" w:author="Don Franz" w:date="2017-07-13T18:06:00Z">
              <w:rPr>
                <w:rFonts w:ascii="Times New Roman" w:eastAsia="MS Mincho" w:hAnsi="Times New Roman" w:cs="Times New Roman"/>
                <w:color w:val="000000"/>
                <w:sz w:val="24"/>
                <w:szCs w:val="24"/>
                <w:lang w:eastAsia="it-IT"/>
              </w:rPr>
            </w:rPrChange>
          </w:rPr>
          <w:t xml:space="preserve">Ricordate? </w:t>
        </w:r>
      </w:ins>
      <w:ins w:id="2143" w:author="Don Franz" w:date="2017-07-11T18:38:00Z">
        <w:r w:rsidRPr="00882087">
          <w:rPr>
            <w:rFonts w:ascii="Book Antiqua" w:eastAsia="MS Mincho" w:hAnsi="Book Antiqua" w:cs="Times New Roman"/>
            <w:color w:val="000000"/>
            <w:sz w:val="24"/>
            <w:szCs w:val="24"/>
            <w:lang w:eastAsia="it-IT"/>
            <w:rPrChange w:id="2144" w:author="Don Franz" w:date="2017-07-13T18:06:00Z">
              <w:rPr>
                <w:rFonts w:ascii="Times New Roman" w:eastAsia="MS Mincho" w:hAnsi="Times New Roman" w:cs="Times New Roman"/>
                <w:color w:val="000000"/>
                <w:sz w:val="24"/>
                <w:szCs w:val="24"/>
                <w:lang w:eastAsia="it-IT"/>
              </w:rPr>
            </w:rPrChange>
          </w:rPr>
          <w:t>Egli ricevette Pietro dopo che questi lo rinnegò</w:t>
        </w:r>
      </w:ins>
      <w:ins w:id="2145" w:author="Don Franz" w:date="2017-07-12T11:19:00Z">
        <w:r w:rsidR="00DB3E53" w:rsidRPr="00882087">
          <w:rPr>
            <w:rFonts w:ascii="Book Antiqua" w:eastAsia="MS Mincho" w:hAnsi="Book Antiqua" w:cs="Times New Roman"/>
            <w:color w:val="000000"/>
            <w:sz w:val="24"/>
            <w:szCs w:val="24"/>
            <w:lang w:eastAsia="it-IT"/>
            <w:rPrChange w:id="2146" w:author="Don Franz" w:date="2017-07-13T18:06:00Z">
              <w:rPr>
                <w:rFonts w:ascii="Times New Roman" w:eastAsia="MS Mincho" w:hAnsi="Times New Roman" w:cs="Times New Roman"/>
                <w:color w:val="000000"/>
                <w:sz w:val="24"/>
                <w:szCs w:val="24"/>
                <w:lang w:eastAsia="it-IT"/>
              </w:rPr>
            </w:rPrChange>
          </w:rPr>
          <w:t xml:space="preserve">; avrebbe perdonato pure Giuda se si fosse ripresentato. Noi uomini </w:t>
        </w:r>
      </w:ins>
      <w:ins w:id="2147" w:author="Don Franz" w:date="2017-07-11T18:38:00Z">
        <w:r w:rsidRPr="00882087">
          <w:rPr>
            <w:rFonts w:ascii="Book Antiqua" w:eastAsia="MS Mincho" w:hAnsi="Book Antiqua" w:cs="Times New Roman"/>
            <w:color w:val="000000"/>
            <w:sz w:val="24"/>
            <w:szCs w:val="24"/>
            <w:lang w:eastAsia="it-IT"/>
            <w:rPrChange w:id="2148" w:author="Don Franz" w:date="2017-07-13T18:06:00Z">
              <w:rPr>
                <w:rFonts w:ascii="Times New Roman" w:eastAsia="MS Mincho" w:hAnsi="Times New Roman" w:cs="Times New Roman"/>
                <w:color w:val="000000"/>
                <w:sz w:val="24"/>
                <w:szCs w:val="24"/>
                <w:lang w:eastAsia="it-IT"/>
              </w:rPr>
            </w:rPrChange>
          </w:rPr>
          <w:t>siamo irruenti, e ci affrettiamo a punire, a cessare le nostre relazion</w:t>
        </w:r>
        <w:r w:rsidR="00DB3E53" w:rsidRPr="00882087">
          <w:rPr>
            <w:rFonts w:ascii="Book Antiqua" w:eastAsia="MS Mincho" w:hAnsi="Book Antiqua" w:cs="Times New Roman"/>
            <w:color w:val="000000"/>
            <w:sz w:val="24"/>
            <w:szCs w:val="24"/>
            <w:lang w:eastAsia="it-IT"/>
            <w:rPrChange w:id="2149" w:author="Don Franz" w:date="2017-07-13T18:06:00Z">
              <w:rPr>
                <w:rFonts w:ascii="Times New Roman" w:eastAsia="MS Mincho" w:hAnsi="Times New Roman" w:cs="Times New Roman"/>
                <w:color w:val="000000"/>
                <w:sz w:val="24"/>
                <w:szCs w:val="24"/>
                <w:lang w:eastAsia="it-IT"/>
              </w:rPr>
            </w:rPrChange>
          </w:rPr>
          <w:t>i, invece Dio non è così.</w:t>
        </w:r>
      </w:ins>
    </w:p>
    <w:p w:rsidR="00191872" w:rsidRPr="00882087" w:rsidRDefault="00DB3E53">
      <w:pPr>
        <w:widowControl w:val="0"/>
        <w:autoSpaceDE w:val="0"/>
        <w:autoSpaceDN w:val="0"/>
        <w:adjustRightInd w:val="0"/>
        <w:spacing w:after="0" w:line="240" w:lineRule="auto"/>
        <w:jc w:val="both"/>
        <w:rPr>
          <w:ins w:id="2150" w:author="Don Franz" w:date="2017-07-11T18:38:00Z"/>
          <w:rFonts w:ascii="Book Antiqua" w:eastAsia="MS Mincho" w:hAnsi="Book Antiqua" w:cs="Times New Roman"/>
          <w:color w:val="000000"/>
          <w:sz w:val="24"/>
          <w:szCs w:val="24"/>
          <w:lang w:eastAsia="it-IT"/>
          <w:rPrChange w:id="2151" w:author="Don Franz" w:date="2017-07-13T18:06:00Z">
            <w:rPr>
              <w:ins w:id="2152" w:author="Don Franz" w:date="2017-07-11T18:38:00Z"/>
              <w:rFonts w:ascii="Times New Roman" w:eastAsia="MS Mincho" w:hAnsi="Times New Roman" w:cs="Times New Roman"/>
              <w:color w:val="000000"/>
              <w:sz w:val="24"/>
              <w:szCs w:val="24"/>
              <w:lang w:eastAsia="it-IT"/>
            </w:rPr>
          </w:rPrChange>
        </w:rPr>
        <w:pPrChange w:id="2153" w:author="Giovanna Bettiol" w:date="2017-07-25T17:22:00Z">
          <w:pPr>
            <w:widowControl w:val="0"/>
            <w:autoSpaceDE w:val="0"/>
            <w:autoSpaceDN w:val="0"/>
            <w:adjustRightInd w:val="0"/>
            <w:spacing w:after="0" w:line="440" w:lineRule="atLeast"/>
            <w:jc w:val="both"/>
          </w:pPr>
        </w:pPrChange>
      </w:pPr>
      <w:ins w:id="2154" w:author="Don Franz" w:date="2017-07-12T11:19:00Z">
        <w:r w:rsidRPr="00882087">
          <w:rPr>
            <w:rFonts w:ascii="Book Antiqua" w:eastAsia="MS Mincho" w:hAnsi="Book Antiqua" w:cs="Times New Roman"/>
            <w:color w:val="000000"/>
            <w:sz w:val="24"/>
            <w:szCs w:val="24"/>
            <w:lang w:eastAsia="it-IT"/>
            <w:rPrChange w:id="2155" w:author="Don Franz" w:date="2017-07-13T18:06:00Z">
              <w:rPr>
                <w:rFonts w:ascii="Times New Roman" w:eastAsia="MS Mincho" w:hAnsi="Times New Roman" w:cs="Times New Roman"/>
                <w:color w:val="000000"/>
                <w:sz w:val="24"/>
                <w:szCs w:val="24"/>
                <w:lang w:eastAsia="it-IT"/>
              </w:rPr>
            </w:rPrChange>
          </w:rPr>
          <w:t>E così q</w:t>
        </w:r>
      </w:ins>
      <w:ins w:id="2156" w:author="Don Franz" w:date="2017-07-11T18:38:00Z">
        <w:r w:rsidR="00191872" w:rsidRPr="00882087">
          <w:rPr>
            <w:rFonts w:ascii="Book Antiqua" w:eastAsia="MS Mincho" w:hAnsi="Book Antiqua" w:cs="Times New Roman"/>
            <w:color w:val="000000"/>
            <w:sz w:val="24"/>
            <w:szCs w:val="24"/>
            <w:lang w:eastAsia="it-IT"/>
            <w:rPrChange w:id="2157" w:author="Don Franz" w:date="2017-07-13T18:06:00Z">
              <w:rPr>
                <w:rFonts w:ascii="Times New Roman" w:eastAsia="MS Mincho" w:hAnsi="Times New Roman" w:cs="Times New Roman"/>
                <w:color w:val="000000"/>
                <w:sz w:val="24"/>
                <w:szCs w:val="24"/>
                <w:lang w:eastAsia="it-IT"/>
              </w:rPr>
            </w:rPrChange>
          </w:rPr>
          <w:t xml:space="preserve">uando Giona fu gettato in mare, il Dio del mare lo ricevette per proteggerlo di ogni male. </w:t>
        </w:r>
      </w:ins>
    </w:p>
    <w:p w:rsidR="00191872" w:rsidRPr="00882087" w:rsidRDefault="00DB3E53">
      <w:pPr>
        <w:widowControl w:val="0"/>
        <w:autoSpaceDE w:val="0"/>
        <w:autoSpaceDN w:val="0"/>
        <w:adjustRightInd w:val="0"/>
        <w:spacing w:after="0" w:line="240" w:lineRule="auto"/>
        <w:jc w:val="both"/>
        <w:rPr>
          <w:ins w:id="2158" w:author="Don Franz" w:date="2017-07-11T18:38:00Z"/>
          <w:rFonts w:ascii="Book Antiqua" w:eastAsia="MS Mincho" w:hAnsi="Book Antiqua" w:cs="Times New Roman"/>
          <w:color w:val="000000"/>
          <w:sz w:val="24"/>
          <w:szCs w:val="24"/>
          <w:lang w:eastAsia="it-IT"/>
          <w:rPrChange w:id="2159" w:author="Don Franz" w:date="2017-07-13T18:06:00Z">
            <w:rPr>
              <w:ins w:id="2160" w:author="Don Franz" w:date="2017-07-11T18:38:00Z"/>
              <w:rFonts w:ascii="Times New Roman" w:eastAsia="MS Mincho" w:hAnsi="Times New Roman" w:cs="Times New Roman"/>
              <w:color w:val="000000"/>
              <w:sz w:val="24"/>
              <w:szCs w:val="24"/>
              <w:lang w:eastAsia="it-IT"/>
            </w:rPr>
          </w:rPrChange>
        </w:rPr>
        <w:pPrChange w:id="2161" w:author="Giovanna Bettiol" w:date="2017-07-25T17:22:00Z">
          <w:pPr>
            <w:widowControl w:val="0"/>
            <w:autoSpaceDE w:val="0"/>
            <w:autoSpaceDN w:val="0"/>
            <w:adjustRightInd w:val="0"/>
            <w:spacing w:after="0" w:line="440" w:lineRule="atLeast"/>
            <w:jc w:val="both"/>
          </w:pPr>
        </w:pPrChange>
      </w:pPr>
      <w:ins w:id="2162" w:author="Don Franz" w:date="2017-07-12T11:20:00Z">
        <w:r w:rsidRPr="00882087">
          <w:rPr>
            <w:rFonts w:ascii="Book Antiqua" w:eastAsia="MS Mincho" w:hAnsi="Book Antiqua" w:cs="Times New Roman"/>
            <w:color w:val="000000"/>
            <w:sz w:val="24"/>
            <w:szCs w:val="24"/>
            <w:lang w:eastAsia="it-IT"/>
            <w:rPrChange w:id="2163" w:author="Don Franz" w:date="2017-07-13T18:06:00Z">
              <w:rPr>
                <w:rFonts w:ascii="Times New Roman" w:eastAsia="MS Mincho" w:hAnsi="Times New Roman" w:cs="Times New Roman"/>
                <w:color w:val="000000"/>
                <w:sz w:val="24"/>
                <w:szCs w:val="24"/>
                <w:lang w:eastAsia="it-IT"/>
              </w:rPr>
            </w:rPrChange>
          </w:rPr>
          <w:t>Sì:</w:t>
        </w:r>
      </w:ins>
      <w:ins w:id="2164" w:author="Don Franz" w:date="2017-07-11T18:38:00Z">
        <w:r w:rsidR="00191872" w:rsidRPr="00882087">
          <w:rPr>
            <w:rFonts w:ascii="Book Antiqua" w:eastAsia="MS Mincho" w:hAnsi="Book Antiqua" w:cs="Times New Roman"/>
            <w:color w:val="000000"/>
            <w:sz w:val="24"/>
            <w:szCs w:val="24"/>
            <w:lang w:eastAsia="it-IT"/>
            <w:rPrChange w:id="2165" w:author="Don Franz" w:date="2017-07-13T18:06:00Z">
              <w:rPr>
                <w:rFonts w:ascii="Times New Roman" w:eastAsia="MS Mincho" w:hAnsi="Times New Roman" w:cs="Times New Roman"/>
                <w:color w:val="000000"/>
                <w:sz w:val="24"/>
                <w:szCs w:val="24"/>
                <w:lang w:eastAsia="it-IT"/>
              </w:rPr>
            </w:rPrChange>
          </w:rPr>
          <w:t xml:space="preserve"> Dio lo prese e lo mise dentro il pesce per tenerlo al sicuro lì dentro. “Il Signore dispose che un grosso pesce inghiottisse Giona” (Gn 2,1). Non aveva preparato un pesce perché lo distruggesse ma perché lo proteggesse. Il grosso pesce non era una punizione ma un rifugio. Giona era più sicuro e più comodo nel ventre del pesce che dentro la nave che lottava faticosamente contro il mare, le onde, il freddo e il vento. Questo pesce fu inviato da D</w:t>
        </w:r>
        <w:r w:rsidRPr="00882087">
          <w:rPr>
            <w:rFonts w:ascii="Book Antiqua" w:eastAsia="MS Mincho" w:hAnsi="Book Antiqua" w:cs="Times New Roman"/>
            <w:color w:val="000000"/>
            <w:sz w:val="24"/>
            <w:szCs w:val="24"/>
            <w:lang w:eastAsia="it-IT"/>
            <w:rPrChange w:id="2166" w:author="Don Franz" w:date="2017-07-13T18:06:00Z">
              <w:rPr>
                <w:rFonts w:ascii="Times New Roman" w:eastAsia="MS Mincho" w:hAnsi="Times New Roman" w:cs="Times New Roman"/>
                <w:color w:val="000000"/>
                <w:sz w:val="24"/>
                <w:szCs w:val="24"/>
                <w:lang w:eastAsia="it-IT"/>
              </w:rPr>
            </w:rPrChange>
          </w:rPr>
          <w:t>i</w:t>
        </w:r>
      </w:ins>
      <w:ins w:id="2167" w:author="Don Franz" w:date="2017-07-12T11:21:00Z">
        <w:r w:rsidRPr="00882087">
          <w:rPr>
            <w:rFonts w:ascii="Book Antiqua" w:eastAsia="MS Mincho" w:hAnsi="Book Antiqua" w:cs="Times New Roman"/>
            <w:color w:val="000000"/>
            <w:sz w:val="24"/>
            <w:szCs w:val="24"/>
            <w:lang w:eastAsia="it-IT"/>
            <w:rPrChange w:id="2168" w:author="Don Franz" w:date="2017-07-13T18:06:00Z">
              <w:rPr>
                <w:rFonts w:ascii="Times New Roman" w:eastAsia="MS Mincho" w:hAnsi="Times New Roman" w:cs="Times New Roman"/>
                <w:color w:val="000000"/>
                <w:sz w:val="24"/>
                <w:szCs w:val="24"/>
                <w:lang w:eastAsia="it-IT"/>
              </w:rPr>
            </w:rPrChange>
          </w:rPr>
          <w:t xml:space="preserve">o e </w:t>
        </w:r>
      </w:ins>
      <w:ins w:id="2169" w:author="Don Franz" w:date="2017-07-11T18:38:00Z">
        <w:r w:rsidR="00191872" w:rsidRPr="00882087">
          <w:rPr>
            <w:rFonts w:ascii="Book Antiqua" w:eastAsia="MS Mincho" w:hAnsi="Book Antiqua" w:cs="Times New Roman"/>
            <w:color w:val="000000"/>
            <w:sz w:val="24"/>
            <w:szCs w:val="24"/>
            <w:lang w:eastAsia="it-IT"/>
            <w:rPrChange w:id="2170" w:author="Don Franz" w:date="2017-07-13T18:06:00Z">
              <w:rPr>
                <w:rFonts w:ascii="Times New Roman" w:eastAsia="MS Mincho" w:hAnsi="Times New Roman" w:cs="Times New Roman"/>
                <w:color w:val="000000"/>
                <w:sz w:val="24"/>
                <w:szCs w:val="24"/>
                <w:lang w:eastAsia="it-IT"/>
              </w:rPr>
            </w:rPrChange>
          </w:rPr>
          <w:t>inghiottì</w:t>
        </w:r>
      </w:ins>
      <w:ins w:id="2171" w:author="Don Franz" w:date="2017-07-12T11:21:00Z">
        <w:r w:rsidRPr="00882087">
          <w:rPr>
            <w:rFonts w:ascii="Book Antiqua" w:eastAsia="MS Mincho" w:hAnsi="Book Antiqua" w:cs="Times New Roman"/>
            <w:color w:val="000000"/>
            <w:sz w:val="24"/>
            <w:szCs w:val="24"/>
            <w:lang w:eastAsia="it-IT"/>
            <w:rPrChange w:id="2172" w:author="Don Franz" w:date="2017-07-13T18:06:00Z">
              <w:rPr>
                <w:rFonts w:ascii="Times New Roman" w:eastAsia="MS Mincho" w:hAnsi="Times New Roman" w:cs="Times New Roman"/>
                <w:color w:val="000000"/>
                <w:sz w:val="24"/>
                <w:szCs w:val="24"/>
                <w:lang w:eastAsia="it-IT"/>
              </w:rPr>
            </w:rPrChange>
          </w:rPr>
          <w:t xml:space="preserve"> Giona per</w:t>
        </w:r>
      </w:ins>
      <w:ins w:id="2173" w:author="Don Franz" w:date="2017-07-11T18:38:00Z">
        <w:r w:rsidR="00191872" w:rsidRPr="00882087">
          <w:rPr>
            <w:rFonts w:ascii="Book Antiqua" w:eastAsia="MS Mincho" w:hAnsi="Book Antiqua" w:cs="Times New Roman"/>
            <w:color w:val="000000"/>
            <w:sz w:val="24"/>
            <w:szCs w:val="24"/>
            <w:lang w:eastAsia="it-IT"/>
            <w:rPrChange w:id="2174" w:author="Don Franz" w:date="2017-07-13T18:06:00Z">
              <w:rPr>
                <w:rFonts w:ascii="Times New Roman" w:eastAsia="MS Mincho" w:hAnsi="Times New Roman" w:cs="Times New Roman"/>
                <w:color w:val="000000"/>
                <w:sz w:val="24"/>
                <w:szCs w:val="24"/>
                <w:lang w:eastAsia="it-IT"/>
              </w:rPr>
            </w:rPrChange>
          </w:rPr>
          <w:t xml:space="preserve"> tenerlo al sicuro finché il suo destino fosse vicino. Il pesce è stato un mezzo di trasporto gratuito per cui Giona raggiunse il posto più vicino alla sua fermata di imbarco. È stato come se Giona fosse stato protetto navigando sotto le acque in un sottomarino. Quel grosso pesce fu inviato per riscattarlo dal mare e da</w:t>
        </w:r>
      </w:ins>
      <w:ins w:id="2175" w:author="Don Franz" w:date="2017-07-12T11:21:00Z">
        <w:r w:rsidRPr="00882087">
          <w:rPr>
            <w:rFonts w:ascii="Book Antiqua" w:eastAsia="MS Mincho" w:hAnsi="Book Antiqua" w:cs="Times New Roman"/>
            <w:color w:val="000000"/>
            <w:sz w:val="24"/>
            <w:szCs w:val="24"/>
            <w:lang w:eastAsia="it-IT"/>
            <w:rPrChange w:id="2176" w:author="Don Franz" w:date="2017-07-13T18:06:00Z">
              <w:rPr>
                <w:rFonts w:ascii="Times New Roman" w:eastAsia="MS Mincho" w:hAnsi="Times New Roman" w:cs="Times New Roman"/>
                <w:color w:val="000000"/>
                <w:sz w:val="24"/>
                <w:szCs w:val="24"/>
                <w:lang w:eastAsia="it-IT"/>
              </w:rPr>
            </w:rPrChange>
          </w:rPr>
          <w:t>lle sue tempeste</w:t>
        </w:r>
      </w:ins>
      <w:ins w:id="2177" w:author="Don Franz" w:date="2017-07-11T18:38:00Z">
        <w:r w:rsidR="00191872" w:rsidRPr="00882087">
          <w:rPr>
            <w:rFonts w:ascii="Book Antiqua" w:eastAsia="MS Mincho" w:hAnsi="Book Antiqua" w:cs="Times New Roman"/>
            <w:color w:val="000000"/>
            <w:sz w:val="24"/>
            <w:szCs w:val="24"/>
            <w:lang w:eastAsia="it-IT"/>
            <w:rPrChange w:id="2178" w:author="Don Franz" w:date="2017-07-13T18:06:00Z">
              <w:rPr>
                <w:rFonts w:ascii="Times New Roman" w:eastAsia="MS Mincho" w:hAnsi="Times New Roman" w:cs="Times New Roman"/>
                <w:color w:val="000000"/>
                <w:sz w:val="24"/>
                <w:szCs w:val="24"/>
                <w:lang w:eastAsia="it-IT"/>
              </w:rPr>
            </w:rPrChange>
          </w:rPr>
          <w:t xml:space="preserve">. Giona rimase nel ventre del pesce per tre giorni, sano e non vinto dal pesce, così come Cristo </w:t>
        </w:r>
        <w:r w:rsidR="00191872" w:rsidRPr="00882087">
          <w:rPr>
            <w:rFonts w:ascii="Book Antiqua" w:eastAsia="MS Mincho" w:hAnsi="Book Antiqua" w:cs="Times New Roman"/>
            <w:color w:val="000000"/>
            <w:sz w:val="24"/>
            <w:szCs w:val="24"/>
            <w:lang w:eastAsia="it-IT"/>
            <w:rPrChange w:id="2179" w:author="Don Franz" w:date="2017-07-13T18:06:00Z">
              <w:rPr>
                <w:rFonts w:ascii="Times New Roman" w:eastAsia="MS Mincho" w:hAnsi="Times New Roman" w:cs="Times New Roman"/>
                <w:color w:val="000000"/>
                <w:sz w:val="24"/>
                <w:szCs w:val="24"/>
                <w:lang w:eastAsia="it-IT"/>
              </w:rPr>
            </w:rPrChange>
          </w:rPr>
          <w:lastRenderedPageBreak/>
          <w:t xml:space="preserve">rimase tre giorni nella tomba e non fu vinto dalla morte. </w:t>
        </w:r>
      </w:ins>
    </w:p>
    <w:p w:rsidR="00DB3E53" w:rsidRPr="00882087" w:rsidRDefault="00191872">
      <w:pPr>
        <w:widowControl w:val="0"/>
        <w:autoSpaceDE w:val="0"/>
        <w:autoSpaceDN w:val="0"/>
        <w:adjustRightInd w:val="0"/>
        <w:spacing w:after="0" w:line="240" w:lineRule="auto"/>
        <w:jc w:val="both"/>
        <w:rPr>
          <w:ins w:id="2180" w:author="Don Franz" w:date="2017-07-12T11:26:00Z"/>
          <w:rFonts w:ascii="Book Antiqua" w:eastAsia="MS Mincho" w:hAnsi="Book Antiqua" w:cs="Times New Roman"/>
          <w:color w:val="000000"/>
          <w:sz w:val="24"/>
          <w:szCs w:val="24"/>
          <w:lang w:eastAsia="it-IT"/>
          <w:rPrChange w:id="2181" w:author="Don Franz" w:date="2017-07-13T18:06:00Z">
            <w:rPr>
              <w:ins w:id="2182" w:author="Don Franz" w:date="2017-07-12T11:26:00Z"/>
              <w:rFonts w:ascii="Times New Roman" w:eastAsia="MS Mincho" w:hAnsi="Times New Roman" w:cs="Times New Roman"/>
              <w:color w:val="000000"/>
              <w:sz w:val="24"/>
              <w:szCs w:val="24"/>
              <w:lang w:eastAsia="it-IT"/>
            </w:rPr>
          </w:rPrChange>
        </w:rPr>
        <w:pPrChange w:id="2183" w:author="Giovanna Bettiol" w:date="2017-07-25T17:22:00Z">
          <w:pPr>
            <w:widowControl w:val="0"/>
            <w:autoSpaceDE w:val="0"/>
            <w:autoSpaceDN w:val="0"/>
            <w:adjustRightInd w:val="0"/>
            <w:spacing w:after="0" w:line="440" w:lineRule="atLeast"/>
            <w:jc w:val="both"/>
          </w:pPr>
        </w:pPrChange>
      </w:pPr>
      <w:ins w:id="2184" w:author="Don Franz" w:date="2017-07-11T18:38:00Z">
        <w:r w:rsidRPr="00882087">
          <w:rPr>
            <w:rFonts w:ascii="Book Antiqua" w:eastAsia="MS Mincho" w:hAnsi="Book Antiqua" w:cs="Times New Roman"/>
            <w:color w:val="000000"/>
            <w:sz w:val="24"/>
            <w:szCs w:val="24"/>
            <w:lang w:eastAsia="it-IT"/>
            <w:rPrChange w:id="2185" w:author="Don Franz" w:date="2017-07-13T18:06:00Z">
              <w:rPr>
                <w:rFonts w:ascii="Times New Roman" w:eastAsia="MS Mincho" w:hAnsi="Times New Roman" w:cs="Times New Roman"/>
                <w:color w:val="000000"/>
                <w:sz w:val="24"/>
                <w:szCs w:val="24"/>
                <w:lang w:eastAsia="it-IT"/>
              </w:rPr>
            </w:rPrChange>
          </w:rPr>
          <w:t xml:space="preserve">Così </w:t>
        </w:r>
      </w:ins>
      <w:ins w:id="2186" w:author="Don Franz" w:date="2017-07-12T11:26:00Z">
        <w:r w:rsidR="00DB3E53" w:rsidRPr="00882087">
          <w:rPr>
            <w:rFonts w:ascii="Book Antiqua" w:eastAsia="MS Mincho" w:hAnsi="Book Antiqua" w:cs="Times New Roman"/>
            <w:color w:val="000000"/>
            <w:sz w:val="24"/>
            <w:szCs w:val="24"/>
            <w:lang w:eastAsia="it-IT"/>
            <w:rPrChange w:id="2187" w:author="Don Franz" w:date="2017-07-13T18:06:00Z">
              <w:rPr>
                <w:rFonts w:ascii="Times New Roman" w:eastAsia="MS Mincho" w:hAnsi="Times New Roman" w:cs="Times New Roman"/>
                <w:color w:val="000000"/>
                <w:sz w:val="24"/>
                <w:szCs w:val="24"/>
                <w:lang w:eastAsia="it-IT"/>
              </w:rPr>
            </w:rPrChange>
          </w:rPr>
          <w:t>vale anche per noi.</w:t>
        </w:r>
      </w:ins>
    </w:p>
    <w:p w:rsidR="00DB3E53" w:rsidRPr="00882087" w:rsidRDefault="00DB3E53">
      <w:pPr>
        <w:widowControl w:val="0"/>
        <w:autoSpaceDE w:val="0"/>
        <w:autoSpaceDN w:val="0"/>
        <w:adjustRightInd w:val="0"/>
        <w:spacing w:after="0" w:line="240" w:lineRule="auto"/>
        <w:jc w:val="both"/>
        <w:rPr>
          <w:ins w:id="2188" w:author="Don Franz" w:date="2017-07-12T11:26:00Z"/>
          <w:rFonts w:ascii="Book Antiqua" w:eastAsia="MS Mincho" w:hAnsi="Book Antiqua" w:cs="Times New Roman"/>
          <w:color w:val="000000"/>
          <w:sz w:val="24"/>
          <w:szCs w:val="24"/>
          <w:lang w:eastAsia="it-IT"/>
          <w:rPrChange w:id="2189" w:author="Don Franz" w:date="2017-07-13T18:06:00Z">
            <w:rPr>
              <w:ins w:id="2190" w:author="Don Franz" w:date="2017-07-12T11:26:00Z"/>
              <w:rFonts w:ascii="Times New Roman" w:eastAsia="MS Mincho" w:hAnsi="Times New Roman" w:cs="Times New Roman"/>
              <w:color w:val="000000"/>
              <w:sz w:val="24"/>
              <w:szCs w:val="24"/>
              <w:lang w:eastAsia="it-IT"/>
            </w:rPr>
          </w:rPrChange>
        </w:rPr>
        <w:pPrChange w:id="2191" w:author="Giovanna Bettiol" w:date="2017-07-25T17:22:00Z">
          <w:pPr>
            <w:widowControl w:val="0"/>
            <w:autoSpaceDE w:val="0"/>
            <w:autoSpaceDN w:val="0"/>
            <w:adjustRightInd w:val="0"/>
            <w:spacing w:after="0" w:line="440" w:lineRule="atLeast"/>
            <w:jc w:val="both"/>
          </w:pPr>
        </w:pPrChange>
      </w:pPr>
      <w:ins w:id="2192" w:author="Don Franz" w:date="2017-07-12T11:26:00Z">
        <w:r w:rsidRPr="00882087">
          <w:rPr>
            <w:rFonts w:ascii="Book Antiqua" w:eastAsia="MS Mincho" w:hAnsi="Book Antiqua" w:cs="Times New Roman"/>
            <w:color w:val="000000"/>
            <w:sz w:val="24"/>
            <w:szCs w:val="24"/>
            <w:lang w:eastAsia="it-IT"/>
            <w:rPrChange w:id="2193" w:author="Don Franz" w:date="2017-07-13T18:06:00Z">
              <w:rPr>
                <w:rFonts w:ascii="Times New Roman" w:eastAsia="MS Mincho" w:hAnsi="Times New Roman" w:cs="Times New Roman"/>
                <w:color w:val="000000"/>
                <w:sz w:val="24"/>
                <w:szCs w:val="24"/>
                <w:lang w:eastAsia="it-IT"/>
              </w:rPr>
            </w:rPrChange>
          </w:rPr>
          <w:t>Non sempre siamo nella tempesta: ci mancherebbe! A volte siamo in periodi di calma piatta, dove ci sembra non accada più nulla, che la nostra vita non conservi nulla di speciale.</w:t>
        </w:r>
      </w:ins>
    </w:p>
    <w:p w:rsidR="00DB3E53" w:rsidRPr="00882087" w:rsidRDefault="00DB3E53">
      <w:pPr>
        <w:widowControl w:val="0"/>
        <w:autoSpaceDE w:val="0"/>
        <w:autoSpaceDN w:val="0"/>
        <w:adjustRightInd w:val="0"/>
        <w:spacing w:after="0" w:line="240" w:lineRule="auto"/>
        <w:jc w:val="both"/>
        <w:rPr>
          <w:ins w:id="2194" w:author="Don Franz" w:date="2017-07-12T11:27:00Z"/>
          <w:rFonts w:ascii="Book Antiqua" w:eastAsia="MS Mincho" w:hAnsi="Book Antiqua" w:cs="Times New Roman"/>
          <w:color w:val="000000"/>
          <w:sz w:val="24"/>
          <w:szCs w:val="24"/>
          <w:lang w:eastAsia="it-IT"/>
          <w:rPrChange w:id="2195" w:author="Don Franz" w:date="2017-07-13T18:06:00Z">
            <w:rPr>
              <w:ins w:id="2196" w:author="Don Franz" w:date="2017-07-12T11:27:00Z"/>
              <w:rFonts w:ascii="Times New Roman" w:eastAsia="MS Mincho" w:hAnsi="Times New Roman" w:cs="Times New Roman"/>
              <w:color w:val="000000"/>
              <w:sz w:val="24"/>
              <w:szCs w:val="24"/>
              <w:lang w:eastAsia="it-IT"/>
            </w:rPr>
          </w:rPrChange>
        </w:rPr>
        <w:pPrChange w:id="2197" w:author="Giovanna Bettiol" w:date="2017-07-25T17:22:00Z">
          <w:pPr>
            <w:widowControl w:val="0"/>
            <w:autoSpaceDE w:val="0"/>
            <w:autoSpaceDN w:val="0"/>
            <w:adjustRightInd w:val="0"/>
            <w:spacing w:after="0" w:line="440" w:lineRule="atLeast"/>
            <w:jc w:val="both"/>
          </w:pPr>
        </w:pPrChange>
      </w:pPr>
      <w:ins w:id="2198" w:author="Don Franz" w:date="2017-07-12T11:27:00Z">
        <w:r w:rsidRPr="00882087">
          <w:rPr>
            <w:rFonts w:ascii="Book Antiqua" w:eastAsia="MS Mincho" w:hAnsi="Book Antiqua" w:cs="Times New Roman"/>
            <w:color w:val="000000"/>
            <w:sz w:val="24"/>
            <w:szCs w:val="24"/>
            <w:lang w:eastAsia="it-IT"/>
            <w:rPrChange w:id="2199" w:author="Don Franz" w:date="2017-07-13T18:06:00Z">
              <w:rPr>
                <w:rFonts w:ascii="Times New Roman" w:eastAsia="MS Mincho" w:hAnsi="Times New Roman" w:cs="Times New Roman"/>
                <w:color w:val="000000"/>
                <w:sz w:val="24"/>
                <w:szCs w:val="24"/>
                <w:lang w:eastAsia="it-IT"/>
              </w:rPr>
            </w:rPrChange>
          </w:rPr>
          <w:t>A volte periodi cosi capitano dopo un per</w:t>
        </w:r>
      </w:ins>
      <w:ins w:id="2200" w:author="Don Franz" w:date="2017-07-12T11:28:00Z">
        <w:r w:rsidRPr="00882087">
          <w:rPr>
            <w:rFonts w:ascii="Book Antiqua" w:eastAsia="MS Mincho" w:hAnsi="Book Antiqua" w:cs="Times New Roman"/>
            <w:color w:val="000000"/>
            <w:sz w:val="24"/>
            <w:szCs w:val="24"/>
            <w:lang w:eastAsia="it-IT"/>
            <w:rPrChange w:id="2201" w:author="Don Franz" w:date="2017-07-13T18:06:00Z">
              <w:rPr>
                <w:rFonts w:ascii="Times New Roman" w:eastAsia="MS Mincho" w:hAnsi="Times New Roman" w:cs="Times New Roman"/>
                <w:color w:val="000000"/>
                <w:sz w:val="24"/>
                <w:szCs w:val="24"/>
                <w:lang w:eastAsia="it-IT"/>
              </w:rPr>
            </w:rPrChange>
          </w:rPr>
          <w:t>i</w:t>
        </w:r>
      </w:ins>
      <w:ins w:id="2202" w:author="Don Franz" w:date="2017-07-12T11:27:00Z">
        <w:r w:rsidRPr="00882087">
          <w:rPr>
            <w:rFonts w:ascii="Book Antiqua" w:eastAsia="MS Mincho" w:hAnsi="Book Antiqua" w:cs="Times New Roman"/>
            <w:color w:val="000000"/>
            <w:sz w:val="24"/>
            <w:szCs w:val="24"/>
            <w:lang w:eastAsia="it-IT"/>
            <w:rPrChange w:id="2203" w:author="Don Franz" w:date="2017-07-13T18:06:00Z">
              <w:rPr>
                <w:rFonts w:ascii="Times New Roman" w:eastAsia="MS Mincho" w:hAnsi="Times New Roman" w:cs="Times New Roman"/>
                <w:color w:val="000000"/>
                <w:sz w:val="24"/>
                <w:szCs w:val="24"/>
                <w:lang w:eastAsia="it-IT"/>
              </w:rPr>
            </w:rPrChange>
          </w:rPr>
          <w:t>odo di tempesta, che sembra ci lasci svuotati.</w:t>
        </w:r>
      </w:ins>
    </w:p>
    <w:p w:rsidR="00DB3E53" w:rsidRPr="00882087" w:rsidRDefault="00DB3E53">
      <w:pPr>
        <w:widowControl w:val="0"/>
        <w:autoSpaceDE w:val="0"/>
        <w:autoSpaceDN w:val="0"/>
        <w:adjustRightInd w:val="0"/>
        <w:spacing w:after="0" w:line="240" w:lineRule="auto"/>
        <w:jc w:val="both"/>
        <w:rPr>
          <w:ins w:id="2204" w:author="Don Franz" w:date="2017-07-12T11:29:00Z"/>
          <w:rFonts w:ascii="Book Antiqua" w:eastAsia="MS Mincho" w:hAnsi="Book Antiqua" w:cs="Times New Roman"/>
          <w:color w:val="000000"/>
          <w:sz w:val="24"/>
          <w:szCs w:val="24"/>
          <w:lang w:eastAsia="it-IT"/>
          <w:rPrChange w:id="2205" w:author="Don Franz" w:date="2017-07-13T18:06:00Z">
            <w:rPr>
              <w:ins w:id="2206" w:author="Don Franz" w:date="2017-07-12T11:29:00Z"/>
              <w:rFonts w:ascii="Times New Roman" w:eastAsia="MS Mincho" w:hAnsi="Times New Roman" w:cs="Times New Roman"/>
              <w:color w:val="000000"/>
              <w:sz w:val="24"/>
              <w:szCs w:val="24"/>
              <w:lang w:eastAsia="it-IT"/>
            </w:rPr>
          </w:rPrChange>
        </w:rPr>
        <w:pPrChange w:id="2207" w:author="Giovanna Bettiol" w:date="2017-07-25T17:22:00Z">
          <w:pPr>
            <w:widowControl w:val="0"/>
            <w:autoSpaceDE w:val="0"/>
            <w:autoSpaceDN w:val="0"/>
            <w:adjustRightInd w:val="0"/>
            <w:spacing w:after="0" w:line="440" w:lineRule="atLeast"/>
            <w:jc w:val="both"/>
          </w:pPr>
        </w:pPrChange>
      </w:pPr>
      <w:ins w:id="2208" w:author="Don Franz" w:date="2017-07-12T11:28:00Z">
        <w:r w:rsidRPr="00882087">
          <w:rPr>
            <w:rFonts w:ascii="Book Antiqua" w:eastAsia="MS Mincho" w:hAnsi="Book Antiqua" w:cs="Times New Roman"/>
            <w:color w:val="000000"/>
            <w:sz w:val="24"/>
            <w:szCs w:val="24"/>
            <w:lang w:eastAsia="it-IT"/>
            <w:rPrChange w:id="2209" w:author="Don Franz" w:date="2017-07-13T18:06:00Z">
              <w:rPr>
                <w:rFonts w:ascii="Times New Roman" w:eastAsia="MS Mincho" w:hAnsi="Times New Roman" w:cs="Times New Roman"/>
                <w:color w:val="000000"/>
                <w:sz w:val="24"/>
                <w:szCs w:val="24"/>
                <w:lang w:eastAsia="it-IT"/>
              </w:rPr>
            </w:rPrChange>
          </w:rPr>
          <w:t xml:space="preserve">Oppure il periodo di calma piatta dura da molto, senza scossoni. Ma noi vorremmo intravedere vie nuove, percorsi </w:t>
        </w:r>
      </w:ins>
      <w:ins w:id="2210" w:author="Don Franz" w:date="2017-07-12T11:29:00Z">
        <w:r w:rsidRPr="00882087">
          <w:rPr>
            <w:rFonts w:ascii="Book Antiqua" w:eastAsia="MS Mincho" w:hAnsi="Book Antiqua" w:cs="Times New Roman"/>
            <w:color w:val="000000"/>
            <w:sz w:val="24"/>
            <w:szCs w:val="24"/>
            <w:lang w:eastAsia="it-IT"/>
            <w:rPrChange w:id="2211" w:author="Don Franz" w:date="2017-07-13T18:06:00Z">
              <w:rPr>
                <w:rFonts w:ascii="Times New Roman" w:eastAsia="MS Mincho" w:hAnsi="Times New Roman" w:cs="Times New Roman"/>
                <w:color w:val="000000"/>
                <w:sz w:val="24"/>
                <w:szCs w:val="24"/>
                <w:lang w:eastAsia="it-IT"/>
              </w:rPr>
            </w:rPrChange>
          </w:rPr>
          <w:t>diversi. Siamo pronti a qualcosa ma non ancora in gradi di partire.</w:t>
        </w:r>
      </w:ins>
    </w:p>
    <w:p w:rsidR="00191872" w:rsidRPr="00882087" w:rsidRDefault="00DB3E53">
      <w:pPr>
        <w:widowControl w:val="0"/>
        <w:autoSpaceDE w:val="0"/>
        <w:autoSpaceDN w:val="0"/>
        <w:adjustRightInd w:val="0"/>
        <w:spacing w:after="0" w:line="240" w:lineRule="auto"/>
        <w:jc w:val="both"/>
        <w:rPr>
          <w:ins w:id="2212" w:author="Don Franz" w:date="2017-07-11T18:38:00Z"/>
          <w:rFonts w:ascii="Book Antiqua" w:eastAsia="MS Mincho" w:hAnsi="Book Antiqua" w:cs="Times New Roman"/>
          <w:color w:val="000000"/>
          <w:sz w:val="24"/>
          <w:szCs w:val="24"/>
          <w:lang w:eastAsia="it-IT"/>
          <w:rPrChange w:id="2213" w:author="Don Franz" w:date="2017-07-13T18:06:00Z">
            <w:rPr>
              <w:ins w:id="2214" w:author="Don Franz" w:date="2017-07-11T18:38:00Z"/>
              <w:rFonts w:ascii="Times New Roman" w:eastAsia="MS Mincho" w:hAnsi="Times New Roman" w:cs="Times New Roman"/>
              <w:color w:val="000000"/>
              <w:sz w:val="24"/>
              <w:szCs w:val="24"/>
              <w:lang w:eastAsia="it-IT"/>
            </w:rPr>
          </w:rPrChange>
        </w:rPr>
        <w:pPrChange w:id="2215" w:author="Giovanna Bettiol" w:date="2017-07-25T17:22:00Z">
          <w:pPr>
            <w:widowControl w:val="0"/>
            <w:autoSpaceDE w:val="0"/>
            <w:autoSpaceDN w:val="0"/>
            <w:adjustRightInd w:val="0"/>
            <w:spacing w:after="0" w:line="440" w:lineRule="atLeast"/>
            <w:jc w:val="both"/>
          </w:pPr>
        </w:pPrChange>
      </w:pPr>
      <w:ins w:id="2216" w:author="Don Franz" w:date="2017-07-12T11:29:00Z">
        <w:r w:rsidRPr="00882087">
          <w:rPr>
            <w:rFonts w:ascii="Book Antiqua" w:eastAsia="MS Mincho" w:hAnsi="Book Antiqua" w:cs="Times New Roman"/>
            <w:color w:val="000000"/>
            <w:sz w:val="24"/>
            <w:szCs w:val="24"/>
            <w:lang w:eastAsia="it-IT"/>
            <w:rPrChange w:id="2217" w:author="Don Franz" w:date="2017-07-13T18:06:00Z">
              <w:rPr>
                <w:rFonts w:ascii="Times New Roman" w:eastAsia="MS Mincho" w:hAnsi="Times New Roman" w:cs="Times New Roman"/>
                <w:color w:val="000000"/>
                <w:sz w:val="24"/>
                <w:szCs w:val="24"/>
                <w:lang w:eastAsia="it-IT"/>
              </w:rPr>
            </w:rPrChange>
          </w:rPr>
          <w:t>In periodi così</w:t>
        </w:r>
      </w:ins>
      <w:ins w:id="2218" w:author="Don Franz" w:date="2017-07-11T18:38:00Z">
        <w:r w:rsidR="00191872" w:rsidRPr="00882087">
          <w:rPr>
            <w:rFonts w:ascii="Book Antiqua" w:eastAsia="MS Mincho" w:hAnsi="Book Antiqua" w:cs="Times New Roman"/>
            <w:color w:val="000000"/>
            <w:sz w:val="24"/>
            <w:szCs w:val="24"/>
            <w:lang w:eastAsia="it-IT"/>
            <w:rPrChange w:id="2219" w:author="Don Franz" w:date="2017-07-13T18:06:00Z">
              <w:rPr>
                <w:rFonts w:ascii="Times New Roman" w:eastAsia="MS Mincho" w:hAnsi="Times New Roman" w:cs="Times New Roman"/>
                <w:color w:val="000000"/>
                <w:sz w:val="24"/>
                <w:szCs w:val="24"/>
                <w:lang w:eastAsia="it-IT"/>
              </w:rPr>
            </w:rPrChange>
          </w:rPr>
          <w:t xml:space="preserve"> non temete, non p</w:t>
        </w:r>
        <w:r w:rsidRPr="00882087">
          <w:rPr>
            <w:rFonts w:ascii="Book Antiqua" w:eastAsia="MS Mincho" w:hAnsi="Book Antiqua" w:cs="Times New Roman"/>
            <w:color w:val="000000"/>
            <w:sz w:val="24"/>
            <w:szCs w:val="24"/>
            <w:lang w:eastAsia="it-IT"/>
            <w:rPrChange w:id="2220" w:author="Don Franz" w:date="2017-07-13T18:06:00Z">
              <w:rPr>
                <w:rFonts w:ascii="Times New Roman" w:eastAsia="MS Mincho" w:hAnsi="Times New Roman" w:cs="Times New Roman"/>
                <w:color w:val="000000"/>
                <w:sz w:val="24"/>
                <w:szCs w:val="24"/>
                <w:lang w:eastAsia="it-IT"/>
              </w:rPr>
            </w:rPrChange>
          </w:rPr>
          <w:t>reoccupatevi e non intristitevi!</w:t>
        </w:r>
        <w:r w:rsidR="00191872" w:rsidRPr="00882087">
          <w:rPr>
            <w:rFonts w:ascii="Book Antiqua" w:eastAsia="MS Mincho" w:hAnsi="Book Antiqua" w:cs="Times New Roman"/>
            <w:color w:val="000000"/>
            <w:sz w:val="24"/>
            <w:szCs w:val="24"/>
            <w:lang w:eastAsia="it-IT"/>
            <w:rPrChange w:id="2221" w:author="Don Franz" w:date="2017-07-13T18:06:00Z">
              <w:rPr>
                <w:rFonts w:ascii="Times New Roman" w:eastAsia="MS Mincho" w:hAnsi="Times New Roman" w:cs="Times New Roman"/>
                <w:color w:val="000000"/>
                <w:sz w:val="24"/>
                <w:szCs w:val="24"/>
                <w:lang w:eastAsia="it-IT"/>
              </w:rPr>
            </w:rPrChange>
          </w:rPr>
          <w:t xml:space="preserve"> Benedite il Signore dall’interno del ventre del pesce pro</w:t>
        </w:r>
        <w:r w:rsidRPr="00882087">
          <w:rPr>
            <w:rFonts w:ascii="Book Antiqua" w:eastAsia="MS Mincho" w:hAnsi="Book Antiqua" w:cs="Times New Roman"/>
            <w:color w:val="000000"/>
            <w:sz w:val="24"/>
            <w:szCs w:val="24"/>
            <w:lang w:eastAsia="it-IT"/>
            <w:rPrChange w:id="2222" w:author="Don Franz" w:date="2017-07-13T18:06:00Z">
              <w:rPr>
                <w:rFonts w:ascii="Times New Roman" w:eastAsia="MS Mincho" w:hAnsi="Times New Roman" w:cs="Times New Roman"/>
                <w:color w:val="000000"/>
                <w:sz w:val="24"/>
                <w:szCs w:val="24"/>
                <w:lang w:eastAsia="it-IT"/>
              </w:rPr>
            </w:rPrChange>
          </w:rPr>
          <w:t>prio come fece Giona.</w:t>
        </w:r>
        <w:r w:rsidR="00191872" w:rsidRPr="00882087">
          <w:rPr>
            <w:rFonts w:ascii="Book Antiqua" w:eastAsia="MS Mincho" w:hAnsi="Book Antiqua" w:cs="Times New Roman"/>
            <w:color w:val="000000"/>
            <w:sz w:val="24"/>
            <w:szCs w:val="24"/>
            <w:lang w:eastAsia="it-IT"/>
            <w:rPrChange w:id="2223" w:author="Don Franz" w:date="2017-07-13T18:06:00Z">
              <w:rPr>
                <w:rFonts w:ascii="Times New Roman" w:eastAsia="MS Mincho" w:hAnsi="Times New Roman" w:cs="Times New Roman"/>
                <w:color w:val="000000"/>
                <w:sz w:val="24"/>
                <w:szCs w:val="24"/>
                <w:lang w:eastAsia="it-IT"/>
              </w:rPr>
            </w:rPrChange>
          </w:rPr>
          <w:t xml:space="preserve"> Sicuramente verrà il tempo in cui il Signore gli ordinerà di rigettarvi sul</w:t>
        </w:r>
        <w:r w:rsidR="00BB13D0" w:rsidRPr="00882087">
          <w:rPr>
            <w:rFonts w:ascii="Book Antiqua" w:eastAsia="MS Mincho" w:hAnsi="Book Antiqua" w:cs="Times New Roman"/>
            <w:color w:val="000000"/>
            <w:sz w:val="24"/>
            <w:szCs w:val="24"/>
            <w:lang w:eastAsia="it-IT"/>
            <w:rPrChange w:id="2224" w:author="Don Franz" w:date="2017-07-13T18:06:00Z">
              <w:rPr>
                <w:rFonts w:ascii="Times New Roman" w:eastAsia="MS Mincho" w:hAnsi="Times New Roman" w:cs="Times New Roman"/>
                <w:color w:val="000000"/>
                <w:sz w:val="24"/>
                <w:szCs w:val="24"/>
                <w:lang w:eastAsia="it-IT"/>
              </w:rPr>
            </w:rPrChange>
          </w:rPr>
          <w:t>l’asciutto dove eravate prima.</w:t>
        </w:r>
        <w:r w:rsidR="00191872" w:rsidRPr="00882087">
          <w:rPr>
            <w:rFonts w:ascii="Book Antiqua" w:eastAsia="MS Mincho" w:hAnsi="Book Antiqua" w:cs="Times New Roman"/>
            <w:color w:val="000000"/>
            <w:sz w:val="24"/>
            <w:szCs w:val="24"/>
            <w:lang w:eastAsia="it-IT"/>
            <w:rPrChange w:id="2225" w:author="Don Franz" w:date="2017-07-13T18:06:00Z">
              <w:rPr>
                <w:rFonts w:ascii="Times New Roman" w:eastAsia="MS Mincho" w:hAnsi="Times New Roman" w:cs="Times New Roman"/>
                <w:color w:val="000000"/>
                <w:sz w:val="24"/>
                <w:szCs w:val="24"/>
                <w:lang w:eastAsia="it-IT"/>
              </w:rPr>
            </w:rPrChange>
          </w:rPr>
          <w:t xml:space="preserve"> Saprete che Dio è colui che ha preparato per voi questo pesce, per garantirvi una virtù o una grazia particolare. </w:t>
        </w:r>
      </w:ins>
    </w:p>
    <w:p w:rsidR="00BB13D0" w:rsidRPr="00882087" w:rsidRDefault="00BB13D0">
      <w:pPr>
        <w:widowControl w:val="0"/>
        <w:autoSpaceDE w:val="0"/>
        <w:autoSpaceDN w:val="0"/>
        <w:adjustRightInd w:val="0"/>
        <w:spacing w:after="0" w:line="240" w:lineRule="auto"/>
        <w:jc w:val="both"/>
        <w:rPr>
          <w:ins w:id="2226" w:author="Don Franz" w:date="2017-07-11T18:38:00Z"/>
          <w:rFonts w:ascii="Book Antiqua" w:eastAsia="MS Mincho" w:hAnsi="Book Antiqua" w:cs="Times New Roman"/>
          <w:color w:val="000000"/>
          <w:sz w:val="24"/>
          <w:szCs w:val="24"/>
          <w:lang w:eastAsia="it-IT"/>
          <w:rPrChange w:id="2227" w:author="Don Franz" w:date="2017-07-13T18:06:00Z">
            <w:rPr>
              <w:ins w:id="2228" w:author="Don Franz" w:date="2017-07-11T18:38:00Z"/>
              <w:rFonts w:ascii="Times New Roman" w:eastAsia="MS Mincho" w:hAnsi="Times New Roman" w:cs="Times New Roman"/>
              <w:color w:val="000000"/>
              <w:sz w:val="24"/>
              <w:szCs w:val="24"/>
              <w:lang w:eastAsia="it-IT"/>
            </w:rPr>
          </w:rPrChange>
        </w:rPr>
        <w:pPrChange w:id="2229" w:author="Giovanna Bettiol" w:date="2017-07-25T17:22:00Z">
          <w:pPr>
            <w:widowControl w:val="0"/>
            <w:autoSpaceDE w:val="0"/>
            <w:autoSpaceDN w:val="0"/>
            <w:adjustRightInd w:val="0"/>
            <w:spacing w:after="0" w:line="440" w:lineRule="atLeast"/>
            <w:jc w:val="both"/>
          </w:pPr>
        </w:pPrChange>
      </w:pPr>
      <w:ins w:id="2230" w:author="Don Franz" w:date="2017-07-11T18:38:00Z">
        <w:r w:rsidRPr="00882087">
          <w:rPr>
            <w:rFonts w:ascii="Book Antiqua" w:eastAsia="MS Mincho" w:hAnsi="Book Antiqua" w:cs="Times New Roman"/>
            <w:color w:val="000000"/>
            <w:sz w:val="24"/>
            <w:szCs w:val="24"/>
            <w:lang w:eastAsia="it-IT"/>
            <w:rPrChange w:id="2231" w:author="Don Franz" w:date="2017-07-13T18:06:00Z">
              <w:rPr>
                <w:rFonts w:ascii="Times New Roman" w:eastAsia="MS Mincho" w:hAnsi="Times New Roman" w:cs="Times New Roman"/>
                <w:color w:val="000000"/>
                <w:sz w:val="24"/>
                <w:szCs w:val="24"/>
                <w:lang w:eastAsia="it-IT"/>
              </w:rPr>
            </w:rPrChange>
          </w:rPr>
          <w:t>Come la primavera dopo l</w:t>
        </w:r>
      </w:ins>
      <w:ins w:id="2232" w:author="Don Franz" w:date="2017-07-12T11:30:00Z">
        <w:r w:rsidRPr="00882087">
          <w:rPr>
            <w:rFonts w:ascii="Book Antiqua" w:eastAsia="MS Mincho" w:hAnsi="Book Antiqua" w:cs="Times New Roman"/>
            <w:color w:val="000000"/>
            <w:sz w:val="24"/>
            <w:szCs w:val="24"/>
            <w:lang w:eastAsia="it-IT"/>
            <w:rPrChange w:id="2233" w:author="Don Franz" w:date="2017-07-13T18:06:00Z">
              <w:rPr>
                <w:rFonts w:ascii="Times New Roman" w:eastAsia="MS Mincho" w:hAnsi="Times New Roman" w:cs="Times New Roman"/>
                <w:color w:val="000000"/>
                <w:sz w:val="24"/>
                <w:szCs w:val="24"/>
                <w:lang w:eastAsia="it-IT"/>
              </w:rPr>
            </w:rPrChange>
          </w:rPr>
          <w:t>’inverno, la crisalide dopo la farfalla, il bimbo che vede la luce dopo nove mesi. Come Gesù</w:t>
        </w:r>
      </w:ins>
      <w:ins w:id="2234" w:author="Don Franz" w:date="2017-07-12T11:31:00Z">
        <w:r w:rsidRPr="00882087">
          <w:rPr>
            <w:rFonts w:ascii="Book Antiqua" w:eastAsia="MS Mincho" w:hAnsi="Book Antiqua" w:cs="Times New Roman"/>
            <w:color w:val="000000"/>
            <w:sz w:val="24"/>
            <w:szCs w:val="24"/>
            <w:lang w:eastAsia="it-IT"/>
            <w:rPrChange w:id="2235" w:author="Don Franz" w:date="2017-07-13T18:06:00Z">
              <w:rPr>
                <w:rFonts w:ascii="Times New Roman" w:eastAsia="MS Mincho" w:hAnsi="Times New Roman" w:cs="Times New Roman"/>
                <w:color w:val="000000"/>
                <w:sz w:val="24"/>
                <w:szCs w:val="24"/>
                <w:lang w:eastAsia="it-IT"/>
              </w:rPr>
            </w:rPrChange>
          </w:rPr>
          <w:t xml:space="preserve"> nei trent</w:t>
        </w:r>
      </w:ins>
      <w:ins w:id="2236" w:author="Don Franz" w:date="2017-07-12T11:32:00Z">
        <w:r w:rsidRPr="00882087">
          <w:rPr>
            <w:rFonts w:ascii="Book Antiqua" w:eastAsia="MS Mincho" w:hAnsi="Book Antiqua" w:cs="Times New Roman"/>
            <w:color w:val="000000"/>
            <w:sz w:val="24"/>
            <w:szCs w:val="24"/>
            <w:lang w:eastAsia="it-IT"/>
            <w:rPrChange w:id="2237" w:author="Don Franz" w:date="2017-07-13T18:06:00Z">
              <w:rPr>
                <w:rFonts w:ascii="Times New Roman" w:eastAsia="MS Mincho" w:hAnsi="Times New Roman" w:cs="Times New Roman"/>
                <w:color w:val="000000"/>
                <w:sz w:val="24"/>
                <w:szCs w:val="24"/>
                <w:lang w:eastAsia="it-IT"/>
              </w:rPr>
            </w:rPrChange>
          </w:rPr>
          <w:t>’anni di vita nascosta a Nazaret. O – ancora più profondamente -</w:t>
        </w:r>
      </w:ins>
      <w:ins w:id="2238" w:author="Don Franz" w:date="2017-07-12T11:30:00Z">
        <w:r w:rsidRPr="00882087">
          <w:rPr>
            <w:rFonts w:ascii="Book Antiqua" w:eastAsia="MS Mincho" w:hAnsi="Book Antiqua" w:cs="Times New Roman"/>
            <w:color w:val="000000"/>
            <w:sz w:val="24"/>
            <w:szCs w:val="24"/>
            <w:lang w:eastAsia="it-IT"/>
            <w:rPrChange w:id="2239" w:author="Don Franz" w:date="2017-07-13T18:06:00Z">
              <w:rPr>
                <w:rFonts w:ascii="Times New Roman" w:eastAsia="MS Mincho" w:hAnsi="Times New Roman" w:cs="Times New Roman"/>
                <w:color w:val="000000"/>
                <w:sz w:val="24"/>
                <w:szCs w:val="24"/>
                <w:lang w:eastAsia="it-IT"/>
              </w:rPr>
            </w:rPrChange>
          </w:rPr>
          <w:t xml:space="preserve"> dopo i tre giorni bel buio della morte.</w:t>
        </w:r>
      </w:ins>
    </w:p>
    <w:p w:rsidR="00191872" w:rsidRPr="00882087" w:rsidRDefault="00BB13D0">
      <w:pPr>
        <w:widowControl w:val="0"/>
        <w:autoSpaceDE w:val="0"/>
        <w:autoSpaceDN w:val="0"/>
        <w:adjustRightInd w:val="0"/>
        <w:spacing w:after="0" w:line="240" w:lineRule="auto"/>
        <w:jc w:val="both"/>
        <w:rPr>
          <w:ins w:id="2240" w:author="Don Franz" w:date="2017-07-12T11:32:00Z"/>
          <w:rFonts w:ascii="Book Antiqua" w:eastAsia="MS Mincho" w:hAnsi="Book Antiqua" w:cs="Times New Roman"/>
          <w:color w:val="000000"/>
          <w:sz w:val="24"/>
          <w:szCs w:val="24"/>
          <w:lang w:eastAsia="it-IT"/>
          <w:rPrChange w:id="2241" w:author="Don Franz" w:date="2017-07-13T18:06:00Z">
            <w:rPr>
              <w:ins w:id="2242" w:author="Don Franz" w:date="2017-07-12T11:32:00Z"/>
              <w:rFonts w:ascii="Times New Roman" w:eastAsia="MS Mincho" w:hAnsi="Times New Roman" w:cs="Times New Roman"/>
              <w:color w:val="000000"/>
              <w:sz w:val="24"/>
              <w:szCs w:val="24"/>
              <w:lang w:eastAsia="it-IT"/>
            </w:rPr>
          </w:rPrChange>
        </w:rPr>
        <w:pPrChange w:id="2243" w:author="Giovanna Bettiol" w:date="2017-07-25T17:22:00Z">
          <w:pPr>
            <w:widowControl w:val="0"/>
            <w:autoSpaceDE w:val="0"/>
            <w:autoSpaceDN w:val="0"/>
            <w:adjustRightInd w:val="0"/>
            <w:spacing w:after="0" w:line="440" w:lineRule="atLeast"/>
            <w:jc w:val="both"/>
          </w:pPr>
        </w:pPrChange>
      </w:pPr>
      <w:ins w:id="2244" w:author="Don Franz" w:date="2017-07-11T18:38:00Z">
        <w:r w:rsidRPr="00882087">
          <w:rPr>
            <w:rFonts w:ascii="Book Antiqua" w:eastAsia="MS Mincho" w:hAnsi="Book Antiqua" w:cs="Times New Roman"/>
            <w:color w:val="000000"/>
            <w:sz w:val="24"/>
            <w:szCs w:val="24"/>
            <w:lang w:eastAsia="it-IT"/>
            <w:rPrChange w:id="2245" w:author="Don Franz" w:date="2017-07-13T18:06:00Z">
              <w:rPr>
                <w:rFonts w:ascii="Times New Roman" w:eastAsia="MS Mincho" w:hAnsi="Times New Roman" w:cs="Times New Roman"/>
                <w:color w:val="000000"/>
                <w:sz w:val="24"/>
                <w:szCs w:val="24"/>
                <w:lang w:eastAsia="it-IT"/>
              </w:rPr>
            </w:rPrChange>
          </w:rPr>
          <w:t>Dovete sapere che la parola</w:t>
        </w:r>
        <w:r w:rsidR="00191872" w:rsidRPr="00882087">
          <w:rPr>
            <w:rFonts w:ascii="Book Antiqua" w:eastAsia="MS Mincho" w:hAnsi="Book Antiqua" w:cs="Times New Roman"/>
            <w:color w:val="000000"/>
            <w:sz w:val="24"/>
            <w:szCs w:val="24"/>
            <w:lang w:eastAsia="it-IT"/>
            <w:rPrChange w:id="2246" w:author="Don Franz" w:date="2017-07-13T18:06:00Z">
              <w:rPr>
                <w:rFonts w:ascii="Times New Roman" w:eastAsia="MS Mincho" w:hAnsi="Times New Roman" w:cs="Times New Roman"/>
                <w:color w:val="000000"/>
                <w:sz w:val="24"/>
                <w:szCs w:val="24"/>
                <w:lang w:eastAsia="it-IT"/>
              </w:rPr>
            </w:rPrChange>
          </w:rPr>
          <w:t xml:space="preserve"> di Dio è una: “Non temete. A voi basta essere con me. Anche se siete nel ventre di un pesce, io sono con voi. Non vi abbandonerò né vi trascurerò”. Dunque, fratelli miei, non temete. Ricordate il detto del saggio Abba Paolo: “Chi scappa dall</w:t>
        </w:r>
        <w:r w:rsidRPr="00882087">
          <w:rPr>
            <w:rFonts w:ascii="Book Antiqua" w:eastAsia="MS Mincho" w:hAnsi="Book Antiqua" w:cs="Times New Roman"/>
            <w:color w:val="000000"/>
            <w:sz w:val="24"/>
            <w:szCs w:val="24"/>
            <w:lang w:eastAsia="it-IT"/>
            <w:rPrChange w:id="2247" w:author="Don Franz" w:date="2017-07-13T18:06:00Z">
              <w:rPr>
                <w:rFonts w:ascii="Times New Roman" w:eastAsia="MS Mincho" w:hAnsi="Times New Roman" w:cs="Times New Roman"/>
                <w:color w:val="000000"/>
                <w:sz w:val="24"/>
                <w:szCs w:val="24"/>
                <w:lang w:eastAsia="it-IT"/>
              </w:rPr>
            </w:rPrChange>
          </w:rPr>
          <w:t>a tribolazione scappa da Dio”.</w:t>
        </w:r>
      </w:ins>
    </w:p>
    <w:p w:rsidR="00BB13D0" w:rsidRPr="00882087" w:rsidRDefault="00BB13D0">
      <w:pPr>
        <w:widowControl w:val="0"/>
        <w:autoSpaceDE w:val="0"/>
        <w:autoSpaceDN w:val="0"/>
        <w:adjustRightInd w:val="0"/>
        <w:spacing w:after="0" w:line="240" w:lineRule="auto"/>
        <w:jc w:val="both"/>
        <w:rPr>
          <w:ins w:id="2248" w:author="Don Franz" w:date="2017-07-12T11:32:00Z"/>
          <w:rFonts w:ascii="Book Antiqua" w:eastAsia="MS Mincho" w:hAnsi="Book Antiqua" w:cs="Times New Roman"/>
          <w:color w:val="000000"/>
          <w:sz w:val="24"/>
          <w:szCs w:val="24"/>
          <w:lang w:eastAsia="it-IT"/>
          <w:rPrChange w:id="2249" w:author="Don Franz" w:date="2017-07-13T18:06:00Z">
            <w:rPr>
              <w:ins w:id="2250" w:author="Don Franz" w:date="2017-07-12T11:32:00Z"/>
              <w:rFonts w:ascii="Times New Roman" w:eastAsia="MS Mincho" w:hAnsi="Times New Roman" w:cs="Times New Roman"/>
              <w:color w:val="000000"/>
              <w:sz w:val="24"/>
              <w:szCs w:val="24"/>
              <w:lang w:eastAsia="it-IT"/>
            </w:rPr>
          </w:rPrChange>
        </w:rPr>
        <w:pPrChange w:id="2251" w:author="Giovanna Bettiol" w:date="2017-07-25T17:22:00Z">
          <w:pPr>
            <w:widowControl w:val="0"/>
            <w:autoSpaceDE w:val="0"/>
            <w:autoSpaceDN w:val="0"/>
            <w:adjustRightInd w:val="0"/>
            <w:spacing w:after="0" w:line="440" w:lineRule="atLeast"/>
            <w:jc w:val="both"/>
          </w:pPr>
        </w:pPrChange>
      </w:pPr>
    </w:p>
    <w:p w:rsidR="00BB13D0" w:rsidRPr="00851506" w:rsidRDefault="00586374">
      <w:pPr>
        <w:widowControl w:val="0"/>
        <w:autoSpaceDE w:val="0"/>
        <w:autoSpaceDN w:val="0"/>
        <w:adjustRightInd w:val="0"/>
        <w:spacing w:after="0" w:line="240" w:lineRule="auto"/>
        <w:jc w:val="both"/>
        <w:rPr>
          <w:ins w:id="2252" w:author="Don Franz" w:date="2017-07-12T11:33:00Z"/>
          <w:rFonts w:ascii="Book Antiqua" w:eastAsia="MS Mincho" w:hAnsi="Book Antiqua" w:cs="Times New Roman"/>
          <w:color w:val="000000"/>
          <w:sz w:val="24"/>
          <w:szCs w:val="24"/>
          <w:u w:val="single"/>
          <w:lang w:eastAsia="it-IT"/>
          <w:rPrChange w:id="2253" w:author="Don Franz" w:date="2017-07-14T17:28:00Z">
            <w:rPr>
              <w:ins w:id="2254" w:author="Don Franz" w:date="2017-07-12T11:33:00Z"/>
              <w:rFonts w:ascii="Times New Roman" w:eastAsia="MS Mincho" w:hAnsi="Times New Roman" w:cs="Times New Roman"/>
              <w:color w:val="000000"/>
              <w:sz w:val="24"/>
              <w:szCs w:val="24"/>
              <w:lang w:eastAsia="it-IT"/>
            </w:rPr>
          </w:rPrChange>
        </w:rPr>
        <w:pPrChange w:id="2255" w:author="Giovanna Bettiol" w:date="2017-07-25T17:22:00Z">
          <w:pPr>
            <w:widowControl w:val="0"/>
            <w:autoSpaceDE w:val="0"/>
            <w:autoSpaceDN w:val="0"/>
            <w:adjustRightInd w:val="0"/>
            <w:spacing w:after="0" w:line="440" w:lineRule="atLeast"/>
            <w:jc w:val="both"/>
          </w:pPr>
        </w:pPrChange>
      </w:pPr>
      <w:ins w:id="2256" w:author="Don Franz" w:date="2017-07-12T11:33:00Z">
        <w:r w:rsidRPr="00851506">
          <w:rPr>
            <w:rFonts w:ascii="Book Antiqua" w:eastAsia="MS Mincho" w:hAnsi="Book Antiqua" w:cs="Times New Roman"/>
            <w:color w:val="000000"/>
            <w:sz w:val="24"/>
            <w:szCs w:val="24"/>
            <w:u w:val="single"/>
            <w:lang w:eastAsia="it-IT"/>
            <w:rPrChange w:id="2257" w:author="Don Franz" w:date="2017-07-14T17:28:00Z">
              <w:rPr>
                <w:rFonts w:ascii="Book Antiqua" w:eastAsia="MS Mincho" w:hAnsi="Book Antiqua" w:cs="Times New Roman"/>
                <w:color w:val="000000"/>
                <w:sz w:val="24"/>
                <w:szCs w:val="24"/>
                <w:lang w:eastAsia="it-IT"/>
              </w:rPr>
            </w:rPrChange>
          </w:rPr>
          <w:t>ORA TOCCA A TE:</w:t>
        </w:r>
      </w:ins>
    </w:p>
    <w:p w:rsidR="00BB13D0" w:rsidRPr="00882087" w:rsidRDefault="00BB13D0">
      <w:pPr>
        <w:widowControl w:val="0"/>
        <w:autoSpaceDE w:val="0"/>
        <w:autoSpaceDN w:val="0"/>
        <w:adjustRightInd w:val="0"/>
        <w:spacing w:after="0" w:line="240" w:lineRule="auto"/>
        <w:jc w:val="both"/>
        <w:rPr>
          <w:ins w:id="2258" w:author="Don Franz" w:date="2017-07-12T11:35:00Z"/>
          <w:rFonts w:ascii="Book Antiqua" w:eastAsia="MS Mincho" w:hAnsi="Book Antiqua" w:cs="Times New Roman"/>
          <w:color w:val="000000"/>
          <w:sz w:val="24"/>
          <w:szCs w:val="24"/>
          <w:lang w:eastAsia="it-IT"/>
          <w:rPrChange w:id="2259" w:author="Don Franz" w:date="2017-07-13T18:06:00Z">
            <w:rPr>
              <w:ins w:id="2260" w:author="Don Franz" w:date="2017-07-12T11:35:00Z"/>
              <w:rFonts w:ascii="Times New Roman" w:eastAsia="MS Mincho" w:hAnsi="Times New Roman" w:cs="Times New Roman"/>
              <w:color w:val="000000"/>
              <w:sz w:val="24"/>
              <w:szCs w:val="24"/>
              <w:lang w:eastAsia="it-IT"/>
            </w:rPr>
          </w:rPrChange>
        </w:rPr>
        <w:pPrChange w:id="2261" w:author="Giovanna Bettiol" w:date="2017-07-25T17:22:00Z">
          <w:pPr>
            <w:widowControl w:val="0"/>
            <w:autoSpaceDE w:val="0"/>
            <w:autoSpaceDN w:val="0"/>
            <w:adjustRightInd w:val="0"/>
            <w:spacing w:after="0" w:line="440" w:lineRule="atLeast"/>
            <w:jc w:val="both"/>
          </w:pPr>
        </w:pPrChange>
      </w:pPr>
      <w:ins w:id="2262" w:author="Don Franz" w:date="2017-07-12T11:33:00Z">
        <w:r w:rsidRPr="00882087">
          <w:rPr>
            <w:rFonts w:ascii="Book Antiqua" w:eastAsia="MS Mincho" w:hAnsi="Book Antiqua" w:cs="Times New Roman"/>
            <w:color w:val="000000"/>
            <w:sz w:val="24"/>
            <w:szCs w:val="24"/>
            <w:lang w:eastAsia="it-IT"/>
            <w:rPrChange w:id="2263" w:author="Don Franz" w:date="2017-07-13T18:06:00Z">
              <w:rPr>
                <w:rFonts w:ascii="Times New Roman" w:eastAsia="MS Mincho" w:hAnsi="Times New Roman" w:cs="Times New Roman"/>
                <w:color w:val="000000"/>
                <w:sz w:val="24"/>
                <w:szCs w:val="24"/>
                <w:lang w:eastAsia="it-IT"/>
              </w:rPr>
            </w:rPrChange>
          </w:rPr>
          <w:t xml:space="preserve">I tempi di calma piatta sono i periodi di vita ordinaria che attraversiamo. In realtà non sono </w:t>
        </w:r>
      </w:ins>
      <w:ins w:id="2264" w:author="Don Franz" w:date="2017-07-12T11:34:00Z">
        <w:r w:rsidRPr="00882087">
          <w:rPr>
            <w:rFonts w:ascii="Book Antiqua" w:eastAsia="MS Mincho" w:hAnsi="Book Antiqua" w:cs="Times New Roman"/>
            <w:color w:val="000000"/>
            <w:sz w:val="24"/>
            <w:szCs w:val="24"/>
            <w:lang w:eastAsia="it-IT"/>
            <w:rPrChange w:id="2265" w:author="Don Franz" w:date="2017-07-13T18:06:00Z">
              <w:rPr>
                <w:rFonts w:ascii="Times New Roman" w:eastAsia="MS Mincho" w:hAnsi="Times New Roman" w:cs="Times New Roman"/>
                <w:color w:val="000000"/>
                <w:sz w:val="24"/>
                <w:szCs w:val="24"/>
                <w:lang w:eastAsia="it-IT"/>
              </w:rPr>
            </w:rPrChange>
          </w:rPr>
          <w:t>“</w:t>
        </w:r>
      </w:ins>
      <w:ins w:id="2266" w:author="Don Franz" w:date="2017-07-12T11:33:00Z">
        <w:r w:rsidRPr="00882087">
          <w:rPr>
            <w:rFonts w:ascii="Book Antiqua" w:eastAsia="MS Mincho" w:hAnsi="Book Antiqua" w:cs="Times New Roman"/>
            <w:color w:val="000000"/>
            <w:sz w:val="24"/>
            <w:szCs w:val="24"/>
            <w:lang w:eastAsia="it-IT"/>
            <w:rPrChange w:id="2267" w:author="Don Franz" w:date="2017-07-13T18:06:00Z">
              <w:rPr>
                <w:rFonts w:ascii="Times New Roman" w:eastAsia="MS Mincho" w:hAnsi="Times New Roman" w:cs="Times New Roman"/>
                <w:color w:val="000000"/>
                <w:sz w:val="24"/>
                <w:szCs w:val="24"/>
                <w:lang w:eastAsia="it-IT"/>
              </w:rPr>
            </w:rPrChange>
          </w:rPr>
          <w:t>calma piatta</w:t>
        </w:r>
      </w:ins>
      <w:ins w:id="2268" w:author="Don Franz" w:date="2017-07-12T11:34:00Z">
        <w:r w:rsidRPr="00882087">
          <w:rPr>
            <w:rFonts w:ascii="Book Antiqua" w:eastAsia="MS Mincho" w:hAnsi="Book Antiqua" w:cs="Times New Roman"/>
            <w:color w:val="000000"/>
            <w:sz w:val="24"/>
            <w:szCs w:val="24"/>
            <w:lang w:eastAsia="it-IT"/>
            <w:rPrChange w:id="2269" w:author="Don Franz" w:date="2017-07-13T18:06:00Z">
              <w:rPr>
                <w:rFonts w:ascii="Times New Roman" w:eastAsia="MS Mincho" w:hAnsi="Times New Roman" w:cs="Times New Roman"/>
                <w:color w:val="000000"/>
                <w:sz w:val="24"/>
                <w:szCs w:val="24"/>
                <w:lang w:eastAsia="it-IT"/>
              </w:rPr>
            </w:rPrChange>
          </w:rPr>
          <w:t>”</w:t>
        </w:r>
      </w:ins>
      <w:ins w:id="2270" w:author="Don Franz" w:date="2017-07-12T11:33:00Z">
        <w:r w:rsidRPr="00882087">
          <w:rPr>
            <w:rFonts w:ascii="Book Antiqua" w:eastAsia="MS Mincho" w:hAnsi="Book Antiqua" w:cs="Times New Roman"/>
            <w:color w:val="000000"/>
            <w:sz w:val="24"/>
            <w:szCs w:val="24"/>
            <w:lang w:eastAsia="it-IT"/>
            <w:rPrChange w:id="2271" w:author="Don Franz" w:date="2017-07-13T18:06:00Z">
              <w:rPr>
                <w:rFonts w:ascii="Times New Roman" w:eastAsia="MS Mincho" w:hAnsi="Times New Roman" w:cs="Times New Roman"/>
                <w:color w:val="000000"/>
                <w:sz w:val="24"/>
                <w:szCs w:val="24"/>
                <w:lang w:eastAsia="it-IT"/>
              </w:rPr>
            </w:rPrChange>
          </w:rPr>
          <w:t>.</w:t>
        </w:r>
      </w:ins>
      <w:ins w:id="2272" w:author="Don Franz" w:date="2017-07-12T11:34:00Z">
        <w:r w:rsidRPr="00882087">
          <w:rPr>
            <w:rFonts w:ascii="Book Antiqua" w:eastAsia="MS Mincho" w:hAnsi="Book Antiqua" w:cs="Times New Roman"/>
            <w:color w:val="000000"/>
            <w:sz w:val="24"/>
            <w:szCs w:val="24"/>
            <w:lang w:eastAsia="it-IT"/>
            <w:rPrChange w:id="2273" w:author="Don Franz" w:date="2017-07-13T18:06:00Z">
              <w:rPr>
                <w:rFonts w:ascii="Times New Roman" w:eastAsia="MS Mincho" w:hAnsi="Times New Roman" w:cs="Times New Roman"/>
                <w:color w:val="000000"/>
                <w:sz w:val="24"/>
                <w:szCs w:val="24"/>
                <w:lang w:eastAsia="it-IT"/>
              </w:rPr>
            </w:rPrChange>
          </w:rPr>
          <w:t xml:space="preserve"> Sono i periodi che ci preparano a partire, che ci rafforzano nella nostra identità e nelle nostre capacità.</w:t>
        </w:r>
      </w:ins>
      <w:ins w:id="2274" w:author="Don Franz" w:date="2017-07-12T11:33:00Z">
        <w:r w:rsidRPr="00882087">
          <w:rPr>
            <w:rFonts w:ascii="Book Antiqua" w:eastAsia="MS Mincho" w:hAnsi="Book Antiqua" w:cs="Times New Roman"/>
            <w:color w:val="000000"/>
            <w:sz w:val="24"/>
            <w:szCs w:val="24"/>
            <w:lang w:eastAsia="it-IT"/>
            <w:rPrChange w:id="2275" w:author="Don Franz" w:date="2017-07-13T18:06:00Z">
              <w:rPr>
                <w:rFonts w:ascii="Times New Roman" w:eastAsia="MS Mincho" w:hAnsi="Times New Roman" w:cs="Times New Roman"/>
                <w:color w:val="000000"/>
                <w:sz w:val="24"/>
                <w:szCs w:val="24"/>
                <w:lang w:eastAsia="it-IT"/>
              </w:rPr>
            </w:rPrChange>
          </w:rPr>
          <w:t xml:space="preserve"> L’ordinarietà del vivere – anche quando non è spumeggiante</w:t>
        </w:r>
      </w:ins>
      <w:ins w:id="2276" w:author="Don Franz" w:date="2017-07-12T11:34:00Z">
        <w:r w:rsidRPr="00882087">
          <w:rPr>
            <w:rFonts w:ascii="Book Antiqua" w:eastAsia="MS Mincho" w:hAnsi="Book Antiqua" w:cs="Times New Roman"/>
            <w:color w:val="000000"/>
            <w:sz w:val="24"/>
            <w:szCs w:val="24"/>
            <w:lang w:eastAsia="it-IT"/>
            <w:rPrChange w:id="2277" w:author="Don Franz" w:date="2017-07-13T18:06:00Z">
              <w:rPr>
                <w:rFonts w:ascii="Times New Roman" w:eastAsia="MS Mincho" w:hAnsi="Times New Roman" w:cs="Times New Roman"/>
                <w:color w:val="000000"/>
                <w:sz w:val="24"/>
                <w:szCs w:val="24"/>
                <w:lang w:eastAsia="it-IT"/>
              </w:rPr>
            </w:rPrChange>
          </w:rPr>
          <w:t xml:space="preserve"> o da fuoco artificiale</w:t>
        </w:r>
      </w:ins>
      <w:ins w:id="2278" w:author="Don Franz" w:date="2017-07-12T11:33:00Z">
        <w:r w:rsidRPr="00882087">
          <w:rPr>
            <w:rFonts w:ascii="Book Antiqua" w:eastAsia="MS Mincho" w:hAnsi="Book Antiqua" w:cs="Times New Roman"/>
            <w:color w:val="000000"/>
            <w:sz w:val="24"/>
            <w:szCs w:val="24"/>
            <w:lang w:eastAsia="it-IT"/>
            <w:rPrChange w:id="2279" w:author="Don Franz" w:date="2017-07-13T18:06:00Z">
              <w:rPr>
                <w:rFonts w:ascii="Times New Roman" w:eastAsia="MS Mincho" w:hAnsi="Times New Roman" w:cs="Times New Roman"/>
                <w:color w:val="000000"/>
                <w:sz w:val="24"/>
                <w:szCs w:val="24"/>
                <w:lang w:eastAsia="it-IT"/>
              </w:rPr>
            </w:rPrChange>
          </w:rPr>
          <w:t xml:space="preserve"> –</w:t>
        </w:r>
      </w:ins>
      <w:ins w:id="2280" w:author="Don Franz" w:date="2017-07-12T11:35:00Z">
        <w:r w:rsidRPr="00882087">
          <w:rPr>
            <w:rFonts w:ascii="Book Antiqua" w:eastAsia="MS Mincho" w:hAnsi="Book Antiqua" w:cs="Times New Roman"/>
            <w:color w:val="000000"/>
            <w:sz w:val="24"/>
            <w:szCs w:val="24"/>
            <w:lang w:eastAsia="it-IT"/>
            <w:rPrChange w:id="2281" w:author="Don Franz" w:date="2017-07-13T18:06:00Z">
              <w:rPr>
                <w:rFonts w:ascii="Times New Roman" w:eastAsia="MS Mincho" w:hAnsi="Times New Roman" w:cs="Times New Roman"/>
                <w:color w:val="000000"/>
                <w:sz w:val="24"/>
                <w:szCs w:val="24"/>
                <w:lang w:eastAsia="it-IT"/>
              </w:rPr>
            </w:rPrChange>
          </w:rPr>
          <w:t xml:space="preserve"> ha molto da insegnarci.</w:t>
        </w:r>
      </w:ins>
    </w:p>
    <w:p w:rsidR="00BB13D0" w:rsidRPr="00882087" w:rsidRDefault="00BB13D0">
      <w:pPr>
        <w:widowControl w:val="0"/>
        <w:autoSpaceDE w:val="0"/>
        <w:autoSpaceDN w:val="0"/>
        <w:adjustRightInd w:val="0"/>
        <w:spacing w:after="0" w:line="240" w:lineRule="auto"/>
        <w:jc w:val="both"/>
        <w:rPr>
          <w:ins w:id="2282" w:author="Don Franz" w:date="2017-07-12T11:35:00Z"/>
          <w:rFonts w:ascii="Book Antiqua" w:eastAsia="MS Mincho" w:hAnsi="Book Antiqua" w:cs="Times New Roman"/>
          <w:color w:val="000000"/>
          <w:sz w:val="24"/>
          <w:szCs w:val="24"/>
          <w:lang w:eastAsia="it-IT"/>
          <w:rPrChange w:id="2283" w:author="Don Franz" w:date="2017-07-13T18:06:00Z">
            <w:rPr>
              <w:ins w:id="2284" w:author="Don Franz" w:date="2017-07-12T11:35:00Z"/>
              <w:rFonts w:ascii="Times New Roman" w:eastAsia="MS Mincho" w:hAnsi="Times New Roman" w:cs="Times New Roman"/>
              <w:color w:val="000000"/>
              <w:sz w:val="24"/>
              <w:szCs w:val="24"/>
              <w:lang w:eastAsia="it-IT"/>
            </w:rPr>
          </w:rPrChange>
        </w:rPr>
        <w:pPrChange w:id="2285" w:author="Giovanna Bettiol" w:date="2017-07-25T17:22:00Z">
          <w:pPr>
            <w:widowControl w:val="0"/>
            <w:autoSpaceDE w:val="0"/>
            <w:autoSpaceDN w:val="0"/>
            <w:adjustRightInd w:val="0"/>
            <w:spacing w:after="0" w:line="440" w:lineRule="atLeast"/>
            <w:jc w:val="both"/>
          </w:pPr>
        </w:pPrChange>
      </w:pPr>
    </w:p>
    <w:p w:rsidR="00BB13D0" w:rsidRPr="00586374" w:rsidRDefault="00BB13D0">
      <w:pPr>
        <w:widowControl w:val="0"/>
        <w:autoSpaceDE w:val="0"/>
        <w:autoSpaceDN w:val="0"/>
        <w:adjustRightInd w:val="0"/>
        <w:spacing w:after="0" w:line="240" w:lineRule="auto"/>
        <w:jc w:val="both"/>
        <w:rPr>
          <w:ins w:id="2286" w:author="Don Franz" w:date="2017-07-12T11:33:00Z"/>
          <w:rFonts w:ascii="Book Antiqua" w:eastAsia="MS Mincho" w:hAnsi="Book Antiqua" w:cs="Times New Roman"/>
          <w:b/>
          <w:color w:val="000000"/>
          <w:sz w:val="24"/>
          <w:szCs w:val="24"/>
          <w:lang w:eastAsia="it-IT"/>
          <w:rPrChange w:id="2287" w:author="Don Franz" w:date="2017-07-14T17:23:00Z">
            <w:rPr>
              <w:ins w:id="2288" w:author="Don Franz" w:date="2017-07-12T11:33:00Z"/>
              <w:rFonts w:ascii="Times New Roman" w:eastAsia="MS Mincho" w:hAnsi="Times New Roman" w:cs="Times New Roman"/>
              <w:color w:val="000000"/>
              <w:sz w:val="24"/>
              <w:szCs w:val="24"/>
              <w:lang w:eastAsia="it-IT"/>
            </w:rPr>
          </w:rPrChange>
        </w:rPr>
        <w:pPrChange w:id="2289" w:author="Giovanna Bettiol" w:date="2017-07-25T17:22:00Z">
          <w:pPr>
            <w:widowControl w:val="0"/>
            <w:autoSpaceDE w:val="0"/>
            <w:autoSpaceDN w:val="0"/>
            <w:adjustRightInd w:val="0"/>
            <w:spacing w:after="0" w:line="440" w:lineRule="atLeast"/>
            <w:jc w:val="both"/>
          </w:pPr>
        </w:pPrChange>
      </w:pPr>
      <w:ins w:id="2290" w:author="Don Franz" w:date="2017-07-12T11:35:00Z">
        <w:r w:rsidRPr="00586374">
          <w:rPr>
            <w:rFonts w:ascii="Book Antiqua" w:eastAsia="MS Mincho" w:hAnsi="Book Antiqua" w:cs="Times New Roman"/>
            <w:b/>
            <w:color w:val="000000"/>
            <w:sz w:val="24"/>
            <w:szCs w:val="24"/>
            <w:lang w:eastAsia="it-IT"/>
            <w:rPrChange w:id="2291" w:author="Don Franz" w:date="2017-07-14T17:23:00Z">
              <w:rPr>
                <w:rFonts w:ascii="Times New Roman" w:eastAsia="MS Mincho" w:hAnsi="Times New Roman" w:cs="Times New Roman"/>
                <w:color w:val="000000"/>
                <w:sz w:val="24"/>
                <w:szCs w:val="24"/>
                <w:lang w:eastAsia="it-IT"/>
              </w:rPr>
            </w:rPrChange>
          </w:rPr>
          <w:t>Come ti poni durante i tempi di vita ordinaria? Cosa ti stanno insegnando? (o cosa ti hanno insegnato?)</w:t>
        </w:r>
      </w:ins>
    </w:p>
    <w:p w:rsidR="00BB13D0" w:rsidRPr="00586374" w:rsidRDefault="00BB13D0">
      <w:pPr>
        <w:widowControl w:val="0"/>
        <w:autoSpaceDE w:val="0"/>
        <w:autoSpaceDN w:val="0"/>
        <w:adjustRightInd w:val="0"/>
        <w:spacing w:after="0" w:line="240" w:lineRule="auto"/>
        <w:jc w:val="both"/>
        <w:rPr>
          <w:ins w:id="2292" w:author="Don Franz" w:date="2017-07-12T11:36:00Z"/>
          <w:rFonts w:ascii="Book Antiqua" w:eastAsia="MS Mincho" w:hAnsi="Book Antiqua" w:cs="Times New Roman"/>
          <w:b/>
          <w:color w:val="000000"/>
          <w:sz w:val="24"/>
          <w:szCs w:val="24"/>
          <w:lang w:eastAsia="it-IT"/>
          <w:rPrChange w:id="2293" w:author="Don Franz" w:date="2017-07-14T17:23:00Z">
            <w:rPr>
              <w:ins w:id="2294" w:author="Don Franz" w:date="2017-07-12T11:36:00Z"/>
              <w:rFonts w:ascii="Times New Roman" w:eastAsia="MS Mincho" w:hAnsi="Times New Roman" w:cs="Times New Roman"/>
              <w:color w:val="000000"/>
              <w:sz w:val="24"/>
              <w:szCs w:val="24"/>
              <w:lang w:eastAsia="it-IT"/>
            </w:rPr>
          </w:rPrChange>
        </w:rPr>
        <w:pPrChange w:id="2295" w:author="Giovanna Bettiol" w:date="2017-07-25T17:22:00Z">
          <w:pPr>
            <w:widowControl w:val="0"/>
            <w:autoSpaceDE w:val="0"/>
            <w:autoSpaceDN w:val="0"/>
            <w:adjustRightInd w:val="0"/>
            <w:spacing w:after="0" w:line="440" w:lineRule="atLeast"/>
            <w:jc w:val="both"/>
          </w:pPr>
        </w:pPrChange>
      </w:pPr>
      <w:ins w:id="2296" w:author="Don Franz" w:date="2017-07-12T11:36:00Z">
        <w:r w:rsidRPr="00586374">
          <w:rPr>
            <w:rFonts w:ascii="Book Antiqua" w:eastAsia="MS Mincho" w:hAnsi="Book Antiqua" w:cs="Times New Roman"/>
            <w:b/>
            <w:color w:val="000000"/>
            <w:sz w:val="24"/>
            <w:szCs w:val="24"/>
            <w:lang w:eastAsia="it-IT"/>
            <w:rPrChange w:id="2297" w:author="Don Franz" w:date="2017-07-14T17:23:00Z">
              <w:rPr>
                <w:rFonts w:ascii="Times New Roman" w:eastAsia="MS Mincho" w:hAnsi="Times New Roman" w:cs="Times New Roman"/>
                <w:color w:val="000000"/>
                <w:sz w:val="24"/>
                <w:szCs w:val="24"/>
                <w:lang w:eastAsia="it-IT"/>
              </w:rPr>
            </w:rPrChange>
          </w:rPr>
          <w:t>Quale è il legame tra ordinarietà e virtù?</w:t>
        </w:r>
      </w:ins>
    </w:p>
    <w:p w:rsidR="00191872" w:rsidRPr="00586374" w:rsidRDefault="00BB13D0">
      <w:pPr>
        <w:widowControl w:val="0"/>
        <w:autoSpaceDE w:val="0"/>
        <w:autoSpaceDN w:val="0"/>
        <w:adjustRightInd w:val="0"/>
        <w:spacing w:after="0" w:line="240" w:lineRule="auto"/>
        <w:jc w:val="both"/>
        <w:rPr>
          <w:ins w:id="2298" w:author="Don Franz" w:date="2017-07-12T11:40:00Z"/>
          <w:rFonts w:ascii="Book Antiqua" w:eastAsia="MS Mincho" w:hAnsi="Book Antiqua" w:cs="Times New Roman"/>
          <w:b/>
          <w:color w:val="000000"/>
          <w:sz w:val="24"/>
          <w:szCs w:val="24"/>
          <w:lang w:eastAsia="it-IT"/>
          <w:rPrChange w:id="2299" w:author="Don Franz" w:date="2017-07-14T17:23:00Z">
            <w:rPr>
              <w:ins w:id="2300" w:author="Don Franz" w:date="2017-07-12T11:40:00Z"/>
              <w:rFonts w:ascii="Times New Roman" w:eastAsia="MS Mincho" w:hAnsi="Times New Roman" w:cs="Times New Roman"/>
              <w:color w:val="000000"/>
              <w:sz w:val="24"/>
              <w:szCs w:val="24"/>
              <w:lang w:eastAsia="it-IT"/>
            </w:rPr>
          </w:rPrChange>
        </w:rPr>
        <w:pPrChange w:id="2301" w:author="Giovanna Bettiol" w:date="2017-07-25T17:22:00Z">
          <w:pPr>
            <w:spacing w:before="120" w:after="0" w:line="240" w:lineRule="auto"/>
            <w:jc w:val="both"/>
          </w:pPr>
        </w:pPrChange>
      </w:pPr>
      <w:ins w:id="2302" w:author="Don Franz" w:date="2017-07-12T11:36:00Z">
        <w:r w:rsidRPr="00882087">
          <w:rPr>
            <w:rFonts w:ascii="Book Antiqua" w:eastAsia="MS Mincho" w:hAnsi="Book Antiqua" w:cs="Times New Roman"/>
            <w:color w:val="000000"/>
            <w:sz w:val="24"/>
            <w:szCs w:val="24"/>
            <w:lang w:eastAsia="it-IT"/>
            <w:rPrChange w:id="2303" w:author="Don Franz" w:date="2017-07-13T18:06:00Z">
              <w:rPr>
                <w:rFonts w:ascii="Times New Roman" w:eastAsia="MS Mincho" w:hAnsi="Times New Roman" w:cs="Times New Roman"/>
                <w:color w:val="000000"/>
                <w:sz w:val="24"/>
                <w:szCs w:val="24"/>
                <w:lang w:eastAsia="it-IT"/>
              </w:rPr>
            </w:rPrChange>
          </w:rPr>
          <w:t xml:space="preserve">Il Signore ha una proposta per tutti noi, come la ebbe per Giona. Essa può </w:t>
        </w:r>
      </w:ins>
      <w:ins w:id="2304" w:author="Don Franz" w:date="2017-07-12T11:37:00Z">
        <w:r w:rsidRPr="00882087">
          <w:rPr>
            <w:rFonts w:ascii="Book Antiqua" w:eastAsia="MS Mincho" w:hAnsi="Book Antiqua" w:cs="Times New Roman"/>
            <w:color w:val="000000"/>
            <w:sz w:val="24"/>
            <w:szCs w:val="24"/>
            <w:lang w:eastAsia="it-IT"/>
            <w:rPrChange w:id="2305" w:author="Don Franz" w:date="2017-07-13T18:06:00Z">
              <w:rPr>
                <w:rFonts w:ascii="Times New Roman" w:eastAsia="MS Mincho" w:hAnsi="Times New Roman" w:cs="Times New Roman"/>
                <w:color w:val="000000"/>
                <w:sz w:val="24"/>
                <w:szCs w:val="24"/>
                <w:lang w:eastAsia="it-IT"/>
              </w:rPr>
            </w:rPrChange>
          </w:rPr>
          <w:t xml:space="preserve">venire poco a poco alla luce anche proprio nei tempi calmi, che ci rivelano chi siamo e i nostri desideri. </w:t>
        </w:r>
        <w:r w:rsidRPr="00586374">
          <w:rPr>
            <w:rFonts w:ascii="Book Antiqua" w:eastAsia="MS Mincho" w:hAnsi="Book Antiqua" w:cs="Times New Roman"/>
            <w:b/>
            <w:color w:val="000000"/>
            <w:sz w:val="24"/>
            <w:szCs w:val="24"/>
            <w:lang w:eastAsia="it-IT"/>
            <w:rPrChange w:id="2306" w:author="Don Franz" w:date="2017-07-14T17:23:00Z">
              <w:rPr>
                <w:rFonts w:ascii="Times New Roman" w:eastAsia="MS Mincho" w:hAnsi="Times New Roman" w:cs="Times New Roman"/>
                <w:color w:val="000000"/>
                <w:sz w:val="24"/>
                <w:szCs w:val="24"/>
                <w:lang w:eastAsia="it-IT"/>
              </w:rPr>
            </w:rPrChange>
          </w:rPr>
          <w:t>E a te? Ritieni che il Signore ti stia suggerendo qualche direzione particolare?</w:t>
        </w:r>
      </w:ins>
    </w:p>
    <w:p w:rsidR="00F6564E" w:rsidRPr="00882087" w:rsidRDefault="00F6564E">
      <w:pPr>
        <w:widowControl w:val="0"/>
        <w:autoSpaceDE w:val="0"/>
        <w:autoSpaceDN w:val="0"/>
        <w:adjustRightInd w:val="0"/>
        <w:spacing w:after="0" w:line="240" w:lineRule="auto"/>
        <w:jc w:val="both"/>
        <w:rPr>
          <w:ins w:id="2307" w:author="Don Franz" w:date="2017-07-12T12:05:00Z"/>
          <w:rFonts w:ascii="Book Antiqua" w:eastAsia="MS Mincho" w:hAnsi="Book Antiqua" w:cs="Times New Roman"/>
          <w:color w:val="000000"/>
          <w:sz w:val="24"/>
          <w:szCs w:val="24"/>
          <w:lang w:eastAsia="it-IT"/>
          <w:rPrChange w:id="2308" w:author="Don Franz" w:date="2017-07-13T18:06:00Z">
            <w:rPr>
              <w:ins w:id="2309" w:author="Don Franz" w:date="2017-07-12T12:05:00Z"/>
              <w:rFonts w:ascii="Times New Roman" w:eastAsia="MS Mincho" w:hAnsi="Times New Roman" w:cs="Times New Roman"/>
              <w:color w:val="000000"/>
              <w:sz w:val="24"/>
              <w:szCs w:val="24"/>
              <w:lang w:eastAsia="it-IT"/>
            </w:rPr>
          </w:rPrChange>
        </w:rPr>
        <w:pPrChange w:id="2310" w:author="Giovanna Bettiol" w:date="2017-07-25T17:22:00Z">
          <w:pPr>
            <w:spacing w:before="120" w:after="0" w:line="240" w:lineRule="auto"/>
            <w:jc w:val="both"/>
          </w:pPr>
        </w:pPrChange>
      </w:pPr>
    </w:p>
    <w:p w:rsidR="00A70CBD" w:rsidRPr="00882087" w:rsidRDefault="00A70CBD">
      <w:pPr>
        <w:widowControl w:val="0"/>
        <w:autoSpaceDE w:val="0"/>
        <w:autoSpaceDN w:val="0"/>
        <w:adjustRightInd w:val="0"/>
        <w:spacing w:after="0" w:line="240" w:lineRule="auto"/>
        <w:jc w:val="both"/>
        <w:rPr>
          <w:ins w:id="2311" w:author="Don Franz" w:date="2017-07-12T12:05:00Z"/>
          <w:rFonts w:ascii="Book Antiqua" w:eastAsia="MS Mincho" w:hAnsi="Book Antiqua" w:cs="Times New Roman"/>
          <w:color w:val="000000"/>
          <w:sz w:val="24"/>
          <w:szCs w:val="24"/>
          <w:lang w:eastAsia="it-IT"/>
          <w:rPrChange w:id="2312" w:author="Don Franz" w:date="2017-07-13T18:06:00Z">
            <w:rPr>
              <w:ins w:id="2313" w:author="Don Franz" w:date="2017-07-12T12:05:00Z"/>
              <w:rFonts w:ascii="Times New Roman" w:eastAsia="MS Mincho" w:hAnsi="Times New Roman" w:cs="Times New Roman"/>
              <w:color w:val="000000"/>
              <w:sz w:val="24"/>
              <w:szCs w:val="24"/>
              <w:lang w:eastAsia="it-IT"/>
            </w:rPr>
          </w:rPrChange>
        </w:rPr>
        <w:pPrChange w:id="2314" w:author="Giovanna Bettiol" w:date="2017-07-25T17:22:00Z">
          <w:pPr>
            <w:spacing w:before="120" w:after="0" w:line="240" w:lineRule="auto"/>
            <w:jc w:val="both"/>
          </w:pPr>
        </w:pPrChange>
      </w:pPr>
      <w:ins w:id="2315" w:author="Don Franz" w:date="2017-07-12T12:05:00Z">
        <w:r w:rsidRPr="00882087">
          <w:rPr>
            <w:rFonts w:ascii="Book Antiqua" w:eastAsia="MS Mincho" w:hAnsi="Book Antiqua" w:cs="Times New Roman"/>
            <w:color w:val="000000"/>
            <w:sz w:val="24"/>
            <w:szCs w:val="24"/>
            <w:lang w:eastAsia="it-IT"/>
            <w:rPrChange w:id="2316" w:author="Don Franz" w:date="2017-07-13T18:06:00Z">
              <w:rPr>
                <w:rFonts w:ascii="Times New Roman" w:eastAsia="MS Mincho" w:hAnsi="Times New Roman" w:cs="Times New Roman"/>
                <w:color w:val="000000"/>
                <w:sz w:val="24"/>
                <w:szCs w:val="24"/>
                <w:lang w:eastAsia="it-IT"/>
              </w:rPr>
            </w:rPrChange>
          </w:rPr>
          <w:t>UNA BUONA LETTURA:</w:t>
        </w:r>
      </w:ins>
    </w:p>
    <w:p w:rsidR="00A70CBD" w:rsidRPr="00882087" w:rsidRDefault="00A70CBD">
      <w:pPr>
        <w:widowControl w:val="0"/>
        <w:autoSpaceDE w:val="0"/>
        <w:autoSpaceDN w:val="0"/>
        <w:adjustRightInd w:val="0"/>
        <w:spacing w:after="0" w:line="240" w:lineRule="auto"/>
        <w:jc w:val="both"/>
        <w:rPr>
          <w:ins w:id="2317" w:author="Don Franz" w:date="2017-07-12T12:05:00Z"/>
          <w:rFonts w:ascii="Book Antiqua" w:eastAsia="MS Mincho" w:hAnsi="Book Antiqua" w:cs="Times New Roman"/>
          <w:color w:val="000000"/>
          <w:sz w:val="24"/>
          <w:szCs w:val="24"/>
          <w:lang w:eastAsia="it-IT"/>
          <w:rPrChange w:id="2318" w:author="Don Franz" w:date="2017-07-13T18:06:00Z">
            <w:rPr>
              <w:ins w:id="2319" w:author="Don Franz" w:date="2017-07-12T12:05:00Z"/>
              <w:rFonts w:ascii="Times New Roman" w:eastAsia="MS Mincho" w:hAnsi="Times New Roman" w:cs="Times New Roman"/>
              <w:color w:val="000000"/>
              <w:sz w:val="24"/>
              <w:szCs w:val="24"/>
              <w:lang w:eastAsia="it-IT"/>
            </w:rPr>
          </w:rPrChange>
        </w:rPr>
        <w:pPrChange w:id="2320" w:author="Giovanna Bettiol" w:date="2017-07-25T17:22:00Z">
          <w:pPr>
            <w:widowControl w:val="0"/>
            <w:autoSpaceDE w:val="0"/>
            <w:autoSpaceDN w:val="0"/>
            <w:adjustRightInd w:val="0"/>
            <w:spacing w:after="0" w:line="440" w:lineRule="atLeast"/>
            <w:jc w:val="both"/>
          </w:pPr>
        </w:pPrChange>
      </w:pPr>
      <w:ins w:id="2321" w:author="Don Franz" w:date="2017-07-12T12:05:00Z">
        <w:r w:rsidRPr="00882087">
          <w:rPr>
            <w:rFonts w:ascii="Book Antiqua" w:eastAsia="MS Mincho" w:hAnsi="Book Antiqua" w:cs="Times New Roman"/>
            <w:color w:val="000000"/>
            <w:sz w:val="24"/>
            <w:szCs w:val="24"/>
            <w:lang w:eastAsia="it-IT"/>
            <w:rPrChange w:id="2322" w:author="Don Franz" w:date="2017-07-13T18:06:00Z">
              <w:rPr>
                <w:rFonts w:ascii="Times New Roman" w:eastAsia="MS Mincho" w:hAnsi="Times New Roman" w:cs="Times New Roman"/>
                <w:color w:val="000000"/>
                <w:sz w:val="24"/>
                <w:szCs w:val="24"/>
                <w:lang w:eastAsia="it-IT"/>
              </w:rPr>
            </w:rPrChange>
          </w:rPr>
          <w:t xml:space="preserve">Vocazione è la parola che dovresti amare di più perché è il segno di quanto tu sia importante agli occhi di Dio. E’ l’indice di gradimento presso di Lui, della tua fragile vita. Si, perché se ti chiama vuol dire che ti ama. </w:t>
        </w:r>
      </w:ins>
    </w:p>
    <w:p w:rsidR="00A70CBD" w:rsidRPr="00882087" w:rsidRDefault="00A70CBD">
      <w:pPr>
        <w:widowControl w:val="0"/>
        <w:autoSpaceDE w:val="0"/>
        <w:autoSpaceDN w:val="0"/>
        <w:adjustRightInd w:val="0"/>
        <w:spacing w:after="0" w:line="240" w:lineRule="auto"/>
        <w:jc w:val="both"/>
        <w:rPr>
          <w:ins w:id="2323" w:author="Don Franz" w:date="2017-07-12T12:05:00Z"/>
          <w:rFonts w:ascii="Book Antiqua" w:eastAsia="MS Mincho" w:hAnsi="Book Antiqua" w:cs="Times New Roman"/>
          <w:color w:val="000000"/>
          <w:sz w:val="24"/>
          <w:szCs w:val="24"/>
          <w:lang w:eastAsia="it-IT"/>
          <w:rPrChange w:id="2324" w:author="Don Franz" w:date="2017-07-13T18:06:00Z">
            <w:rPr>
              <w:ins w:id="2325" w:author="Don Franz" w:date="2017-07-12T12:05:00Z"/>
              <w:rFonts w:ascii="Times New Roman" w:eastAsia="MS Mincho" w:hAnsi="Times New Roman" w:cs="Times New Roman"/>
              <w:color w:val="000000"/>
              <w:sz w:val="24"/>
              <w:szCs w:val="24"/>
              <w:lang w:eastAsia="it-IT"/>
            </w:rPr>
          </w:rPrChange>
        </w:rPr>
        <w:pPrChange w:id="2326" w:author="Giovanna Bettiol" w:date="2017-07-25T17:22:00Z">
          <w:pPr>
            <w:widowControl w:val="0"/>
            <w:autoSpaceDE w:val="0"/>
            <w:autoSpaceDN w:val="0"/>
            <w:adjustRightInd w:val="0"/>
            <w:spacing w:after="0" w:line="440" w:lineRule="atLeast"/>
            <w:jc w:val="both"/>
          </w:pPr>
        </w:pPrChange>
      </w:pPr>
      <w:ins w:id="2327" w:author="Don Franz" w:date="2017-07-12T12:05:00Z">
        <w:r w:rsidRPr="00882087">
          <w:rPr>
            <w:rFonts w:ascii="Book Antiqua" w:eastAsia="MS Mincho" w:hAnsi="Book Antiqua" w:cs="Times New Roman"/>
            <w:color w:val="000000"/>
            <w:sz w:val="24"/>
            <w:szCs w:val="24"/>
            <w:lang w:eastAsia="it-IT"/>
            <w:rPrChange w:id="2328" w:author="Don Franz" w:date="2017-07-13T18:06:00Z">
              <w:rPr>
                <w:rFonts w:ascii="Times New Roman" w:eastAsia="MS Mincho" w:hAnsi="Times New Roman" w:cs="Times New Roman"/>
                <w:color w:val="000000"/>
                <w:sz w:val="24"/>
                <w:szCs w:val="24"/>
                <w:lang w:eastAsia="it-IT"/>
              </w:rPr>
            </w:rPrChange>
          </w:rPr>
          <w:t xml:space="preserve">Gli stai a cuore, non c’è dubbio. In una turba sterminata di gente risuona un nome: il tuo! Stupore generale. A te non ci aveva pensato nessuno. Lui si! </w:t>
        </w:r>
      </w:ins>
    </w:p>
    <w:p w:rsidR="00A70CBD" w:rsidRPr="00882087" w:rsidRDefault="00A70CBD">
      <w:pPr>
        <w:widowControl w:val="0"/>
        <w:autoSpaceDE w:val="0"/>
        <w:autoSpaceDN w:val="0"/>
        <w:adjustRightInd w:val="0"/>
        <w:spacing w:after="0" w:line="240" w:lineRule="auto"/>
        <w:jc w:val="both"/>
        <w:rPr>
          <w:ins w:id="2329" w:author="Don Franz" w:date="2017-07-12T12:05:00Z"/>
          <w:rFonts w:ascii="Book Antiqua" w:eastAsia="MS Mincho" w:hAnsi="Book Antiqua" w:cs="Times New Roman"/>
          <w:color w:val="000000"/>
          <w:sz w:val="24"/>
          <w:szCs w:val="24"/>
          <w:lang w:eastAsia="it-IT"/>
          <w:rPrChange w:id="2330" w:author="Don Franz" w:date="2017-07-13T18:06:00Z">
            <w:rPr>
              <w:ins w:id="2331" w:author="Don Franz" w:date="2017-07-12T12:05:00Z"/>
              <w:rFonts w:ascii="Times New Roman" w:eastAsia="MS Mincho" w:hAnsi="Times New Roman" w:cs="Times New Roman"/>
              <w:color w:val="000000"/>
              <w:sz w:val="24"/>
              <w:szCs w:val="24"/>
              <w:lang w:eastAsia="it-IT"/>
            </w:rPr>
          </w:rPrChange>
        </w:rPr>
        <w:pPrChange w:id="2332" w:author="Giovanna Bettiol" w:date="2017-07-25T17:22:00Z">
          <w:pPr>
            <w:widowControl w:val="0"/>
            <w:autoSpaceDE w:val="0"/>
            <w:autoSpaceDN w:val="0"/>
            <w:adjustRightInd w:val="0"/>
            <w:spacing w:after="0" w:line="440" w:lineRule="atLeast"/>
            <w:jc w:val="both"/>
          </w:pPr>
        </w:pPrChange>
      </w:pPr>
      <w:ins w:id="2333" w:author="Don Franz" w:date="2017-07-12T12:05:00Z">
        <w:r w:rsidRPr="00882087">
          <w:rPr>
            <w:rFonts w:ascii="Book Antiqua" w:eastAsia="MS Mincho" w:hAnsi="Book Antiqua" w:cs="Times New Roman"/>
            <w:color w:val="000000"/>
            <w:sz w:val="24"/>
            <w:szCs w:val="24"/>
            <w:lang w:eastAsia="it-IT"/>
            <w:rPrChange w:id="2334" w:author="Don Franz" w:date="2017-07-13T18:06:00Z">
              <w:rPr>
                <w:rFonts w:ascii="Times New Roman" w:eastAsia="MS Mincho" w:hAnsi="Times New Roman" w:cs="Times New Roman"/>
                <w:color w:val="000000"/>
                <w:sz w:val="24"/>
                <w:szCs w:val="24"/>
                <w:lang w:eastAsia="it-IT"/>
              </w:rPr>
            </w:rPrChange>
          </w:rPr>
          <w:t>Davanti ai microfoni della storia, ti affida un compito su misura per Lui!</w:t>
        </w:r>
      </w:ins>
      <w:ins w:id="2335" w:author="Don Franz" w:date="2017-07-12T12:06:00Z">
        <w:r w:rsidRPr="00882087">
          <w:rPr>
            <w:rFonts w:ascii="Book Antiqua" w:eastAsia="MS Mincho" w:hAnsi="Book Antiqua" w:cs="Times New Roman"/>
            <w:color w:val="000000"/>
            <w:sz w:val="24"/>
            <w:szCs w:val="24"/>
            <w:lang w:eastAsia="it-IT"/>
            <w:rPrChange w:id="2336" w:author="Don Franz" w:date="2017-07-13T18:06:00Z">
              <w:rPr>
                <w:rFonts w:ascii="Times New Roman" w:eastAsia="MS Mincho" w:hAnsi="Times New Roman" w:cs="Times New Roman"/>
                <w:color w:val="000000"/>
                <w:sz w:val="24"/>
                <w:szCs w:val="24"/>
                <w:lang w:eastAsia="it-IT"/>
              </w:rPr>
            </w:rPrChange>
          </w:rPr>
          <w:t xml:space="preserve"> </w:t>
        </w:r>
      </w:ins>
      <w:ins w:id="2337" w:author="Don Franz" w:date="2017-07-12T12:05:00Z">
        <w:r w:rsidRPr="00882087">
          <w:rPr>
            <w:rFonts w:ascii="Book Antiqua" w:eastAsia="MS Mincho" w:hAnsi="Book Antiqua" w:cs="Times New Roman"/>
            <w:color w:val="000000"/>
            <w:sz w:val="24"/>
            <w:szCs w:val="24"/>
            <w:lang w:eastAsia="it-IT"/>
            <w:rPrChange w:id="2338" w:author="Don Franz" w:date="2017-07-13T18:06:00Z">
              <w:rPr>
                <w:rFonts w:ascii="Times New Roman" w:eastAsia="MS Mincho" w:hAnsi="Times New Roman" w:cs="Times New Roman"/>
                <w:color w:val="000000"/>
                <w:sz w:val="24"/>
                <w:szCs w:val="24"/>
                <w:lang w:eastAsia="it-IT"/>
              </w:rPr>
            </w:rPrChange>
          </w:rPr>
          <w:t xml:space="preserve">Si, per Lui, non per te. Più che una “missione” sembra una “scommessa”. Una scommessa sulla tua povertà. </w:t>
        </w:r>
      </w:ins>
    </w:p>
    <w:p w:rsidR="00A70CBD" w:rsidRPr="00882087" w:rsidRDefault="00A70CBD">
      <w:pPr>
        <w:widowControl w:val="0"/>
        <w:autoSpaceDE w:val="0"/>
        <w:autoSpaceDN w:val="0"/>
        <w:adjustRightInd w:val="0"/>
        <w:spacing w:after="0" w:line="240" w:lineRule="auto"/>
        <w:jc w:val="both"/>
        <w:rPr>
          <w:ins w:id="2339" w:author="Don Franz" w:date="2017-07-12T12:05:00Z"/>
          <w:rFonts w:ascii="Book Antiqua" w:eastAsia="MS Mincho" w:hAnsi="Book Antiqua" w:cs="Times New Roman"/>
          <w:color w:val="000000"/>
          <w:sz w:val="24"/>
          <w:szCs w:val="24"/>
          <w:lang w:eastAsia="it-IT"/>
          <w:rPrChange w:id="2340" w:author="Don Franz" w:date="2017-07-13T18:06:00Z">
            <w:rPr>
              <w:ins w:id="2341" w:author="Don Franz" w:date="2017-07-12T12:05:00Z"/>
              <w:rFonts w:ascii="Times New Roman" w:eastAsia="MS Mincho" w:hAnsi="Times New Roman" w:cs="Times New Roman"/>
              <w:color w:val="000000"/>
              <w:sz w:val="24"/>
              <w:szCs w:val="24"/>
              <w:lang w:eastAsia="it-IT"/>
            </w:rPr>
          </w:rPrChange>
        </w:rPr>
        <w:pPrChange w:id="2342" w:author="Giovanna Bettiol" w:date="2017-07-25T17:22:00Z">
          <w:pPr>
            <w:widowControl w:val="0"/>
            <w:autoSpaceDE w:val="0"/>
            <w:autoSpaceDN w:val="0"/>
            <w:adjustRightInd w:val="0"/>
            <w:spacing w:after="0" w:line="440" w:lineRule="atLeast"/>
            <w:jc w:val="both"/>
          </w:pPr>
        </w:pPrChange>
      </w:pPr>
      <w:ins w:id="2343" w:author="Don Franz" w:date="2017-07-12T12:05:00Z">
        <w:r w:rsidRPr="00882087">
          <w:rPr>
            <w:rFonts w:ascii="Book Antiqua" w:eastAsia="MS Mincho" w:hAnsi="Book Antiqua" w:cs="Times New Roman"/>
            <w:color w:val="000000"/>
            <w:sz w:val="24"/>
            <w:szCs w:val="24"/>
            <w:lang w:eastAsia="it-IT"/>
            <w:rPrChange w:id="2344" w:author="Don Franz" w:date="2017-07-13T18:06:00Z">
              <w:rPr>
                <w:rFonts w:ascii="Times New Roman" w:eastAsia="MS Mincho" w:hAnsi="Times New Roman" w:cs="Times New Roman"/>
                <w:color w:val="000000"/>
                <w:sz w:val="24"/>
                <w:szCs w:val="24"/>
                <w:lang w:eastAsia="it-IT"/>
              </w:rPr>
            </w:rPrChange>
          </w:rPr>
          <w:t>Ha scritto “ti amo” sulla roccia, non sulla sabbia come nelle vecchie canzo</w:t>
        </w:r>
        <w:r w:rsidRPr="00882087">
          <w:rPr>
            <w:rFonts w:ascii="Book Antiqua" w:eastAsia="MS Mincho" w:hAnsi="Book Antiqua" w:cs="Times New Roman"/>
            <w:color w:val="000000"/>
            <w:sz w:val="24"/>
            <w:szCs w:val="24"/>
            <w:lang w:eastAsia="it-IT"/>
            <w:rPrChange w:id="2345" w:author="Don Franz" w:date="2017-07-13T18:06:00Z">
              <w:rPr>
                <w:rFonts w:ascii="Times New Roman" w:eastAsia="MS Mincho" w:hAnsi="Times New Roman" w:cs="Times New Roman"/>
                <w:color w:val="000000"/>
                <w:sz w:val="24"/>
                <w:szCs w:val="24"/>
                <w:lang w:eastAsia="it-IT"/>
              </w:rPr>
            </w:rPrChange>
          </w:rPr>
          <w:softHyphen/>
          <w:t xml:space="preserve">ni. E accanto ci ha messo il tuo nome. Forse l’ha sognato di notte, nella tua notte. </w:t>
        </w:r>
      </w:ins>
    </w:p>
    <w:p w:rsidR="00A70CBD" w:rsidRPr="00882087" w:rsidRDefault="00A70CBD">
      <w:pPr>
        <w:widowControl w:val="0"/>
        <w:autoSpaceDE w:val="0"/>
        <w:autoSpaceDN w:val="0"/>
        <w:adjustRightInd w:val="0"/>
        <w:spacing w:after="0" w:line="240" w:lineRule="auto"/>
        <w:jc w:val="both"/>
        <w:rPr>
          <w:ins w:id="2346" w:author="Don Franz" w:date="2017-07-12T12:06:00Z"/>
          <w:rFonts w:ascii="Book Antiqua" w:eastAsia="MS Mincho" w:hAnsi="Book Antiqua" w:cs="Times New Roman"/>
          <w:color w:val="000000"/>
          <w:sz w:val="24"/>
          <w:szCs w:val="24"/>
          <w:lang w:eastAsia="it-IT"/>
          <w:rPrChange w:id="2347" w:author="Don Franz" w:date="2017-07-13T18:06:00Z">
            <w:rPr>
              <w:ins w:id="2348" w:author="Don Franz" w:date="2017-07-12T12:06:00Z"/>
              <w:rFonts w:ascii="Times New Roman" w:eastAsia="MS Mincho" w:hAnsi="Times New Roman" w:cs="Times New Roman"/>
              <w:color w:val="000000"/>
              <w:sz w:val="24"/>
              <w:szCs w:val="24"/>
              <w:lang w:eastAsia="it-IT"/>
            </w:rPr>
          </w:rPrChange>
        </w:rPr>
        <w:pPrChange w:id="2349" w:author="Giovanna Bettiol" w:date="2017-07-25T17:22:00Z">
          <w:pPr>
            <w:spacing w:before="120" w:after="0" w:line="240" w:lineRule="auto"/>
            <w:jc w:val="both"/>
          </w:pPr>
        </w:pPrChange>
      </w:pPr>
      <w:ins w:id="2350" w:author="Don Franz" w:date="2017-07-12T12:05:00Z">
        <w:r w:rsidRPr="00882087">
          <w:rPr>
            <w:rFonts w:ascii="Book Antiqua" w:eastAsia="MS Mincho" w:hAnsi="Book Antiqua" w:cs="Times New Roman"/>
            <w:color w:val="000000"/>
            <w:sz w:val="24"/>
            <w:szCs w:val="24"/>
            <w:lang w:eastAsia="it-IT"/>
            <w:rPrChange w:id="2351" w:author="Don Franz" w:date="2017-07-13T18:06:00Z">
              <w:rPr>
                <w:rFonts w:ascii="Times New Roman" w:eastAsia="MS Mincho" w:hAnsi="Times New Roman" w:cs="Times New Roman"/>
                <w:color w:val="000000"/>
                <w:sz w:val="24"/>
                <w:szCs w:val="24"/>
                <w:lang w:eastAsia="it-IT"/>
              </w:rPr>
            </w:rPrChange>
          </w:rPr>
          <w:t>Alleluia! Puoi dire a tutti: non si è vergognato di me!</w:t>
        </w:r>
      </w:ins>
    </w:p>
    <w:p w:rsidR="00A70CBD" w:rsidRPr="00882087" w:rsidRDefault="00A70CBD">
      <w:pPr>
        <w:widowControl w:val="0"/>
        <w:autoSpaceDE w:val="0"/>
        <w:autoSpaceDN w:val="0"/>
        <w:adjustRightInd w:val="0"/>
        <w:spacing w:after="0" w:line="240" w:lineRule="auto"/>
        <w:jc w:val="both"/>
        <w:rPr>
          <w:ins w:id="2352" w:author="Don Franz" w:date="2017-07-12T12:06:00Z"/>
          <w:rFonts w:ascii="Book Antiqua" w:eastAsia="MS Mincho" w:hAnsi="Book Antiqua" w:cs="Times New Roman"/>
          <w:color w:val="000000"/>
          <w:sz w:val="24"/>
          <w:szCs w:val="24"/>
          <w:lang w:eastAsia="it-IT"/>
          <w:rPrChange w:id="2353" w:author="Don Franz" w:date="2017-07-13T18:06:00Z">
            <w:rPr>
              <w:ins w:id="2354" w:author="Don Franz" w:date="2017-07-12T12:06:00Z"/>
              <w:rFonts w:ascii="Times New Roman" w:eastAsia="MS Mincho" w:hAnsi="Times New Roman" w:cs="Times New Roman"/>
              <w:color w:val="000000"/>
              <w:sz w:val="24"/>
              <w:szCs w:val="24"/>
              <w:lang w:eastAsia="it-IT"/>
            </w:rPr>
          </w:rPrChange>
        </w:rPr>
        <w:pPrChange w:id="2355" w:author="Giovanna Bettiol" w:date="2017-07-25T17:22:00Z">
          <w:pPr>
            <w:spacing w:before="120" w:after="0" w:line="240" w:lineRule="auto"/>
            <w:jc w:val="both"/>
          </w:pPr>
        </w:pPrChange>
      </w:pPr>
      <w:ins w:id="2356" w:author="Don Franz" w:date="2017-07-12T12:06:00Z">
        <w:r w:rsidRPr="00882087">
          <w:rPr>
            <w:rFonts w:ascii="Book Antiqua" w:eastAsia="MS Mincho" w:hAnsi="Book Antiqua" w:cs="Times New Roman"/>
            <w:color w:val="000000"/>
            <w:sz w:val="24"/>
            <w:szCs w:val="24"/>
            <w:lang w:eastAsia="it-IT"/>
            <w:rPrChange w:id="2357" w:author="Don Franz" w:date="2017-07-13T18:06:00Z">
              <w:rPr>
                <w:rFonts w:ascii="Times New Roman" w:eastAsia="MS Mincho" w:hAnsi="Times New Roman" w:cs="Times New Roman"/>
                <w:color w:val="000000"/>
                <w:sz w:val="24"/>
                <w:szCs w:val="24"/>
                <w:lang w:eastAsia="it-IT"/>
              </w:rPr>
            </w:rPrChange>
          </w:rPr>
          <w:t>Mons. Tonino Bello</w:t>
        </w:r>
      </w:ins>
    </w:p>
    <w:p w:rsidR="00A70CBD" w:rsidRPr="00882087" w:rsidRDefault="00A70CBD">
      <w:pPr>
        <w:widowControl w:val="0"/>
        <w:autoSpaceDE w:val="0"/>
        <w:autoSpaceDN w:val="0"/>
        <w:adjustRightInd w:val="0"/>
        <w:spacing w:after="0" w:line="240" w:lineRule="auto"/>
        <w:jc w:val="both"/>
        <w:rPr>
          <w:ins w:id="2358" w:author="Don Franz" w:date="2017-07-12T11:39:00Z"/>
          <w:rFonts w:ascii="Book Antiqua" w:eastAsia="MS Mincho" w:hAnsi="Book Antiqua" w:cs="Times New Roman"/>
          <w:color w:val="000000"/>
          <w:sz w:val="24"/>
          <w:szCs w:val="24"/>
          <w:lang w:eastAsia="it-IT"/>
          <w:rPrChange w:id="2359" w:author="Don Franz" w:date="2017-07-13T18:06:00Z">
            <w:rPr>
              <w:ins w:id="2360" w:author="Don Franz" w:date="2017-07-12T11:39:00Z"/>
              <w:rFonts w:ascii="Times New Roman" w:eastAsia="MS Mincho" w:hAnsi="Times New Roman" w:cs="Times New Roman"/>
              <w:color w:val="000000"/>
              <w:sz w:val="24"/>
              <w:szCs w:val="24"/>
              <w:lang w:eastAsia="it-IT"/>
            </w:rPr>
          </w:rPrChange>
        </w:rPr>
        <w:pPrChange w:id="2361" w:author="Giovanna Bettiol" w:date="2017-07-25T17:22:00Z">
          <w:pPr>
            <w:spacing w:before="120" w:after="0" w:line="240" w:lineRule="auto"/>
            <w:jc w:val="both"/>
          </w:pPr>
        </w:pPrChange>
      </w:pPr>
    </w:p>
    <w:p w:rsidR="00F6564E" w:rsidRPr="00882087" w:rsidRDefault="00F6564E">
      <w:pPr>
        <w:widowControl w:val="0"/>
        <w:autoSpaceDE w:val="0"/>
        <w:autoSpaceDN w:val="0"/>
        <w:adjustRightInd w:val="0"/>
        <w:spacing w:after="0" w:line="240" w:lineRule="auto"/>
        <w:jc w:val="both"/>
        <w:rPr>
          <w:ins w:id="2362" w:author="Don Franz" w:date="2017-07-12T11:41:00Z"/>
          <w:rFonts w:ascii="Book Antiqua" w:eastAsia="MS Mincho" w:hAnsi="Book Antiqua" w:cs="Times New Roman"/>
          <w:color w:val="000000"/>
          <w:sz w:val="24"/>
          <w:szCs w:val="24"/>
          <w:lang w:eastAsia="it-IT"/>
          <w:rPrChange w:id="2363" w:author="Don Franz" w:date="2017-07-13T18:06:00Z">
            <w:rPr>
              <w:ins w:id="2364" w:author="Don Franz" w:date="2017-07-12T11:41:00Z"/>
              <w:rFonts w:ascii="Times New Roman" w:eastAsia="MS Mincho" w:hAnsi="Times New Roman" w:cs="Times New Roman"/>
              <w:color w:val="000000"/>
              <w:sz w:val="24"/>
              <w:szCs w:val="24"/>
              <w:lang w:eastAsia="it-IT"/>
            </w:rPr>
          </w:rPrChange>
        </w:rPr>
        <w:pPrChange w:id="2365" w:author="Giovanna Bettiol" w:date="2017-07-25T17:22:00Z">
          <w:pPr>
            <w:widowControl w:val="0"/>
            <w:autoSpaceDE w:val="0"/>
            <w:autoSpaceDN w:val="0"/>
            <w:adjustRightInd w:val="0"/>
            <w:spacing w:after="0" w:line="440" w:lineRule="atLeast"/>
            <w:jc w:val="both"/>
          </w:pPr>
        </w:pPrChange>
      </w:pPr>
      <w:ins w:id="2366" w:author="Don Franz" w:date="2017-07-12T11:39:00Z">
        <w:r w:rsidRPr="00882087">
          <w:rPr>
            <w:rFonts w:ascii="Book Antiqua" w:eastAsia="MS Mincho" w:hAnsi="Book Antiqua" w:cs="Times New Roman"/>
            <w:color w:val="000000"/>
            <w:sz w:val="24"/>
            <w:szCs w:val="24"/>
            <w:lang w:eastAsia="it-IT"/>
            <w:rPrChange w:id="2367" w:author="Don Franz" w:date="2017-07-13T18:06:00Z">
              <w:rPr>
                <w:rFonts w:ascii="Times New Roman" w:eastAsia="MS Mincho" w:hAnsi="Times New Roman" w:cs="Times New Roman"/>
                <w:color w:val="000000"/>
                <w:sz w:val="24"/>
                <w:szCs w:val="24"/>
                <w:lang w:eastAsia="it-IT"/>
              </w:rPr>
            </w:rPrChange>
          </w:rPr>
          <w:t>AL TERMINE, PREGA COSI</w:t>
        </w:r>
      </w:ins>
      <w:ins w:id="2368" w:author="Don Franz" w:date="2017-07-12T11:40:00Z">
        <w:r w:rsidRPr="00882087">
          <w:rPr>
            <w:rFonts w:ascii="Book Antiqua" w:eastAsia="MS Mincho" w:hAnsi="Book Antiqua" w:cs="Times New Roman"/>
            <w:color w:val="000000"/>
            <w:sz w:val="24"/>
            <w:szCs w:val="24"/>
            <w:lang w:eastAsia="it-IT"/>
            <w:rPrChange w:id="2369" w:author="Don Franz" w:date="2017-07-13T18:06:00Z">
              <w:rPr>
                <w:rFonts w:ascii="Times New Roman" w:eastAsia="MS Mincho" w:hAnsi="Times New Roman" w:cs="Times New Roman"/>
                <w:color w:val="000000"/>
                <w:sz w:val="24"/>
                <w:szCs w:val="24"/>
                <w:lang w:eastAsia="it-IT"/>
              </w:rPr>
            </w:rPrChange>
          </w:rPr>
          <w:t>’:</w:t>
        </w:r>
      </w:ins>
      <w:ins w:id="2370" w:author="Don Franz" w:date="2017-07-14T17:30:00Z">
        <w:r w:rsidR="00851506">
          <w:rPr>
            <w:rFonts w:ascii="Book Antiqua" w:eastAsia="MS Mincho" w:hAnsi="Book Antiqua" w:cs="Times New Roman"/>
            <w:color w:val="000000"/>
            <w:sz w:val="24"/>
            <w:szCs w:val="24"/>
            <w:lang w:eastAsia="it-IT"/>
          </w:rPr>
          <w:t xml:space="preserve"> </w:t>
        </w:r>
      </w:ins>
      <w:ins w:id="2371" w:author="Don Franz" w:date="2017-07-12T11:41:00Z">
        <w:r w:rsidRPr="00882087">
          <w:rPr>
            <w:rFonts w:ascii="Book Antiqua" w:eastAsia="MS Mincho" w:hAnsi="Book Antiqua" w:cs="Times New Roman"/>
            <w:color w:val="000000"/>
            <w:sz w:val="24"/>
            <w:szCs w:val="24"/>
            <w:lang w:eastAsia="it-IT"/>
            <w:rPrChange w:id="2372" w:author="Don Franz" w:date="2017-07-13T18:06:00Z">
              <w:rPr>
                <w:rFonts w:ascii="Times New Roman" w:eastAsia="MS Mincho" w:hAnsi="Times New Roman" w:cs="Times New Roman"/>
                <w:color w:val="000000"/>
                <w:sz w:val="24"/>
                <w:szCs w:val="24"/>
                <w:lang w:eastAsia="it-IT"/>
              </w:rPr>
            </w:rPrChange>
          </w:rPr>
          <w:t>Salmo 119 (1-14)</w:t>
        </w:r>
      </w:ins>
    </w:p>
    <w:p w:rsidR="00F6564E" w:rsidRPr="00882087" w:rsidRDefault="00F6564E">
      <w:pPr>
        <w:widowControl w:val="0"/>
        <w:autoSpaceDE w:val="0"/>
        <w:autoSpaceDN w:val="0"/>
        <w:adjustRightInd w:val="0"/>
        <w:spacing w:after="0" w:line="240" w:lineRule="auto"/>
        <w:jc w:val="both"/>
        <w:rPr>
          <w:ins w:id="2373" w:author="Don Franz" w:date="2017-07-12T11:41:00Z"/>
          <w:rFonts w:ascii="Book Antiqua" w:eastAsia="MS Mincho" w:hAnsi="Book Antiqua" w:cs="Times New Roman"/>
          <w:color w:val="000000"/>
          <w:sz w:val="24"/>
          <w:szCs w:val="24"/>
          <w:lang w:eastAsia="it-IT"/>
          <w:rPrChange w:id="2374" w:author="Don Franz" w:date="2017-07-13T18:06:00Z">
            <w:rPr>
              <w:ins w:id="2375" w:author="Don Franz" w:date="2017-07-12T11:41:00Z"/>
              <w:rFonts w:ascii="Times New Roman" w:eastAsia="MS Mincho" w:hAnsi="Times New Roman" w:cs="Times New Roman"/>
              <w:color w:val="000000"/>
              <w:sz w:val="24"/>
              <w:szCs w:val="24"/>
              <w:lang w:eastAsia="it-IT"/>
            </w:rPr>
          </w:rPrChange>
        </w:rPr>
        <w:pPrChange w:id="2376" w:author="Giovanna Bettiol" w:date="2017-07-25T17:22:00Z">
          <w:pPr>
            <w:widowControl w:val="0"/>
            <w:autoSpaceDE w:val="0"/>
            <w:autoSpaceDN w:val="0"/>
            <w:adjustRightInd w:val="0"/>
            <w:spacing w:after="0" w:line="440" w:lineRule="atLeast"/>
            <w:jc w:val="both"/>
          </w:pPr>
        </w:pPrChange>
      </w:pPr>
      <w:ins w:id="2377" w:author="Don Franz" w:date="2017-07-12T11:41:00Z">
        <w:r w:rsidRPr="00882087">
          <w:rPr>
            <w:rFonts w:ascii="Book Antiqua" w:eastAsia="MS Mincho" w:hAnsi="Book Antiqua" w:cs="Times New Roman"/>
            <w:color w:val="000000"/>
            <w:sz w:val="24"/>
            <w:szCs w:val="24"/>
            <w:lang w:eastAsia="it-IT"/>
            <w:rPrChange w:id="2378" w:author="Don Franz" w:date="2017-07-13T18:06:00Z">
              <w:rPr>
                <w:rFonts w:ascii="Times New Roman" w:eastAsia="MS Mincho" w:hAnsi="Times New Roman" w:cs="Times New Roman"/>
                <w:color w:val="000000"/>
                <w:sz w:val="24"/>
                <w:szCs w:val="24"/>
                <w:lang w:eastAsia="it-IT"/>
              </w:rPr>
            </w:rPrChange>
          </w:rPr>
          <w:t>Beato l’uomo di integra condotta,</w:t>
        </w:r>
      </w:ins>
    </w:p>
    <w:p w:rsidR="00F6564E" w:rsidRPr="00882087" w:rsidRDefault="00F6564E">
      <w:pPr>
        <w:widowControl w:val="0"/>
        <w:autoSpaceDE w:val="0"/>
        <w:autoSpaceDN w:val="0"/>
        <w:adjustRightInd w:val="0"/>
        <w:spacing w:after="0" w:line="240" w:lineRule="auto"/>
        <w:jc w:val="both"/>
        <w:rPr>
          <w:ins w:id="2379" w:author="Don Franz" w:date="2017-07-12T11:41:00Z"/>
          <w:rFonts w:ascii="Book Antiqua" w:eastAsia="MS Mincho" w:hAnsi="Book Antiqua" w:cs="Times New Roman"/>
          <w:color w:val="000000"/>
          <w:sz w:val="24"/>
          <w:szCs w:val="24"/>
          <w:lang w:eastAsia="it-IT"/>
          <w:rPrChange w:id="2380" w:author="Don Franz" w:date="2017-07-13T18:06:00Z">
            <w:rPr>
              <w:ins w:id="2381" w:author="Don Franz" w:date="2017-07-12T11:41:00Z"/>
              <w:rFonts w:ascii="Times New Roman" w:eastAsia="MS Mincho" w:hAnsi="Times New Roman" w:cs="Times New Roman"/>
              <w:color w:val="000000"/>
              <w:sz w:val="24"/>
              <w:szCs w:val="24"/>
              <w:lang w:eastAsia="it-IT"/>
            </w:rPr>
          </w:rPrChange>
        </w:rPr>
        <w:pPrChange w:id="2382" w:author="Giovanna Bettiol" w:date="2017-07-25T17:22:00Z">
          <w:pPr>
            <w:widowControl w:val="0"/>
            <w:autoSpaceDE w:val="0"/>
            <w:autoSpaceDN w:val="0"/>
            <w:adjustRightInd w:val="0"/>
            <w:spacing w:after="0" w:line="440" w:lineRule="atLeast"/>
            <w:jc w:val="both"/>
          </w:pPr>
        </w:pPrChange>
      </w:pPr>
      <w:ins w:id="2383" w:author="Don Franz" w:date="2017-07-12T11:41:00Z">
        <w:r w:rsidRPr="00882087">
          <w:rPr>
            <w:rFonts w:ascii="Book Antiqua" w:eastAsia="MS Mincho" w:hAnsi="Book Antiqua" w:cs="Times New Roman"/>
            <w:color w:val="000000"/>
            <w:sz w:val="24"/>
            <w:szCs w:val="24"/>
            <w:lang w:eastAsia="it-IT"/>
            <w:rPrChange w:id="2384" w:author="Don Franz" w:date="2017-07-13T18:06:00Z">
              <w:rPr>
                <w:rFonts w:ascii="Times New Roman" w:eastAsia="MS Mincho" w:hAnsi="Times New Roman" w:cs="Times New Roman"/>
                <w:color w:val="000000"/>
                <w:sz w:val="24"/>
                <w:szCs w:val="24"/>
                <w:lang w:eastAsia="it-IT"/>
              </w:rPr>
            </w:rPrChange>
          </w:rPr>
          <w:lastRenderedPageBreak/>
          <w:t>che cammina nella legge del Signore.</w:t>
        </w:r>
      </w:ins>
    </w:p>
    <w:p w:rsidR="00F6564E" w:rsidRPr="00882087" w:rsidRDefault="00F6564E">
      <w:pPr>
        <w:widowControl w:val="0"/>
        <w:autoSpaceDE w:val="0"/>
        <w:autoSpaceDN w:val="0"/>
        <w:adjustRightInd w:val="0"/>
        <w:spacing w:after="0" w:line="240" w:lineRule="auto"/>
        <w:jc w:val="both"/>
        <w:rPr>
          <w:ins w:id="2385" w:author="Don Franz" w:date="2017-07-12T11:41:00Z"/>
          <w:rFonts w:ascii="Book Antiqua" w:eastAsia="MS Mincho" w:hAnsi="Book Antiqua" w:cs="Times New Roman"/>
          <w:color w:val="000000"/>
          <w:sz w:val="24"/>
          <w:szCs w:val="24"/>
          <w:lang w:eastAsia="it-IT"/>
          <w:rPrChange w:id="2386" w:author="Don Franz" w:date="2017-07-13T18:06:00Z">
            <w:rPr>
              <w:ins w:id="2387" w:author="Don Franz" w:date="2017-07-12T11:41:00Z"/>
              <w:rFonts w:ascii="Times New Roman" w:eastAsia="MS Mincho" w:hAnsi="Times New Roman" w:cs="Times New Roman"/>
              <w:color w:val="000000"/>
              <w:sz w:val="24"/>
              <w:szCs w:val="24"/>
              <w:lang w:eastAsia="it-IT"/>
            </w:rPr>
          </w:rPrChange>
        </w:rPr>
        <w:pPrChange w:id="2388" w:author="Giovanna Bettiol" w:date="2017-07-25T17:22:00Z">
          <w:pPr>
            <w:widowControl w:val="0"/>
            <w:autoSpaceDE w:val="0"/>
            <w:autoSpaceDN w:val="0"/>
            <w:adjustRightInd w:val="0"/>
            <w:spacing w:after="0" w:line="440" w:lineRule="atLeast"/>
            <w:jc w:val="both"/>
          </w:pPr>
        </w:pPrChange>
      </w:pPr>
      <w:ins w:id="2389" w:author="Don Franz" w:date="2017-07-12T11:41:00Z">
        <w:r w:rsidRPr="00882087">
          <w:rPr>
            <w:rFonts w:ascii="Book Antiqua" w:eastAsia="MS Mincho" w:hAnsi="Book Antiqua" w:cs="Times New Roman"/>
            <w:color w:val="000000"/>
            <w:sz w:val="24"/>
            <w:szCs w:val="24"/>
            <w:lang w:eastAsia="it-IT"/>
            <w:rPrChange w:id="2390" w:author="Don Franz" w:date="2017-07-13T18:06:00Z">
              <w:rPr>
                <w:rFonts w:ascii="Times New Roman" w:eastAsia="MS Mincho" w:hAnsi="Times New Roman" w:cs="Times New Roman"/>
                <w:color w:val="000000"/>
                <w:sz w:val="24"/>
                <w:szCs w:val="24"/>
                <w:lang w:eastAsia="it-IT"/>
              </w:rPr>
            </w:rPrChange>
          </w:rPr>
          <w:t>Beato chi è fedele ai suoi insegnamenti</w:t>
        </w:r>
      </w:ins>
    </w:p>
    <w:p w:rsidR="00F6564E" w:rsidRPr="00882087" w:rsidRDefault="00F6564E">
      <w:pPr>
        <w:widowControl w:val="0"/>
        <w:autoSpaceDE w:val="0"/>
        <w:autoSpaceDN w:val="0"/>
        <w:adjustRightInd w:val="0"/>
        <w:spacing w:after="0" w:line="240" w:lineRule="auto"/>
        <w:jc w:val="both"/>
        <w:rPr>
          <w:ins w:id="2391" w:author="Don Franz" w:date="2017-07-12T11:41:00Z"/>
          <w:rFonts w:ascii="Book Antiqua" w:eastAsia="MS Mincho" w:hAnsi="Book Antiqua" w:cs="Times New Roman"/>
          <w:color w:val="000000"/>
          <w:sz w:val="24"/>
          <w:szCs w:val="24"/>
          <w:lang w:eastAsia="it-IT"/>
          <w:rPrChange w:id="2392" w:author="Don Franz" w:date="2017-07-13T18:06:00Z">
            <w:rPr>
              <w:ins w:id="2393" w:author="Don Franz" w:date="2017-07-12T11:41:00Z"/>
              <w:rFonts w:ascii="Times New Roman" w:eastAsia="MS Mincho" w:hAnsi="Times New Roman" w:cs="Times New Roman"/>
              <w:color w:val="000000"/>
              <w:sz w:val="24"/>
              <w:szCs w:val="24"/>
              <w:lang w:eastAsia="it-IT"/>
            </w:rPr>
          </w:rPrChange>
        </w:rPr>
        <w:pPrChange w:id="2394" w:author="Giovanna Bettiol" w:date="2017-07-25T17:22:00Z">
          <w:pPr>
            <w:widowControl w:val="0"/>
            <w:autoSpaceDE w:val="0"/>
            <w:autoSpaceDN w:val="0"/>
            <w:adjustRightInd w:val="0"/>
            <w:spacing w:after="0" w:line="440" w:lineRule="atLeast"/>
            <w:jc w:val="both"/>
          </w:pPr>
        </w:pPrChange>
      </w:pPr>
      <w:proofErr w:type="gramStart"/>
      <w:ins w:id="2395" w:author="Don Franz" w:date="2017-07-12T11:41:00Z">
        <w:r w:rsidRPr="00882087">
          <w:rPr>
            <w:rFonts w:ascii="Book Antiqua" w:eastAsia="MS Mincho" w:hAnsi="Book Antiqua" w:cs="Times New Roman"/>
            <w:color w:val="000000"/>
            <w:sz w:val="24"/>
            <w:szCs w:val="24"/>
            <w:lang w:eastAsia="it-IT"/>
            <w:rPrChange w:id="2396" w:author="Don Franz" w:date="2017-07-13T18:06:00Z">
              <w:rPr>
                <w:rFonts w:ascii="Times New Roman" w:eastAsia="MS Mincho" w:hAnsi="Times New Roman" w:cs="Times New Roman"/>
                <w:color w:val="000000"/>
                <w:sz w:val="24"/>
                <w:szCs w:val="24"/>
                <w:lang w:eastAsia="it-IT"/>
              </w:rPr>
            </w:rPrChange>
          </w:rPr>
          <w:t>e</w:t>
        </w:r>
        <w:proofErr w:type="gramEnd"/>
        <w:r w:rsidRPr="00882087">
          <w:rPr>
            <w:rFonts w:ascii="Book Antiqua" w:eastAsia="MS Mincho" w:hAnsi="Book Antiqua" w:cs="Times New Roman"/>
            <w:color w:val="000000"/>
            <w:sz w:val="24"/>
            <w:szCs w:val="24"/>
            <w:lang w:eastAsia="it-IT"/>
            <w:rPrChange w:id="2397" w:author="Don Franz" w:date="2017-07-13T18:06:00Z">
              <w:rPr>
                <w:rFonts w:ascii="Times New Roman" w:eastAsia="MS Mincho" w:hAnsi="Times New Roman" w:cs="Times New Roman"/>
                <w:color w:val="000000"/>
                <w:sz w:val="24"/>
                <w:szCs w:val="24"/>
                <w:lang w:eastAsia="it-IT"/>
              </w:rPr>
            </w:rPrChange>
          </w:rPr>
          <w:t xml:space="preserve"> lo cerca con tutto il cuore.</w:t>
        </w:r>
      </w:ins>
    </w:p>
    <w:p w:rsidR="00F6564E" w:rsidRPr="00882087" w:rsidRDefault="00F6564E">
      <w:pPr>
        <w:widowControl w:val="0"/>
        <w:autoSpaceDE w:val="0"/>
        <w:autoSpaceDN w:val="0"/>
        <w:adjustRightInd w:val="0"/>
        <w:spacing w:after="0" w:line="240" w:lineRule="auto"/>
        <w:jc w:val="both"/>
        <w:rPr>
          <w:ins w:id="2398" w:author="Don Franz" w:date="2017-07-12T11:41:00Z"/>
          <w:rFonts w:ascii="Book Antiqua" w:eastAsia="MS Mincho" w:hAnsi="Book Antiqua" w:cs="Times New Roman"/>
          <w:color w:val="000000"/>
          <w:sz w:val="24"/>
          <w:szCs w:val="24"/>
          <w:lang w:eastAsia="it-IT"/>
          <w:rPrChange w:id="2399" w:author="Don Franz" w:date="2017-07-13T18:06:00Z">
            <w:rPr>
              <w:ins w:id="2400" w:author="Don Franz" w:date="2017-07-12T11:41:00Z"/>
              <w:rFonts w:ascii="Times New Roman" w:eastAsia="MS Mincho" w:hAnsi="Times New Roman" w:cs="Times New Roman"/>
              <w:color w:val="000000"/>
              <w:sz w:val="24"/>
              <w:szCs w:val="24"/>
              <w:lang w:eastAsia="it-IT"/>
            </w:rPr>
          </w:rPrChange>
        </w:rPr>
        <w:pPrChange w:id="2401"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402" w:author="Don Franz" w:date="2017-07-12T11:41:00Z"/>
          <w:rFonts w:ascii="Book Antiqua" w:eastAsia="MS Mincho" w:hAnsi="Book Antiqua" w:cs="Times New Roman"/>
          <w:color w:val="000000"/>
          <w:sz w:val="24"/>
          <w:szCs w:val="24"/>
          <w:lang w:eastAsia="it-IT"/>
          <w:rPrChange w:id="2403" w:author="Don Franz" w:date="2017-07-13T18:06:00Z">
            <w:rPr>
              <w:ins w:id="2404" w:author="Don Franz" w:date="2017-07-12T11:41:00Z"/>
              <w:rFonts w:ascii="Times New Roman" w:eastAsia="MS Mincho" w:hAnsi="Times New Roman" w:cs="Times New Roman"/>
              <w:color w:val="000000"/>
              <w:sz w:val="24"/>
              <w:szCs w:val="24"/>
              <w:lang w:eastAsia="it-IT"/>
            </w:rPr>
          </w:rPrChange>
        </w:rPr>
        <w:pPrChange w:id="2405" w:author="Giovanna Bettiol" w:date="2017-07-25T17:22:00Z">
          <w:pPr>
            <w:widowControl w:val="0"/>
            <w:autoSpaceDE w:val="0"/>
            <w:autoSpaceDN w:val="0"/>
            <w:adjustRightInd w:val="0"/>
            <w:spacing w:after="0" w:line="440" w:lineRule="atLeast"/>
            <w:jc w:val="both"/>
          </w:pPr>
        </w:pPrChange>
      </w:pPr>
      <w:ins w:id="2406" w:author="Don Franz" w:date="2017-07-12T11:41:00Z">
        <w:r w:rsidRPr="00882087">
          <w:rPr>
            <w:rFonts w:ascii="Book Antiqua" w:eastAsia="MS Mincho" w:hAnsi="Book Antiqua" w:cs="Times New Roman"/>
            <w:color w:val="000000"/>
            <w:sz w:val="24"/>
            <w:szCs w:val="24"/>
            <w:lang w:eastAsia="it-IT"/>
            <w:rPrChange w:id="2407" w:author="Don Franz" w:date="2017-07-13T18:06:00Z">
              <w:rPr>
                <w:rFonts w:ascii="Times New Roman" w:eastAsia="MS Mincho" w:hAnsi="Times New Roman" w:cs="Times New Roman"/>
                <w:color w:val="000000"/>
                <w:sz w:val="24"/>
                <w:szCs w:val="24"/>
                <w:lang w:eastAsia="it-IT"/>
              </w:rPr>
            </w:rPrChange>
          </w:rPr>
          <w:t>Non commette ingiustizie,</w:t>
        </w:r>
      </w:ins>
    </w:p>
    <w:p w:rsidR="00F6564E" w:rsidRPr="00882087" w:rsidRDefault="00F6564E">
      <w:pPr>
        <w:widowControl w:val="0"/>
        <w:autoSpaceDE w:val="0"/>
        <w:autoSpaceDN w:val="0"/>
        <w:adjustRightInd w:val="0"/>
        <w:spacing w:after="0" w:line="240" w:lineRule="auto"/>
        <w:jc w:val="both"/>
        <w:rPr>
          <w:ins w:id="2408" w:author="Don Franz" w:date="2017-07-12T11:41:00Z"/>
          <w:rFonts w:ascii="Book Antiqua" w:eastAsia="MS Mincho" w:hAnsi="Book Antiqua" w:cs="Times New Roman"/>
          <w:color w:val="000000"/>
          <w:sz w:val="24"/>
          <w:szCs w:val="24"/>
          <w:lang w:eastAsia="it-IT"/>
          <w:rPrChange w:id="2409" w:author="Don Franz" w:date="2017-07-13T18:06:00Z">
            <w:rPr>
              <w:ins w:id="2410" w:author="Don Franz" w:date="2017-07-12T11:41:00Z"/>
              <w:rFonts w:ascii="Times New Roman" w:eastAsia="MS Mincho" w:hAnsi="Times New Roman" w:cs="Times New Roman"/>
              <w:color w:val="000000"/>
              <w:sz w:val="24"/>
              <w:szCs w:val="24"/>
              <w:lang w:eastAsia="it-IT"/>
            </w:rPr>
          </w:rPrChange>
        </w:rPr>
        <w:pPrChange w:id="2411" w:author="Giovanna Bettiol" w:date="2017-07-25T17:22:00Z">
          <w:pPr>
            <w:widowControl w:val="0"/>
            <w:autoSpaceDE w:val="0"/>
            <w:autoSpaceDN w:val="0"/>
            <w:adjustRightInd w:val="0"/>
            <w:spacing w:after="0" w:line="440" w:lineRule="atLeast"/>
            <w:jc w:val="both"/>
          </w:pPr>
        </w:pPrChange>
      </w:pPr>
      <w:ins w:id="2412" w:author="Don Franz" w:date="2017-07-12T11:41:00Z">
        <w:r w:rsidRPr="00882087">
          <w:rPr>
            <w:rFonts w:ascii="Book Antiqua" w:eastAsia="MS Mincho" w:hAnsi="Book Antiqua" w:cs="Times New Roman"/>
            <w:color w:val="000000"/>
            <w:sz w:val="24"/>
            <w:szCs w:val="24"/>
            <w:lang w:eastAsia="it-IT"/>
            <w:rPrChange w:id="2413" w:author="Don Franz" w:date="2017-07-13T18:06:00Z">
              <w:rPr>
                <w:rFonts w:ascii="Times New Roman" w:eastAsia="MS Mincho" w:hAnsi="Times New Roman" w:cs="Times New Roman"/>
                <w:color w:val="000000"/>
                <w:sz w:val="24"/>
                <w:szCs w:val="24"/>
                <w:lang w:eastAsia="it-IT"/>
              </w:rPr>
            </w:rPrChange>
          </w:rPr>
          <w:t>cammina per le sue vie.</w:t>
        </w:r>
      </w:ins>
    </w:p>
    <w:p w:rsidR="00F6564E" w:rsidRPr="00882087" w:rsidRDefault="00F6564E">
      <w:pPr>
        <w:widowControl w:val="0"/>
        <w:autoSpaceDE w:val="0"/>
        <w:autoSpaceDN w:val="0"/>
        <w:adjustRightInd w:val="0"/>
        <w:spacing w:after="0" w:line="240" w:lineRule="auto"/>
        <w:jc w:val="both"/>
        <w:rPr>
          <w:ins w:id="2414" w:author="Don Franz" w:date="2017-07-12T11:41:00Z"/>
          <w:rFonts w:ascii="Book Antiqua" w:eastAsia="MS Mincho" w:hAnsi="Book Antiqua" w:cs="Times New Roman"/>
          <w:color w:val="000000"/>
          <w:sz w:val="24"/>
          <w:szCs w:val="24"/>
          <w:lang w:eastAsia="it-IT"/>
          <w:rPrChange w:id="2415" w:author="Don Franz" w:date="2017-07-13T18:06:00Z">
            <w:rPr>
              <w:ins w:id="2416" w:author="Don Franz" w:date="2017-07-12T11:41:00Z"/>
              <w:rFonts w:ascii="Times New Roman" w:eastAsia="MS Mincho" w:hAnsi="Times New Roman" w:cs="Times New Roman"/>
              <w:color w:val="000000"/>
              <w:sz w:val="24"/>
              <w:szCs w:val="24"/>
              <w:lang w:eastAsia="it-IT"/>
            </w:rPr>
          </w:rPrChange>
        </w:rPr>
        <w:pPrChange w:id="2417" w:author="Giovanna Bettiol" w:date="2017-07-25T17:22:00Z">
          <w:pPr>
            <w:widowControl w:val="0"/>
            <w:autoSpaceDE w:val="0"/>
            <w:autoSpaceDN w:val="0"/>
            <w:adjustRightInd w:val="0"/>
            <w:spacing w:after="0" w:line="440" w:lineRule="atLeast"/>
            <w:jc w:val="both"/>
          </w:pPr>
        </w:pPrChange>
      </w:pPr>
      <w:ins w:id="2418" w:author="Don Franz" w:date="2017-07-12T11:41:00Z">
        <w:r w:rsidRPr="00882087">
          <w:rPr>
            <w:rFonts w:ascii="Book Antiqua" w:eastAsia="MS Mincho" w:hAnsi="Book Antiqua" w:cs="Times New Roman"/>
            <w:color w:val="000000"/>
            <w:sz w:val="24"/>
            <w:szCs w:val="24"/>
            <w:lang w:eastAsia="it-IT"/>
            <w:rPrChange w:id="2419" w:author="Don Franz" w:date="2017-07-13T18:06:00Z">
              <w:rPr>
                <w:rFonts w:ascii="Times New Roman" w:eastAsia="MS Mincho" w:hAnsi="Times New Roman" w:cs="Times New Roman"/>
                <w:color w:val="000000"/>
                <w:sz w:val="24"/>
                <w:szCs w:val="24"/>
                <w:lang w:eastAsia="it-IT"/>
              </w:rPr>
            </w:rPrChange>
          </w:rPr>
          <w:t>Tu hai dato i tuoi precetti</w:t>
        </w:r>
      </w:ins>
    </w:p>
    <w:p w:rsidR="00F6564E" w:rsidRPr="00882087" w:rsidRDefault="00F6564E">
      <w:pPr>
        <w:widowControl w:val="0"/>
        <w:autoSpaceDE w:val="0"/>
        <w:autoSpaceDN w:val="0"/>
        <w:adjustRightInd w:val="0"/>
        <w:spacing w:after="0" w:line="240" w:lineRule="auto"/>
        <w:jc w:val="both"/>
        <w:rPr>
          <w:ins w:id="2420" w:author="Don Franz" w:date="2017-07-12T11:41:00Z"/>
          <w:rFonts w:ascii="Book Antiqua" w:eastAsia="MS Mincho" w:hAnsi="Book Antiqua" w:cs="Times New Roman"/>
          <w:color w:val="000000"/>
          <w:sz w:val="24"/>
          <w:szCs w:val="24"/>
          <w:lang w:eastAsia="it-IT"/>
          <w:rPrChange w:id="2421" w:author="Don Franz" w:date="2017-07-13T18:06:00Z">
            <w:rPr>
              <w:ins w:id="2422" w:author="Don Franz" w:date="2017-07-12T11:41:00Z"/>
              <w:rFonts w:ascii="Times New Roman" w:eastAsia="MS Mincho" w:hAnsi="Times New Roman" w:cs="Times New Roman"/>
              <w:color w:val="000000"/>
              <w:sz w:val="24"/>
              <w:szCs w:val="24"/>
              <w:lang w:eastAsia="it-IT"/>
            </w:rPr>
          </w:rPrChange>
        </w:rPr>
        <w:pPrChange w:id="2423" w:author="Giovanna Bettiol" w:date="2017-07-25T17:22:00Z">
          <w:pPr>
            <w:widowControl w:val="0"/>
            <w:autoSpaceDE w:val="0"/>
            <w:autoSpaceDN w:val="0"/>
            <w:adjustRightInd w:val="0"/>
            <w:spacing w:after="0" w:line="440" w:lineRule="atLeast"/>
            <w:jc w:val="both"/>
          </w:pPr>
        </w:pPrChange>
      </w:pPr>
      <w:ins w:id="2424" w:author="Don Franz" w:date="2017-07-12T11:41:00Z">
        <w:r w:rsidRPr="00882087">
          <w:rPr>
            <w:rFonts w:ascii="Book Antiqua" w:eastAsia="MS Mincho" w:hAnsi="Book Antiqua" w:cs="Times New Roman"/>
            <w:color w:val="000000"/>
            <w:sz w:val="24"/>
            <w:szCs w:val="24"/>
            <w:lang w:eastAsia="it-IT"/>
            <w:rPrChange w:id="2425" w:author="Don Franz" w:date="2017-07-13T18:06:00Z">
              <w:rPr>
                <w:rFonts w:ascii="Times New Roman" w:eastAsia="MS Mincho" w:hAnsi="Times New Roman" w:cs="Times New Roman"/>
                <w:color w:val="000000"/>
                <w:sz w:val="24"/>
                <w:szCs w:val="24"/>
                <w:lang w:eastAsia="it-IT"/>
              </w:rPr>
            </w:rPrChange>
          </w:rPr>
          <w:t>perché siano osservati fedelmente.</w:t>
        </w:r>
      </w:ins>
    </w:p>
    <w:p w:rsidR="00F6564E" w:rsidRPr="00882087" w:rsidRDefault="00F6564E">
      <w:pPr>
        <w:widowControl w:val="0"/>
        <w:autoSpaceDE w:val="0"/>
        <w:autoSpaceDN w:val="0"/>
        <w:adjustRightInd w:val="0"/>
        <w:spacing w:after="0" w:line="240" w:lineRule="auto"/>
        <w:jc w:val="both"/>
        <w:rPr>
          <w:ins w:id="2426" w:author="Don Franz" w:date="2017-07-12T11:41:00Z"/>
          <w:rFonts w:ascii="Book Antiqua" w:eastAsia="MS Mincho" w:hAnsi="Book Antiqua" w:cs="Times New Roman"/>
          <w:color w:val="000000"/>
          <w:sz w:val="24"/>
          <w:szCs w:val="24"/>
          <w:lang w:eastAsia="it-IT"/>
          <w:rPrChange w:id="2427" w:author="Don Franz" w:date="2017-07-13T18:06:00Z">
            <w:rPr>
              <w:ins w:id="2428" w:author="Don Franz" w:date="2017-07-12T11:41:00Z"/>
              <w:rFonts w:ascii="Times New Roman" w:eastAsia="MS Mincho" w:hAnsi="Times New Roman" w:cs="Times New Roman"/>
              <w:color w:val="000000"/>
              <w:sz w:val="24"/>
              <w:szCs w:val="24"/>
              <w:lang w:eastAsia="it-IT"/>
            </w:rPr>
          </w:rPrChange>
        </w:rPr>
        <w:pPrChange w:id="2429"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430" w:author="Don Franz" w:date="2017-07-12T11:41:00Z"/>
          <w:rFonts w:ascii="Book Antiqua" w:eastAsia="MS Mincho" w:hAnsi="Book Antiqua" w:cs="Times New Roman"/>
          <w:color w:val="000000"/>
          <w:sz w:val="24"/>
          <w:szCs w:val="24"/>
          <w:lang w:eastAsia="it-IT"/>
          <w:rPrChange w:id="2431" w:author="Don Franz" w:date="2017-07-13T18:06:00Z">
            <w:rPr>
              <w:ins w:id="2432" w:author="Don Franz" w:date="2017-07-12T11:41:00Z"/>
              <w:rFonts w:ascii="Times New Roman" w:eastAsia="MS Mincho" w:hAnsi="Times New Roman" w:cs="Times New Roman"/>
              <w:color w:val="000000"/>
              <w:sz w:val="24"/>
              <w:szCs w:val="24"/>
              <w:lang w:eastAsia="it-IT"/>
            </w:rPr>
          </w:rPrChange>
        </w:rPr>
        <w:pPrChange w:id="2433" w:author="Giovanna Bettiol" w:date="2017-07-25T17:22:00Z">
          <w:pPr>
            <w:widowControl w:val="0"/>
            <w:autoSpaceDE w:val="0"/>
            <w:autoSpaceDN w:val="0"/>
            <w:adjustRightInd w:val="0"/>
            <w:spacing w:after="0" w:line="440" w:lineRule="atLeast"/>
            <w:jc w:val="both"/>
          </w:pPr>
        </w:pPrChange>
      </w:pPr>
      <w:ins w:id="2434" w:author="Don Franz" w:date="2017-07-12T11:41:00Z">
        <w:r w:rsidRPr="00882087">
          <w:rPr>
            <w:rFonts w:ascii="Book Antiqua" w:eastAsia="MS Mincho" w:hAnsi="Book Antiqua" w:cs="Times New Roman"/>
            <w:color w:val="000000"/>
            <w:sz w:val="24"/>
            <w:szCs w:val="24"/>
            <w:lang w:eastAsia="it-IT"/>
            <w:rPrChange w:id="2435" w:author="Don Franz" w:date="2017-07-13T18:06:00Z">
              <w:rPr>
                <w:rFonts w:ascii="Times New Roman" w:eastAsia="MS Mincho" w:hAnsi="Times New Roman" w:cs="Times New Roman"/>
                <w:color w:val="000000"/>
                <w:sz w:val="24"/>
                <w:szCs w:val="24"/>
                <w:lang w:eastAsia="it-IT"/>
              </w:rPr>
            </w:rPrChange>
          </w:rPr>
          <w:t>Siano diritte le mie vie,</w:t>
        </w:r>
      </w:ins>
    </w:p>
    <w:p w:rsidR="00F6564E" w:rsidRPr="00882087" w:rsidRDefault="00F6564E">
      <w:pPr>
        <w:widowControl w:val="0"/>
        <w:autoSpaceDE w:val="0"/>
        <w:autoSpaceDN w:val="0"/>
        <w:adjustRightInd w:val="0"/>
        <w:spacing w:after="0" w:line="240" w:lineRule="auto"/>
        <w:jc w:val="both"/>
        <w:rPr>
          <w:ins w:id="2436" w:author="Don Franz" w:date="2017-07-12T11:41:00Z"/>
          <w:rFonts w:ascii="Book Antiqua" w:eastAsia="MS Mincho" w:hAnsi="Book Antiqua" w:cs="Times New Roman"/>
          <w:color w:val="000000"/>
          <w:sz w:val="24"/>
          <w:szCs w:val="24"/>
          <w:lang w:eastAsia="it-IT"/>
          <w:rPrChange w:id="2437" w:author="Don Franz" w:date="2017-07-13T18:06:00Z">
            <w:rPr>
              <w:ins w:id="2438" w:author="Don Franz" w:date="2017-07-12T11:41:00Z"/>
              <w:rFonts w:ascii="Times New Roman" w:eastAsia="MS Mincho" w:hAnsi="Times New Roman" w:cs="Times New Roman"/>
              <w:color w:val="000000"/>
              <w:sz w:val="24"/>
              <w:szCs w:val="24"/>
              <w:lang w:eastAsia="it-IT"/>
            </w:rPr>
          </w:rPrChange>
        </w:rPr>
        <w:pPrChange w:id="2439" w:author="Giovanna Bettiol" w:date="2017-07-25T17:22:00Z">
          <w:pPr>
            <w:widowControl w:val="0"/>
            <w:autoSpaceDE w:val="0"/>
            <w:autoSpaceDN w:val="0"/>
            <w:adjustRightInd w:val="0"/>
            <w:spacing w:after="0" w:line="440" w:lineRule="atLeast"/>
            <w:jc w:val="both"/>
          </w:pPr>
        </w:pPrChange>
      </w:pPr>
      <w:ins w:id="2440" w:author="Don Franz" w:date="2017-07-12T11:41:00Z">
        <w:r w:rsidRPr="00882087">
          <w:rPr>
            <w:rFonts w:ascii="Book Antiqua" w:eastAsia="MS Mincho" w:hAnsi="Book Antiqua" w:cs="Times New Roman"/>
            <w:color w:val="000000"/>
            <w:sz w:val="24"/>
            <w:szCs w:val="24"/>
            <w:lang w:eastAsia="it-IT"/>
            <w:rPrChange w:id="2441" w:author="Don Franz" w:date="2017-07-13T18:06:00Z">
              <w:rPr>
                <w:rFonts w:ascii="Times New Roman" w:eastAsia="MS Mincho" w:hAnsi="Times New Roman" w:cs="Times New Roman"/>
                <w:color w:val="000000"/>
                <w:sz w:val="24"/>
                <w:szCs w:val="24"/>
                <w:lang w:eastAsia="it-IT"/>
              </w:rPr>
            </w:rPrChange>
          </w:rPr>
          <w:t>nel custodire i tuoi decreti.</w:t>
        </w:r>
      </w:ins>
    </w:p>
    <w:p w:rsidR="00F6564E" w:rsidRPr="00882087" w:rsidRDefault="00F6564E">
      <w:pPr>
        <w:widowControl w:val="0"/>
        <w:autoSpaceDE w:val="0"/>
        <w:autoSpaceDN w:val="0"/>
        <w:adjustRightInd w:val="0"/>
        <w:spacing w:after="0" w:line="240" w:lineRule="auto"/>
        <w:jc w:val="both"/>
        <w:rPr>
          <w:ins w:id="2442" w:author="Don Franz" w:date="2017-07-12T11:41:00Z"/>
          <w:rFonts w:ascii="Book Antiqua" w:eastAsia="MS Mincho" w:hAnsi="Book Antiqua" w:cs="Times New Roman"/>
          <w:color w:val="000000"/>
          <w:sz w:val="24"/>
          <w:szCs w:val="24"/>
          <w:lang w:eastAsia="it-IT"/>
          <w:rPrChange w:id="2443" w:author="Don Franz" w:date="2017-07-13T18:06:00Z">
            <w:rPr>
              <w:ins w:id="2444" w:author="Don Franz" w:date="2017-07-12T11:41:00Z"/>
              <w:rFonts w:ascii="Times New Roman" w:eastAsia="MS Mincho" w:hAnsi="Times New Roman" w:cs="Times New Roman"/>
              <w:color w:val="000000"/>
              <w:sz w:val="24"/>
              <w:szCs w:val="24"/>
              <w:lang w:eastAsia="it-IT"/>
            </w:rPr>
          </w:rPrChange>
        </w:rPr>
        <w:pPrChange w:id="2445" w:author="Giovanna Bettiol" w:date="2017-07-25T17:22:00Z">
          <w:pPr>
            <w:widowControl w:val="0"/>
            <w:autoSpaceDE w:val="0"/>
            <w:autoSpaceDN w:val="0"/>
            <w:adjustRightInd w:val="0"/>
            <w:spacing w:after="0" w:line="440" w:lineRule="atLeast"/>
            <w:jc w:val="both"/>
          </w:pPr>
        </w:pPrChange>
      </w:pPr>
      <w:ins w:id="2446" w:author="Don Franz" w:date="2017-07-12T11:41:00Z">
        <w:r w:rsidRPr="00882087">
          <w:rPr>
            <w:rFonts w:ascii="Book Antiqua" w:eastAsia="MS Mincho" w:hAnsi="Book Antiqua" w:cs="Times New Roman"/>
            <w:color w:val="000000"/>
            <w:sz w:val="24"/>
            <w:szCs w:val="24"/>
            <w:lang w:eastAsia="it-IT"/>
            <w:rPrChange w:id="2447" w:author="Don Franz" w:date="2017-07-13T18:06:00Z">
              <w:rPr>
                <w:rFonts w:ascii="Times New Roman" w:eastAsia="MS Mincho" w:hAnsi="Times New Roman" w:cs="Times New Roman"/>
                <w:color w:val="000000"/>
                <w:sz w:val="24"/>
                <w:szCs w:val="24"/>
                <w:lang w:eastAsia="it-IT"/>
              </w:rPr>
            </w:rPrChange>
          </w:rPr>
          <w:t>Allora non dovrò arrossire</w:t>
        </w:r>
      </w:ins>
    </w:p>
    <w:p w:rsidR="00F6564E" w:rsidRPr="00882087" w:rsidRDefault="00F6564E">
      <w:pPr>
        <w:widowControl w:val="0"/>
        <w:autoSpaceDE w:val="0"/>
        <w:autoSpaceDN w:val="0"/>
        <w:adjustRightInd w:val="0"/>
        <w:spacing w:after="0" w:line="240" w:lineRule="auto"/>
        <w:jc w:val="both"/>
        <w:rPr>
          <w:ins w:id="2448" w:author="Don Franz" w:date="2017-07-12T11:41:00Z"/>
          <w:rFonts w:ascii="Book Antiqua" w:eastAsia="MS Mincho" w:hAnsi="Book Antiqua" w:cs="Times New Roman"/>
          <w:color w:val="000000"/>
          <w:sz w:val="24"/>
          <w:szCs w:val="24"/>
          <w:lang w:eastAsia="it-IT"/>
          <w:rPrChange w:id="2449" w:author="Don Franz" w:date="2017-07-13T18:06:00Z">
            <w:rPr>
              <w:ins w:id="2450" w:author="Don Franz" w:date="2017-07-12T11:41:00Z"/>
              <w:rFonts w:ascii="Times New Roman" w:eastAsia="MS Mincho" w:hAnsi="Times New Roman" w:cs="Times New Roman"/>
              <w:color w:val="000000"/>
              <w:sz w:val="24"/>
              <w:szCs w:val="24"/>
              <w:lang w:eastAsia="it-IT"/>
            </w:rPr>
          </w:rPrChange>
        </w:rPr>
        <w:pPrChange w:id="2451" w:author="Giovanna Bettiol" w:date="2017-07-25T17:22:00Z">
          <w:pPr>
            <w:widowControl w:val="0"/>
            <w:autoSpaceDE w:val="0"/>
            <w:autoSpaceDN w:val="0"/>
            <w:adjustRightInd w:val="0"/>
            <w:spacing w:after="0" w:line="440" w:lineRule="atLeast"/>
            <w:jc w:val="both"/>
          </w:pPr>
        </w:pPrChange>
      </w:pPr>
      <w:ins w:id="2452" w:author="Don Franz" w:date="2017-07-12T11:41:00Z">
        <w:r w:rsidRPr="00882087">
          <w:rPr>
            <w:rFonts w:ascii="Book Antiqua" w:eastAsia="MS Mincho" w:hAnsi="Book Antiqua" w:cs="Times New Roman"/>
            <w:color w:val="000000"/>
            <w:sz w:val="24"/>
            <w:szCs w:val="24"/>
            <w:lang w:eastAsia="it-IT"/>
            <w:rPrChange w:id="2453" w:author="Don Franz" w:date="2017-07-13T18:06:00Z">
              <w:rPr>
                <w:rFonts w:ascii="Times New Roman" w:eastAsia="MS Mincho" w:hAnsi="Times New Roman" w:cs="Times New Roman"/>
                <w:color w:val="000000"/>
                <w:sz w:val="24"/>
                <w:szCs w:val="24"/>
                <w:lang w:eastAsia="it-IT"/>
              </w:rPr>
            </w:rPrChange>
          </w:rPr>
          <w:t>se avrò obbedito ai tuoi comandi.</w:t>
        </w:r>
      </w:ins>
    </w:p>
    <w:p w:rsidR="00F6564E" w:rsidRPr="00882087" w:rsidRDefault="00F6564E">
      <w:pPr>
        <w:widowControl w:val="0"/>
        <w:autoSpaceDE w:val="0"/>
        <w:autoSpaceDN w:val="0"/>
        <w:adjustRightInd w:val="0"/>
        <w:spacing w:after="0" w:line="240" w:lineRule="auto"/>
        <w:jc w:val="both"/>
        <w:rPr>
          <w:ins w:id="2454" w:author="Don Franz" w:date="2017-07-12T11:41:00Z"/>
          <w:rFonts w:ascii="Book Antiqua" w:eastAsia="MS Mincho" w:hAnsi="Book Antiqua" w:cs="Times New Roman"/>
          <w:color w:val="000000"/>
          <w:sz w:val="24"/>
          <w:szCs w:val="24"/>
          <w:lang w:eastAsia="it-IT"/>
          <w:rPrChange w:id="2455" w:author="Don Franz" w:date="2017-07-13T18:06:00Z">
            <w:rPr>
              <w:ins w:id="2456" w:author="Don Franz" w:date="2017-07-12T11:41:00Z"/>
              <w:rFonts w:ascii="Times New Roman" w:eastAsia="MS Mincho" w:hAnsi="Times New Roman" w:cs="Times New Roman"/>
              <w:color w:val="000000"/>
              <w:sz w:val="24"/>
              <w:szCs w:val="24"/>
              <w:lang w:eastAsia="it-IT"/>
            </w:rPr>
          </w:rPrChange>
        </w:rPr>
        <w:pPrChange w:id="2457"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458" w:author="Don Franz" w:date="2017-07-12T11:41:00Z"/>
          <w:rFonts w:ascii="Book Antiqua" w:eastAsia="MS Mincho" w:hAnsi="Book Antiqua" w:cs="Times New Roman"/>
          <w:color w:val="000000"/>
          <w:sz w:val="24"/>
          <w:szCs w:val="24"/>
          <w:lang w:eastAsia="it-IT"/>
          <w:rPrChange w:id="2459" w:author="Don Franz" w:date="2017-07-13T18:06:00Z">
            <w:rPr>
              <w:ins w:id="2460" w:author="Don Franz" w:date="2017-07-12T11:41:00Z"/>
              <w:rFonts w:ascii="Times New Roman" w:eastAsia="MS Mincho" w:hAnsi="Times New Roman" w:cs="Times New Roman"/>
              <w:color w:val="000000"/>
              <w:sz w:val="24"/>
              <w:szCs w:val="24"/>
              <w:lang w:eastAsia="it-IT"/>
            </w:rPr>
          </w:rPrChange>
        </w:rPr>
        <w:pPrChange w:id="2461" w:author="Giovanna Bettiol" w:date="2017-07-25T17:22:00Z">
          <w:pPr>
            <w:widowControl w:val="0"/>
            <w:autoSpaceDE w:val="0"/>
            <w:autoSpaceDN w:val="0"/>
            <w:adjustRightInd w:val="0"/>
            <w:spacing w:after="0" w:line="440" w:lineRule="atLeast"/>
            <w:jc w:val="both"/>
          </w:pPr>
        </w:pPrChange>
      </w:pPr>
      <w:ins w:id="2462" w:author="Don Franz" w:date="2017-07-12T11:41:00Z">
        <w:r w:rsidRPr="00882087">
          <w:rPr>
            <w:rFonts w:ascii="Book Antiqua" w:eastAsia="MS Mincho" w:hAnsi="Book Antiqua" w:cs="Times New Roman"/>
            <w:color w:val="000000"/>
            <w:sz w:val="24"/>
            <w:szCs w:val="24"/>
            <w:lang w:eastAsia="it-IT"/>
            <w:rPrChange w:id="2463" w:author="Don Franz" w:date="2017-07-13T18:06:00Z">
              <w:rPr>
                <w:rFonts w:ascii="Times New Roman" w:eastAsia="MS Mincho" w:hAnsi="Times New Roman" w:cs="Times New Roman"/>
                <w:color w:val="000000"/>
                <w:sz w:val="24"/>
                <w:szCs w:val="24"/>
                <w:lang w:eastAsia="it-IT"/>
              </w:rPr>
            </w:rPrChange>
          </w:rPr>
          <w:t>Ti loderò con cuore sincero</w:t>
        </w:r>
      </w:ins>
    </w:p>
    <w:p w:rsidR="00F6564E" w:rsidRPr="00882087" w:rsidRDefault="00F6564E">
      <w:pPr>
        <w:widowControl w:val="0"/>
        <w:autoSpaceDE w:val="0"/>
        <w:autoSpaceDN w:val="0"/>
        <w:adjustRightInd w:val="0"/>
        <w:spacing w:after="0" w:line="240" w:lineRule="auto"/>
        <w:jc w:val="both"/>
        <w:rPr>
          <w:ins w:id="2464" w:author="Don Franz" w:date="2017-07-12T11:41:00Z"/>
          <w:rFonts w:ascii="Book Antiqua" w:eastAsia="MS Mincho" w:hAnsi="Book Antiqua" w:cs="Times New Roman"/>
          <w:color w:val="000000"/>
          <w:sz w:val="24"/>
          <w:szCs w:val="24"/>
          <w:lang w:eastAsia="it-IT"/>
          <w:rPrChange w:id="2465" w:author="Don Franz" w:date="2017-07-13T18:06:00Z">
            <w:rPr>
              <w:ins w:id="2466" w:author="Don Franz" w:date="2017-07-12T11:41:00Z"/>
              <w:rFonts w:ascii="Times New Roman" w:eastAsia="MS Mincho" w:hAnsi="Times New Roman" w:cs="Times New Roman"/>
              <w:color w:val="000000"/>
              <w:sz w:val="24"/>
              <w:szCs w:val="24"/>
              <w:lang w:eastAsia="it-IT"/>
            </w:rPr>
          </w:rPrChange>
        </w:rPr>
        <w:pPrChange w:id="2467" w:author="Giovanna Bettiol" w:date="2017-07-25T17:22:00Z">
          <w:pPr>
            <w:widowControl w:val="0"/>
            <w:autoSpaceDE w:val="0"/>
            <w:autoSpaceDN w:val="0"/>
            <w:adjustRightInd w:val="0"/>
            <w:spacing w:after="0" w:line="440" w:lineRule="atLeast"/>
            <w:jc w:val="both"/>
          </w:pPr>
        </w:pPrChange>
      </w:pPr>
      <w:ins w:id="2468" w:author="Don Franz" w:date="2017-07-12T11:41:00Z">
        <w:r w:rsidRPr="00882087">
          <w:rPr>
            <w:rFonts w:ascii="Book Antiqua" w:eastAsia="MS Mincho" w:hAnsi="Book Antiqua" w:cs="Times New Roman"/>
            <w:color w:val="000000"/>
            <w:sz w:val="24"/>
            <w:szCs w:val="24"/>
            <w:lang w:eastAsia="it-IT"/>
            <w:rPrChange w:id="2469" w:author="Don Franz" w:date="2017-07-13T18:06:00Z">
              <w:rPr>
                <w:rFonts w:ascii="Times New Roman" w:eastAsia="MS Mincho" w:hAnsi="Times New Roman" w:cs="Times New Roman"/>
                <w:color w:val="000000"/>
                <w:sz w:val="24"/>
                <w:szCs w:val="24"/>
                <w:lang w:eastAsia="it-IT"/>
              </w:rPr>
            </w:rPrChange>
          </w:rPr>
          <w:t>quando avrò appreso le tue giuste sentenze.</w:t>
        </w:r>
      </w:ins>
    </w:p>
    <w:p w:rsidR="00F6564E" w:rsidRPr="00882087" w:rsidRDefault="00F6564E">
      <w:pPr>
        <w:widowControl w:val="0"/>
        <w:autoSpaceDE w:val="0"/>
        <w:autoSpaceDN w:val="0"/>
        <w:adjustRightInd w:val="0"/>
        <w:spacing w:after="0" w:line="240" w:lineRule="auto"/>
        <w:jc w:val="both"/>
        <w:rPr>
          <w:ins w:id="2470" w:author="Don Franz" w:date="2017-07-12T11:41:00Z"/>
          <w:rFonts w:ascii="Book Antiqua" w:eastAsia="MS Mincho" w:hAnsi="Book Antiqua" w:cs="Times New Roman"/>
          <w:color w:val="000000"/>
          <w:sz w:val="24"/>
          <w:szCs w:val="24"/>
          <w:lang w:eastAsia="it-IT"/>
          <w:rPrChange w:id="2471" w:author="Don Franz" w:date="2017-07-13T18:06:00Z">
            <w:rPr>
              <w:ins w:id="2472" w:author="Don Franz" w:date="2017-07-12T11:41:00Z"/>
              <w:rFonts w:ascii="Times New Roman" w:eastAsia="MS Mincho" w:hAnsi="Times New Roman" w:cs="Times New Roman"/>
              <w:color w:val="000000"/>
              <w:sz w:val="24"/>
              <w:szCs w:val="24"/>
              <w:lang w:eastAsia="it-IT"/>
            </w:rPr>
          </w:rPrChange>
        </w:rPr>
        <w:pPrChange w:id="2473" w:author="Giovanna Bettiol" w:date="2017-07-25T17:22:00Z">
          <w:pPr>
            <w:widowControl w:val="0"/>
            <w:autoSpaceDE w:val="0"/>
            <w:autoSpaceDN w:val="0"/>
            <w:adjustRightInd w:val="0"/>
            <w:spacing w:after="0" w:line="440" w:lineRule="atLeast"/>
            <w:jc w:val="both"/>
          </w:pPr>
        </w:pPrChange>
      </w:pPr>
      <w:ins w:id="2474" w:author="Don Franz" w:date="2017-07-12T11:41:00Z">
        <w:r w:rsidRPr="00882087">
          <w:rPr>
            <w:rFonts w:ascii="Book Antiqua" w:eastAsia="MS Mincho" w:hAnsi="Book Antiqua" w:cs="Times New Roman"/>
            <w:color w:val="000000"/>
            <w:sz w:val="24"/>
            <w:szCs w:val="24"/>
            <w:lang w:eastAsia="it-IT"/>
            <w:rPrChange w:id="2475" w:author="Don Franz" w:date="2017-07-13T18:06:00Z">
              <w:rPr>
                <w:rFonts w:ascii="Times New Roman" w:eastAsia="MS Mincho" w:hAnsi="Times New Roman" w:cs="Times New Roman"/>
                <w:color w:val="000000"/>
                <w:sz w:val="24"/>
                <w:szCs w:val="24"/>
                <w:lang w:eastAsia="it-IT"/>
              </w:rPr>
            </w:rPrChange>
          </w:rPr>
          <w:t>Voglio osservare i tuoi decreti:</w:t>
        </w:r>
      </w:ins>
    </w:p>
    <w:p w:rsidR="00F6564E" w:rsidRPr="00882087" w:rsidRDefault="00F6564E">
      <w:pPr>
        <w:widowControl w:val="0"/>
        <w:autoSpaceDE w:val="0"/>
        <w:autoSpaceDN w:val="0"/>
        <w:adjustRightInd w:val="0"/>
        <w:spacing w:after="0" w:line="240" w:lineRule="auto"/>
        <w:jc w:val="both"/>
        <w:rPr>
          <w:ins w:id="2476" w:author="Don Franz" w:date="2017-07-12T11:41:00Z"/>
          <w:rFonts w:ascii="Book Antiqua" w:eastAsia="MS Mincho" w:hAnsi="Book Antiqua" w:cs="Times New Roman"/>
          <w:color w:val="000000"/>
          <w:sz w:val="24"/>
          <w:szCs w:val="24"/>
          <w:lang w:eastAsia="it-IT"/>
          <w:rPrChange w:id="2477" w:author="Don Franz" w:date="2017-07-13T18:06:00Z">
            <w:rPr>
              <w:ins w:id="2478" w:author="Don Franz" w:date="2017-07-12T11:41:00Z"/>
              <w:rFonts w:ascii="Times New Roman" w:eastAsia="MS Mincho" w:hAnsi="Times New Roman" w:cs="Times New Roman"/>
              <w:color w:val="000000"/>
              <w:sz w:val="24"/>
              <w:szCs w:val="24"/>
              <w:lang w:eastAsia="it-IT"/>
            </w:rPr>
          </w:rPrChange>
        </w:rPr>
        <w:pPrChange w:id="2479" w:author="Giovanna Bettiol" w:date="2017-07-25T17:22:00Z">
          <w:pPr>
            <w:widowControl w:val="0"/>
            <w:autoSpaceDE w:val="0"/>
            <w:autoSpaceDN w:val="0"/>
            <w:adjustRightInd w:val="0"/>
            <w:spacing w:after="0" w:line="440" w:lineRule="atLeast"/>
            <w:jc w:val="both"/>
          </w:pPr>
        </w:pPrChange>
      </w:pPr>
      <w:ins w:id="2480" w:author="Don Franz" w:date="2017-07-12T11:41:00Z">
        <w:r w:rsidRPr="00882087">
          <w:rPr>
            <w:rFonts w:ascii="Book Antiqua" w:eastAsia="MS Mincho" w:hAnsi="Book Antiqua" w:cs="Times New Roman"/>
            <w:color w:val="000000"/>
            <w:sz w:val="24"/>
            <w:szCs w:val="24"/>
            <w:lang w:eastAsia="it-IT"/>
            <w:rPrChange w:id="2481" w:author="Don Franz" w:date="2017-07-13T18:06:00Z">
              <w:rPr>
                <w:rFonts w:ascii="Times New Roman" w:eastAsia="MS Mincho" w:hAnsi="Times New Roman" w:cs="Times New Roman"/>
                <w:color w:val="000000"/>
                <w:sz w:val="24"/>
                <w:szCs w:val="24"/>
                <w:lang w:eastAsia="it-IT"/>
              </w:rPr>
            </w:rPrChange>
          </w:rPr>
          <w:t>non abbandonarmi mai.</w:t>
        </w:r>
      </w:ins>
    </w:p>
    <w:p w:rsidR="00F6564E" w:rsidRPr="00882087" w:rsidRDefault="00F6564E">
      <w:pPr>
        <w:widowControl w:val="0"/>
        <w:autoSpaceDE w:val="0"/>
        <w:autoSpaceDN w:val="0"/>
        <w:adjustRightInd w:val="0"/>
        <w:spacing w:after="0" w:line="240" w:lineRule="auto"/>
        <w:jc w:val="both"/>
        <w:rPr>
          <w:ins w:id="2482" w:author="Don Franz" w:date="2017-07-12T11:41:00Z"/>
          <w:rFonts w:ascii="Book Antiqua" w:eastAsia="MS Mincho" w:hAnsi="Book Antiqua" w:cs="Times New Roman"/>
          <w:color w:val="000000"/>
          <w:sz w:val="24"/>
          <w:szCs w:val="24"/>
          <w:lang w:eastAsia="it-IT"/>
          <w:rPrChange w:id="2483" w:author="Don Franz" w:date="2017-07-13T18:06:00Z">
            <w:rPr>
              <w:ins w:id="2484" w:author="Don Franz" w:date="2017-07-12T11:41:00Z"/>
              <w:rFonts w:ascii="Times New Roman" w:eastAsia="MS Mincho" w:hAnsi="Times New Roman" w:cs="Times New Roman"/>
              <w:color w:val="000000"/>
              <w:sz w:val="24"/>
              <w:szCs w:val="24"/>
              <w:lang w:eastAsia="it-IT"/>
            </w:rPr>
          </w:rPrChange>
        </w:rPr>
        <w:pPrChange w:id="2485"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486" w:author="Don Franz" w:date="2017-07-12T11:41:00Z"/>
          <w:rFonts w:ascii="Book Antiqua" w:eastAsia="MS Mincho" w:hAnsi="Book Antiqua" w:cs="Times New Roman"/>
          <w:color w:val="000000"/>
          <w:sz w:val="24"/>
          <w:szCs w:val="24"/>
          <w:lang w:eastAsia="it-IT"/>
          <w:rPrChange w:id="2487" w:author="Don Franz" w:date="2017-07-13T18:06:00Z">
            <w:rPr>
              <w:ins w:id="2488" w:author="Don Franz" w:date="2017-07-12T11:41:00Z"/>
              <w:rFonts w:ascii="Times New Roman" w:eastAsia="MS Mincho" w:hAnsi="Times New Roman" w:cs="Times New Roman"/>
              <w:color w:val="000000"/>
              <w:sz w:val="24"/>
              <w:szCs w:val="24"/>
              <w:lang w:eastAsia="it-IT"/>
            </w:rPr>
          </w:rPrChange>
        </w:rPr>
        <w:pPrChange w:id="2489" w:author="Giovanna Bettiol" w:date="2017-07-25T17:22:00Z">
          <w:pPr>
            <w:widowControl w:val="0"/>
            <w:autoSpaceDE w:val="0"/>
            <w:autoSpaceDN w:val="0"/>
            <w:adjustRightInd w:val="0"/>
            <w:spacing w:after="0" w:line="440" w:lineRule="atLeast"/>
            <w:jc w:val="both"/>
          </w:pPr>
        </w:pPrChange>
      </w:pPr>
      <w:ins w:id="2490" w:author="Don Franz" w:date="2017-07-12T11:41:00Z">
        <w:r w:rsidRPr="00882087">
          <w:rPr>
            <w:rFonts w:ascii="Book Antiqua" w:eastAsia="MS Mincho" w:hAnsi="Book Antiqua" w:cs="Times New Roman"/>
            <w:color w:val="000000"/>
            <w:sz w:val="24"/>
            <w:szCs w:val="24"/>
            <w:lang w:eastAsia="it-IT"/>
            <w:rPrChange w:id="2491" w:author="Don Franz" w:date="2017-07-13T18:06:00Z">
              <w:rPr>
                <w:rFonts w:ascii="Times New Roman" w:eastAsia="MS Mincho" w:hAnsi="Times New Roman" w:cs="Times New Roman"/>
                <w:color w:val="000000"/>
                <w:sz w:val="24"/>
                <w:szCs w:val="24"/>
                <w:lang w:eastAsia="it-IT"/>
              </w:rPr>
            </w:rPrChange>
          </w:rPr>
          <w:t>Come potrà un giovane tenere pura la sua via?</w:t>
        </w:r>
      </w:ins>
    </w:p>
    <w:p w:rsidR="00F6564E" w:rsidRPr="00882087" w:rsidRDefault="00F6564E">
      <w:pPr>
        <w:widowControl w:val="0"/>
        <w:autoSpaceDE w:val="0"/>
        <w:autoSpaceDN w:val="0"/>
        <w:adjustRightInd w:val="0"/>
        <w:spacing w:after="0" w:line="240" w:lineRule="auto"/>
        <w:jc w:val="both"/>
        <w:rPr>
          <w:ins w:id="2492" w:author="Don Franz" w:date="2017-07-12T11:41:00Z"/>
          <w:rFonts w:ascii="Book Antiqua" w:eastAsia="MS Mincho" w:hAnsi="Book Antiqua" w:cs="Times New Roman"/>
          <w:color w:val="000000"/>
          <w:sz w:val="24"/>
          <w:szCs w:val="24"/>
          <w:lang w:eastAsia="it-IT"/>
          <w:rPrChange w:id="2493" w:author="Don Franz" w:date="2017-07-13T18:06:00Z">
            <w:rPr>
              <w:ins w:id="2494" w:author="Don Franz" w:date="2017-07-12T11:41:00Z"/>
              <w:rFonts w:ascii="Times New Roman" w:eastAsia="MS Mincho" w:hAnsi="Times New Roman" w:cs="Times New Roman"/>
              <w:color w:val="000000"/>
              <w:sz w:val="24"/>
              <w:szCs w:val="24"/>
              <w:lang w:eastAsia="it-IT"/>
            </w:rPr>
          </w:rPrChange>
        </w:rPr>
        <w:pPrChange w:id="2495" w:author="Giovanna Bettiol" w:date="2017-07-25T17:22:00Z">
          <w:pPr>
            <w:widowControl w:val="0"/>
            <w:autoSpaceDE w:val="0"/>
            <w:autoSpaceDN w:val="0"/>
            <w:adjustRightInd w:val="0"/>
            <w:spacing w:after="0" w:line="440" w:lineRule="atLeast"/>
            <w:jc w:val="both"/>
          </w:pPr>
        </w:pPrChange>
      </w:pPr>
      <w:ins w:id="2496" w:author="Don Franz" w:date="2017-07-12T11:41:00Z">
        <w:r w:rsidRPr="00882087">
          <w:rPr>
            <w:rFonts w:ascii="Book Antiqua" w:eastAsia="MS Mincho" w:hAnsi="Book Antiqua" w:cs="Times New Roman"/>
            <w:color w:val="000000"/>
            <w:sz w:val="24"/>
            <w:szCs w:val="24"/>
            <w:lang w:eastAsia="it-IT"/>
            <w:rPrChange w:id="2497" w:author="Don Franz" w:date="2017-07-13T18:06:00Z">
              <w:rPr>
                <w:rFonts w:ascii="Times New Roman" w:eastAsia="MS Mincho" w:hAnsi="Times New Roman" w:cs="Times New Roman"/>
                <w:color w:val="000000"/>
                <w:sz w:val="24"/>
                <w:szCs w:val="24"/>
                <w:lang w:eastAsia="it-IT"/>
              </w:rPr>
            </w:rPrChange>
          </w:rPr>
          <w:t>Custodendo le tue parole.</w:t>
        </w:r>
      </w:ins>
    </w:p>
    <w:p w:rsidR="00F6564E" w:rsidRPr="00882087" w:rsidRDefault="00F6564E">
      <w:pPr>
        <w:widowControl w:val="0"/>
        <w:autoSpaceDE w:val="0"/>
        <w:autoSpaceDN w:val="0"/>
        <w:adjustRightInd w:val="0"/>
        <w:spacing w:after="0" w:line="240" w:lineRule="auto"/>
        <w:jc w:val="both"/>
        <w:rPr>
          <w:ins w:id="2498" w:author="Don Franz" w:date="2017-07-12T11:41:00Z"/>
          <w:rFonts w:ascii="Book Antiqua" w:eastAsia="MS Mincho" w:hAnsi="Book Antiqua" w:cs="Times New Roman"/>
          <w:color w:val="000000"/>
          <w:sz w:val="24"/>
          <w:szCs w:val="24"/>
          <w:lang w:eastAsia="it-IT"/>
          <w:rPrChange w:id="2499" w:author="Don Franz" w:date="2017-07-13T18:06:00Z">
            <w:rPr>
              <w:ins w:id="2500" w:author="Don Franz" w:date="2017-07-12T11:41:00Z"/>
              <w:rFonts w:ascii="Times New Roman" w:eastAsia="MS Mincho" w:hAnsi="Times New Roman" w:cs="Times New Roman"/>
              <w:color w:val="000000"/>
              <w:sz w:val="24"/>
              <w:szCs w:val="24"/>
              <w:lang w:eastAsia="it-IT"/>
            </w:rPr>
          </w:rPrChange>
        </w:rPr>
        <w:pPrChange w:id="2501" w:author="Giovanna Bettiol" w:date="2017-07-25T17:22:00Z">
          <w:pPr>
            <w:widowControl w:val="0"/>
            <w:autoSpaceDE w:val="0"/>
            <w:autoSpaceDN w:val="0"/>
            <w:adjustRightInd w:val="0"/>
            <w:spacing w:after="0" w:line="440" w:lineRule="atLeast"/>
            <w:jc w:val="both"/>
          </w:pPr>
        </w:pPrChange>
      </w:pPr>
      <w:ins w:id="2502" w:author="Don Franz" w:date="2017-07-12T11:41:00Z">
        <w:r w:rsidRPr="00882087">
          <w:rPr>
            <w:rFonts w:ascii="Book Antiqua" w:eastAsia="MS Mincho" w:hAnsi="Book Antiqua" w:cs="Times New Roman"/>
            <w:color w:val="000000"/>
            <w:sz w:val="24"/>
            <w:szCs w:val="24"/>
            <w:lang w:eastAsia="it-IT"/>
            <w:rPrChange w:id="2503" w:author="Don Franz" w:date="2017-07-13T18:06:00Z">
              <w:rPr>
                <w:rFonts w:ascii="Times New Roman" w:eastAsia="MS Mincho" w:hAnsi="Times New Roman" w:cs="Times New Roman"/>
                <w:color w:val="000000"/>
                <w:sz w:val="24"/>
                <w:szCs w:val="24"/>
                <w:lang w:eastAsia="it-IT"/>
              </w:rPr>
            </w:rPrChange>
          </w:rPr>
          <w:t>Con tutto il cuore ti cerco:</w:t>
        </w:r>
      </w:ins>
    </w:p>
    <w:p w:rsidR="00F6564E" w:rsidRPr="00882087" w:rsidRDefault="00F6564E">
      <w:pPr>
        <w:widowControl w:val="0"/>
        <w:autoSpaceDE w:val="0"/>
        <w:autoSpaceDN w:val="0"/>
        <w:adjustRightInd w:val="0"/>
        <w:spacing w:after="0" w:line="240" w:lineRule="auto"/>
        <w:jc w:val="both"/>
        <w:rPr>
          <w:ins w:id="2504" w:author="Don Franz" w:date="2017-07-12T11:41:00Z"/>
          <w:rFonts w:ascii="Book Antiqua" w:eastAsia="MS Mincho" w:hAnsi="Book Antiqua" w:cs="Times New Roman"/>
          <w:color w:val="000000"/>
          <w:sz w:val="24"/>
          <w:szCs w:val="24"/>
          <w:lang w:eastAsia="it-IT"/>
          <w:rPrChange w:id="2505" w:author="Don Franz" w:date="2017-07-13T18:06:00Z">
            <w:rPr>
              <w:ins w:id="2506" w:author="Don Franz" w:date="2017-07-12T11:41:00Z"/>
              <w:rFonts w:ascii="Times New Roman" w:eastAsia="MS Mincho" w:hAnsi="Times New Roman" w:cs="Times New Roman"/>
              <w:color w:val="000000"/>
              <w:sz w:val="24"/>
              <w:szCs w:val="24"/>
              <w:lang w:eastAsia="it-IT"/>
            </w:rPr>
          </w:rPrChange>
        </w:rPr>
        <w:pPrChange w:id="2507" w:author="Giovanna Bettiol" w:date="2017-07-25T17:22:00Z">
          <w:pPr>
            <w:widowControl w:val="0"/>
            <w:autoSpaceDE w:val="0"/>
            <w:autoSpaceDN w:val="0"/>
            <w:adjustRightInd w:val="0"/>
            <w:spacing w:after="0" w:line="440" w:lineRule="atLeast"/>
            <w:jc w:val="both"/>
          </w:pPr>
        </w:pPrChange>
      </w:pPr>
      <w:ins w:id="2508" w:author="Don Franz" w:date="2017-07-12T11:41:00Z">
        <w:r w:rsidRPr="00882087">
          <w:rPr>
            <w:rFonts w:ascii="Book Antiqua" w:eastAsia="MS Mincho" w:hAnsi="Book Antiqua" w:cs="Times New Roman"/>
            <w:color w:val="000000"/>
            <w:sz w:val="24"/>
            <w:szCs w:val="24"/>
            <w:lang w:eastAsia="it-IT"/>
            <w:rPrChange w:id="2509" w:author="Don Franz" w:date="2017-07-13T18:06:00Z">
              <w:rPr>
                <w:rFonts w:ascii="Times New Roman" w:eastAsia="MS Mincho" w:hAnsi="Times New Roman" w:cs="Times New Roman"/>
                <w:color w:val="000000"/>
                <w:sz w:val="24"/>
                <w:szCs w:val="24"/>
                <w:lang w:eastAsia="it-IT"/>
              </w:rPr>
            </w:rPrChange>
          </w:rPr>
          <w:t>non farmi deviare dai tuoi precetti.</w:t>
        </w:r>
      </w:ins>
    </w:p>
    <w:p w:rsidR="00F6564E" w:rsidRPr="00882087" w:rsidRDefault="00F6564E">
      <w:pPr>
        <w:widowControl w:val="0"/>
        <w:autoSpaceDE w:val="0"/>
        <w:autoSpaceDN w:val="0"/>
        <w:adjustRightInd w:val="0"/>
        <w:spacing w:after="0" w:line="240" w:lineRule="auto"/>
        <w:jc w:val="both"/>
        <w:rPr>
          <w:ins w:id="2510" w:author="Don Franz" w:date="2017-07-12T11:41:00Z"/>
          <w:rFonts w:ascii="Book Antiqua" w:eastAsia="MS Mincho" w:hAnsi="Book Antiqua" w:cs="Times New Roman"/>
          <w:color w:val="000000"/>
          <w:sz w:val="24"/>
          <w:szCs w:val="24"/>
          <w:lang w:eastAsia="it-IT"/>
          <w:rPrChange w:id="2511" w:author="Don Franz" w:date="2017-07-13T18:06:00Z">
            <w:rPr>
              <w:ins w:id="2512" w:author="Don Franz" w:date="2017-07-12T11:41:00Z"/>
              <w:rFonts w:ascii="Times New Roman" w:eastAsia="MS Mincho" w:hAnsi="Times New Roman" w:cs="Times New Roman"/>
              <w:color w:val="000000"/>
              <w:sz w:val="24"/>
              <w:szCs w:val="24"/>
              <w:lang w:eastAsia="it-IT"/>
            </w:rPr>
          </w:rPrChange>
        </w:rPr>
        <w:pPrChange w:id="2513"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514" w:author="Don Franz" w:date="2017-07-12T11:41:00Z"/>
          <w:rFonts w:ascii="Book Antiqua" w:eastAsia="MS Mincho" w:hAnsi="Book Antiqua" w:cs="Times New Roman"/>
          <w:color w:val="000000"/>
          <w:sz w:val="24"/>
          <w:szCs w:val="24"/>
          <w:lang w:eastAsia="it-IT"/>
          <w:rPrChange w:id="2515" w:author="Don Franz" w:date="2017-07-13T18:06:00Z">
            <w:rPr>
              <w:ins w:id="2516" w:author="Don Franz" w:date="2017-07-12T11:41:00Z"/>
              <w:rFonts w:ascii="Times New Roman" w:eastAsia="MS Mincho" w:hAnsi="Times New Roman" w:cs="Times New Roman"/>
              <w:color w:val="000000"/>
              <w:sz w:val="24"/>
              <w:szCs w:val="24"/>
              <w:lang w:eastAsia="it-IT"/>
            </w:rPr>
          </w:rPrChange>
        </w:rPr>
        <w:pPrChange w:id="2517" w:author="Giovanna Bettiol" w:date="2017-07-25T17:22:00Z">
          <w:pPr>
            <w:widowControl w:val="0"/>
            <w:autoSpaceDE w:val="0"/>
            <w:autoSpaceDN w:val="0"/>
            <w:adjustRightInd w:val="0"/>
            <w:spacing w:after="0" w:line="440" w:lineRule="atLeast"/>
            <w:jc w:val="both"/>
          </w:pPr>
        </w:pPrChange>
      </w:pPr>
      <w:ins w:id="2518" w:author="Don Franz" w:date="2017-07-12T11:41:00Z">
        <w:r w:rsidRPr="00882087">
          <w:rPr>
            <w:rFonts w:ascii="Book Antiqua" w:eastAsia="MS Mincho" w:hAnsi="Book Antiqua" w:cs="Times New Roman"/>
            <w:color w:val="000000"/>
            <w:sz w:val="24"/>
            <w:szCs w:val="24"/>
            <w:lang w:eastAsia="it-IT"/>
            <w:rPrChange w:id="2519" w:author="Don Franz" w:date="2017-07-13T18:06:00Z">
              <w:rPr>
                <w:rFonts w:ascii="Times New Roman" w:eastAsia="MS Mincho" w:hAnsi="Times New Roman" w:cs="Times New Roman"/>
                <w:color w:val="000000"/>
                <w:sz w:val="24"/>
                <w:szCs w:val="24"/>
                <w:lang w:eastAsia="it-IT"/>
              </w:rPr>
            </w:rPrChange>
          </w:rPr>
          <w:t>Conservo nel cuore le tue parole</w:t>
        </w:r>
      </w:ins>
    </w:p>
    <w:p w:rsidR="00F6564E" w:rsidRPr="00882087" w:rsidRDefault="00F6564E">
      <w:pPr>
        <w:widowControl w:val="0"/>
        <w:autoSpaceDE w:val="0"/>
        <w:autoSpaceDN w:val="0"/>
        <w:adjustRightInd w:val="0"/>
        <w:spacing w:after="0" w:line="240" w:lineRule="auto"/>
        <w:jc w:val="both"/>
        <w:rPr>
          <w:ins w:id="2520" w:author="Don Franz" w:date="2017-07-12T11:41:00Z"/>
          <w:rFonts w:ascii="Book Antiqua" w:eastAsia="MS Mincho" w:hAnsi="Book Antiqua" w:cs="Times New Roman"/>
          <w:color w:val="000000"/>
          <w:sz w:val="24"/>
          <w:szCs w:val="24"/>
          <w:lang w:eastAsia="it-IT"/>
          <w:rPrChange w:id="2521" w:author="Don Franz" w:date="2017-07-13T18:06:00Z">
            <w:rPr>
              <w:ins w:id="2522" w:author="Don Franz" w:date="2017-07-12T11:41:00Z"/>
              <w:rFonts w:ascii="Times New Roman" w:eastAsia="MS Mincho" w:hAnsi="Times New Roman" w:cs="Times New Roman"/>
              <w:color w:val="000000"/>
              <w:sz w:val="24"/>
              <w:szCs w:val="24"/>
              <w:lang w:eastAsia="it-IT"/>
            </w:rPr>
          </w:rPrChange>
        </w:rPr>
        <w:pPrChange w:id="2523" w:author="Giovanna Bettiol" w:date="2017-07-25T17:22:00Z">
          <w:pPr>
            <w:widowControl w:val="0"/>
            <w:autoSpaceDE w:val="0"/>
            <w:autoSpaceDN w:val="0"/>
            <w:adjustRightInd w:val="0"/>
            <w:spacing w:after="0" w:line="440" w:lineRule="atLeast"/>
            <w:jc w:val="both"/>
          </w:pPr>
        </w:pPrChange>
      </w:pPr>
      <w:ins w:id="2524" w:author="Don Franz" w:date="2017-07-12T11:41:00Z">
        <w:r w:rsidRPr="00882087">
          <w:rPr>
            <w:rFonts w:ascii="Book Antiqua" w:eastAsia="MS Mincho" w:hAnsi="Book Antiqua" w:cs="Times New Roman"/>
            <w:color w:val="000000"/>
            <w:sz w:val="24"/>
            <w:szCs w:val="24"/>
            <w:lang w:eastAsia="it-IT"/>
            <w:rPrChange w:id="2525" w:author="Don Franz" w:date="2017-07-13T18:06:00Z">
              <w:rPr>
                <w:rFonts w:ascii="Times New Roman" w:eastAsia="MS Mincho" w:hAnsi="Times New Roman" w:cs="Times New Roman"/>
                <w:color w:val="000000"/>
                <w:sz w:val="24"/>
                <w:szCs w:val="24"/>
                <w:lang w:eastAsia="it-IT"/>
              </w:rPr>
            </w:rPrChange>
          </w:rPr>
          <w:t>per non offenderti con il peccato.</w:t>
        </w:r>
      </w:ins>
    </w:p>
    <w:p w:rsidR="00F6564E" w:rsidRPr="00882087" w:rsidRDefault="00F6564E">
      <w:pPr>
        <w:widowControl w:val="0"/>
        <w:autoSpaceDE w:val="0"/>
        <w:autoSpaceDN w:val="0"/>
        <w:adjustRightInd w:val="0"/>
        <w:spacing w:after="0" w:line="240" w:lineRule="auto"/>
        <w:jc w:val="both"/>
        <w:rPr>
          <w:ins w:id="2526" w:author="Don Franz" w:date="2017-07-12T11:41:00Z"/>
          <w:rFonts w:ascii="Book Antiqua" w:eastAsia="MS Mincho" w:hAnsi="Book Antiqua" w:cs="Times New Roman"/>
          <w:color w:val="000000"/>
          <w:sz w:val="24"/>
          <w:szCs w:val="24"/>
          <w:lang w:eastAsia="it-IT"/>
          <w:rPrChange w:id="2527" w:author="Don Franz" w:date="2017-07-13T18:06:00Z">
            <w:rPr>
              <w:ins w:id="2528" w:author="Don Franz" w:date="2017-07-12T11:41:00Z"/>
              <w:rFonts w:ascii="Times New Roman" w:eastAsia="MS Mincho" w:hAnsi="Times New Roman" w:cs="Times New Roman"/>
              <w:color w:val="000000"/>
              <w:sz w:val="24"/>
              <w:szCs w:val="24"/>
              <w:lang w:eastAsia="it-IT"/>
            </w:rPr>
          </w:rPrChange>
        </w:rPr>
        <w:pPrChange w:id="2529" w:author="Giovanna Bettiol" w:date="2017-07-25T17:22:00Z">
          <w:pPr>
            <w:widowControl w:val="0"/>
            <w:autoSpaceDE w:val="0"/>
            <w:autoSpaceDN w:val="0"/>
            <w:adjustRightInd w:val="0"/>
            <w:spacing w:after="0" w:line="440" w:lineRule="atLeast"/>
            <w:jc w:val="both"/>
          </w:pPr>
        </w:pPrChange>
      </w:pPr>
      <w:ins w:id="2530" w:author="Don Franz" w:date="2017-07-12T11:41:00Z">
        <w:r w:rsidRPr="00882087">
          <w:rPr>
            <w:rFonts w:ascii="Book Antiqua" w:eastAsia="MS Mincho" w:hAnsi="Book Antiqua" w:cs="Times New Roman"/>
            <w:color w:val="000000"/>
            <w:sz w:val="24"/>
            <w:szCs w:val="24"/>
            <w:lang w:eastAsia="it-IT"/>
            <w:rPrChange w:id="2531" w:author="Don Franz" w:date="2017-07-13T18:06:00Z">
              <w:rPr>
                <w:rFonts w:ascii="Times New Roman" w:eastAsia="MS Mincho" w:hAnsi="Times New Roman" w:cs="Times New Roman"/>
                <w:color w:val="000000"/>
                <w:sz w:val="24"/>
                <w:szCs w:val="24"/>
                <w:lang w:eastAsia="it-IT"/>
              </w:rPr>
            </w:rPrChange>
          </w:rPr>
          <w:t>Benedetto sei tu, Signore;</w:t>
        </w:r>
      </w:ins>
    </w:p>
    <w:p w:rsidR="00F6564E" w:rsidRPr="00882087" w:rsidRDefault="00F6564E">
      <w:pPr>
        <w:widowControl w:val="0"/>
        <w:autoSpaceDE w:val="0"/>
        <w:autoSpaceDN w:val="0"/>
        <w:adjustRightInd w:val="0"/>
        <w:spacing w:after="0" w:line="240" w:lineRule="auto"/>
        <w:jc w:val="both"/>
        <w:rPr>
          <w:ins w:id="2532" w:author="Don Franz" w:date="2017-07-12T11:41:00Z"/>
          <w:rFonts w:ascii="Book Antiqua" w:eastAsia="MS Mincho" w:hAnsi="Book Antiqua" w:cs="Times New Roman"/>
          <w:color w:val="000000"/>
          <w:sz w:val="24"/>
          <w:szCs w:val="24"/>
          <w:lang w:eastAsia="it-IT"/>
          <w:rPrChange w:id="2533" w:author="Don Franz" w:date="2017-07-13T18:06:00Z">
            <w:rPr>
              <w:ins w:id="2534" w:author="Don Franz" w:date="2017-07-12T11:41:00Z"/>
              <w:rFonts w:ascii="Times New Roman" w:eastAsia="MS Mincho" w:hAnsi="Times New Roman" w:cs="Times New Roman"/>
              <w:color w:val="000000"/>
              <w:sz w:val="24"/>
              <w:szCs w:val="24"/>
              <w:lang w:eastAsia="it-IT"/>
            </w:rPr>
          </w:rPrChange>
        </w:rPr>
        <w:pPrChange w:id="2535" w:author="Giovanna Bettiol" w:date="2017-07-25T17:22:00Z">
          <w:pPr>
            <w:widowControl w:val="0"/>
            <w:autoSpaceDE w:val="0"/>
            <w:autoSpaceDN w:val="0"/>
            <w:adjustRightInd w:val="0"/>
            <w:spacing w:after="0" w:line="440" w:lineRule="atLeast"/>
            <w:jc w:val="both"/>
          </w:pPr>
        </w:pPrChange>
      </w:pPr>
      <w:ins w:id="2536" w:author="Don Franz" w:date="2017-07-12T11:41:00Z">
        <w:r w:rsidRPr="00882087">
          <w:rPr>
            <w:rFonts w:ascii="Book Antiqua" w:eastAsia="MS Mincho" w:hAnsi="Book Antiqua" w:cs="Times New Roman"/>
            <w:color w:val="000000"/>
            <w:sz w:val="24"/>
            <w:szCs w:val="24"/>
            <w:lang w:eastAsia="it-IT"/>
            <w:rPrChange w:id="2537" w:author="Don Franz" w:date="2017-07-13T18:06:00Z">
              <w:rPr>
                <w:rFonts w:ascii="Times New Roman" w:eastAsia="MS Mincho" w:hAnsi="Times New Roman" w:cs="Times New Roman"/>
                <w:color w:val="000000"/>
                <w:sz w:val="24"/>
                <w:szCs w:val="24"/>
                <w:lang w:eastAsia="it-IT"/>
              </w:rPr>
            </w:rPrChange>
          </w:rPr>
          <w:t>mostrami il tuo volere.</w:t>
        </w:r>
      </w:ins>
    </w:p>
    <w:p w:rsidR="00F6564E" w:rsidRPr="00882087" w:rsidRDefault="00F6564E">
      <w:pPr>
        <w:widowControl w:val="0"/>
        <w:autoSpaceDE w:val="0"/>
        <w:autoSpaceDN w:val="0"/>
        <w:adjustRightInd w:val="0"/>
        <w:spacing w:after="0" w:line="240" w:lineRule="auto"/>
        <w:jc w:val="both"/>
        <w:rPr>
          <w:ins w:id="2538" w:author="Don Franz" w:date="2017-07-12T11:41:00Z"/>
          <w:rFonts w:ascii="Book Antiqua" w:eastAsia="MS Mincho" w:hAnsi="Book Antiqua" w:cs="Times New Roman"/>
          <w:color w:val="000000"/>
          <w:sz w:val="24"/>
          <w:szCs w:val="24"/>
          <w:lang w:eastAsia="it-IT"/>
          <w:rPrChange w:id="2539" w:author="Don Franz" w:date="2017-07-13T18:06:00Z">
            <w:rPr>
              <w:ins w:id="2540" w:author="Don Franz" w:date="2017-07-12T11:41:00Z"/>
              <w:rFonts w:ascii="Times New Roman" w:eastAsia="MS Mincho" w:hAnsi="Times New Roman" w:cs="Times New Roman"/>
              <w:color w:val="000000"/>
              <w:sz w:val="24"/>
              <w:szCs w:val="24"/>
              <w:lang w:eastAsia="it-IT"/>
            </w:rPr>
          </w:rPrChange>
        </w:rPr>
        <w:pPrChange w:id="2541" w:author="Giovanna Bettiol" w:date="2017-07-25T17:22:00Z">
          <w:pPr>
            <w:widowControl w:val="0"/>
            <w:autoSpaceDE w:val="0"/>
            <w:autoSpaceDN w:val="0"/>
            <w:adjustRightInd w:val="0"/>
            <w:spacing w:after="0" w:line="440" w:lineRule="atLeast"/>
            <w:jc w:val="both"/>
          </w:pPr>
        </w:pPrChange>
      </w:pPr>
    </w:p>
    <w:p w:rsidR="00F6564E" w:rsidRPr="00882087" w:rsidRDefault="00F6564E">
      <w:pPr>
        <w:widowControl w:val="0"/>
        <w:autoSpaceDE w:val="0"/>
        <w:autoSpaceDN w:val="0"/>
        <w:adjustRightInd w:val="0"/>
        <w:spacing w:after="0" w:line="240" w:lineRule="auto"/>
        <w:jc w:val="both"/>
        <w:rPr>
          <w:ins w:id="2542" w:author="Don Franz" w:date="2017-07-12T11:41:00Z"/>
          <w:rFonts w:ascii="Book Antiqua" w:eastAsia="MS Mincho" w:hAnsi="Book Antiqua" w:cs="Times New Roman"/>
          <w:color w:val="000000"/>
          <w:sz w:val="24"/>
          <w:szCs w:val="24"/>
          <w:lang w:eastAsia="it-IT"/>
          <w:rPrChange w:id="2543" w:author="Don Franz" w:date="2017-07-13T18:06:00Z">
            <w:rPr>
              <w:ins w:id="2544" w:author="Don Franz" w:date="2017-07-12T11:41:00Z"/>
              <w:rFonts w:ascii="Times New Roman" w:eastAsia="MS Mincho" w:hAnsi="Times New Roman" w:cs="Times New Roman"/>
              <w:color w:val="000000"/>
              <w:sz w:val="24"/>
              <w:szCs w:val="24"/>
              <w:lang w:eastAsia="it-IT"/>
            </w:rPr>
          </w:rPrChange>
        </w:rPr>
        <w:pPrChange w:id="2545" w:author="Giovanna Bettiol" w:date="2017-07-25T17:22:00Z">
          <w:pPr>
            <w:widowControl w:val="0"/>
            <w:autoSpaceDE w:val="0"/>
            <w:autoSpaceDN w:val="0"/>
            <w:adjustRightInd w:val="0"/>
            <w:spacing w:after="0" w:line="440" w:lineRule="atLeast"/>
            <w:jc w:val="both"/>
          </w:pPr>
        </w:pPrChange>
      </w:pPr>
      <w:ins w:id="2546" w:author="Don Franz" w:date="2017-07-12T11:41:00Z">
        <w:r w:rsidRPr="00882087">
          <w:rPr>
            <w:rFonts w:ascii="Book Antiqua" w:eastAsia="MS Mincho" w:hAnsi="Book Antiqua" w:cs="Times New Roman"/>
            <w:color w:val="000000"/>
            <w:sz w:val="24"/>
            <w:szCs w:val="24"/>
            <w:lang w:eastAsia="it-IT"/>
            <w:rPrChange w:id="2547" w:author="Don Franz" w:date="2017-07-13T18:06:00Z">
              <w:rPr>
                <w:rFonts w:ascii="Times New Roman" w:eastAsia="MS Mincho" w:hAnsi="Times New Roman" w:cs="Times New Roman"/>
                <w:color w:val="000000"/>
                <w:sz w:val="24"/>
                <w:szCs w:val="24"/>
                <w:lang w:eastAsia="it-IT"/>
              </w:rPr>
            </w:rPrChange>
          </w:rPr>
          <w:t>Con le mie labbra ho enumerato</w:t>
        </w:r>
      </w:ins>
    </w:p>
    <w:p w:rsidR="00F6564E" w:rsidRPr="00882087" w:rsidRDefault="00F6564E">
      <w:pPr>
        <w:widowControl w:val="0"/>
        <w:autoSpaceDE w:val="0"/>
        <w:autoSpaceDN w:val="0"/>
        <w:adjustRightInd w:val="0"/>
        <w:spacing w:after="0" w:line="240" w:lineRule="auto"/>
        <w:jc w:val="both"/>
        <w:rPr>
          <w:ins w:id="2548" w:author="Don Franz" w:date="2017-07-12T11:41:00Z"/>
          <w:rFonts w:ascii="Book Antiqua" w:eastAsia="MS Mincho" w:hAnsi="Book Antiqua" w:cs="Times New Roman"/>
          <w:color w:val="000000"/>
          <w:sz w:val="24"/>
          <w:szCs w:val="24"/>
          <w:lang w:eastAsia="it-IT"/>
          <w:rPrChange w:id="2549" w:author="Don Franz" w:date="2017-07-13T18:06:00Z">
            <w:rPr>
              <w:ins w:id="2550" w:author="Don Franz" w:date="2017-07-12T11:41:00Z"/>
              <w:rFonts w:ascii="Times New Roman" w:eastAsia="MS Mincho" w:hAnsi="Times New Roman" w:cs="Times New Roman"/>
              <w:color w:val="000000"/>
              <w:sz w:val="24"/>
              <w:szCs w:val="24"/>
              <w:lang w:eastAsia="it-IT"/>
            </w:rPr>
          </w:rPrChange>
        </w:rPr>
        <w:pPrChange w:id="2551" w:author="Giovanna Bettiol" w:date="2017-07-25T17:22:00Z">
          <w:pPr>
            <w:widowControl w:val="0"/>
            <w:autoSpaceDE w:val="0"/>
            <w:autoSpaceDN w:val="0"/>
            <w:adjustRightInd w:val="0"/>
            <w:spacing w:after="0" w:line="440" w:lineRule="atLeast"/>
            <w:jc w:val="both"/>
          </w:pPr>
        </w:pPrChange>
      </w:pPr>
      <w:ins w:id="2552" w:author="Don Franz" w:date="2017-07-12T11:41:00Z">
        <w:r w:rsidRPr="00882087">
          <w:rPr>
            <w:rFonts w:ascii="Book Antiqua" w:eastAsia="MS Mincho" w:hAnsi="Book Antiqua" w:cs="Times New Roman"/>
            <w:color w:val="000000"/>
            <w:sz w:val="24"/>
            <w:szCs w:val="24"/>
            <w:lang w:eastAsia="it-IT"/>
            <w:rPrChange w:id="2553" w:author="Don Franz" w:date="2017-07-13T18:06:00Z">
              <w:rPr>
                <w:rFonts w:ascii="Times New Roman" w:eastAsia="MS Mincho" w:hAnsi="Times New Roman" w:cs="Times New Roman"/>
                <w:color w:val="000000"/>
                <w:sz w:val="24"/>
                <w:szCs w:val="24"/>
                <w:lang w:eastAsia="it-IT"/>
              </w:rPr>
            </w:rPrChange>
          </w:rPr>
          <w:t>tutti i giudizi della tua bocca.</w:t>
        </w:r>
      </w:ins>
    </w:p>
    <w:p w:rsidR="00F6564E" w:rsidRPr="00882087" w:rsidRDefault="00F6564E">
      <w:pPr>
        <w:widowControl w:val="0"/>
        <w:autoSpaceDE w:val="0"/>
        <w:autoSpaceDN w:val="0"/>
        <w:adjustRightInd w:val="0"/>
        <w:spacing w:after="0" w:line="240" w:lineRule="auto"/>
        <w:jc w:val="both"/>
        <w:rPr>
          <w:ins w:id="2554" w:author="Don Franz" w:date="2017-07-12T11:41:00Z"/>
          <w:rFonts w:ascii="Book Antiqua" w:eastAsia="MS Mincho" w:hAnsi="Book Antiqua" w:cs="Times New Roman"/>
          <w:color w:val="000000"/>
          <w:sz w:val="24"/>
          <w:szCs w:val="24"/>
          <w:lang w:eastAsia="it-IT"/>
          <w:rPrChange w:id="2555" w:author="Don Franz" w:date="2017-07-13T18:06:00Z">
            <w:rPr>
              <w:ins w:id="2556" w:author="Don Franz" w:date="2017-07-12T11:41:00Z"/>
              <w:rFonts w:ascii="Times New Roman" w:eastAsia="MS Mincho" w:hAnsi="Times New Roman" w:cs="Times New Roman"/>
              <w:color w:val="000000"/>
              <w:sz w:val="24"/>
              <w:szCs w:val="24"/>
              <w:lang w:eastAsia="it-IT"/>
            </w:rPr>
          </w:rPrChange>
        </w:rPr>
        <w:pPrChange w:id="2557" w:author="Giovanna Bettiol" w:date="2017-07-25T17:22:00Z">
          <w:pPr>
            <w:widowControl w:val="0"/>
            <w:autoSpaceDE w:val="0"/>
            <w:autoSpaceDN w:val="0"/>
            <w:adjustRightInd w:val="0"/>
            <w:spacing w:after="0" w:line="440" w:lineRule="atLeast"/>
            <w:jc w:val="both"/>
          </w:pPr>
        </w:pPrChange>
      </w:pPr>
      <w:ins w:id="2558" w:author="Don Franz" w:date="2017-07-12T11:41:00Z">
        <w:r w:rsidRPr="00882087">
          <w:rPr>
            <w:rFonts w:ascii="Book Antiqua" w:eastAsia="MS Mincho" w:hAnsi="Book Antiqua" w:cs="Times New Roman"/>
            <w:color w:val="000000"/>
            <w:sz w:val="24"/>
            <w:szCs w:val="24"/>
            <w:lang w:eastAsia="it-IT"/>
            <w:rPrChange w:id="2559" w:author="Don Franz" w:date="2017-07-13T18:06:00Z">
              <w:rPr>
                <w:rFonts w:ascii="Times New Roman" w:eastAsia="MS Mincho" w:hAnsi="Times New Roman" w:cs="Times New Roman"/>
                <w:color w:val="000000"/>
                <w:sz w:val="24"/>
                <w:szCs w:val="24"/>
                <w:lang w:eastAsia="it-IT"/>
              </w:rPr>
            </w:rPrChange>
          </w:rPr>
          <w:t>Nel seguire i tuoi ordini è la mia gioia</w:t>
        </w:r>
      </w:ins>
    </w:p>
    <w:p w:rsidR="00F6564E" w:rsidRDefault="00F6564E">
      <w:pPr>
        <w:widowControl w:val="0"/>
        <w:autoSpaceDE w:val="0"/>
        <w:autoSpaceDN w:val="0"/>
        <w:adjustRightInd w:val="0"/>
        <w:spacing w:after="0" w:line="240" w:lineRule="auto"/>
        <w:jc w:val="both"/>
        <w:rPr>
          <w:ins w:id="2560" w:author="Francesco Airoldi" w:date="2017-07-16T17:57:00Z"/>
          <w:rFonts w:ascii="Book Antiqua" w:eastAsia="MS Mincho" w:hAnsi="Book Antiqua" w:cs="Times New Roman"/>
          <w:color w:val="000000"/>
          <w:sz w:val="24"/>
          <w:szCs w:val="24"/>
          <w:lang w:eastAsia="it-IT"/>
        </w:rPr>
        <w:pPrChange w:id="2561" w:author="Giovanna Bettiol" w:date="2017-07-25T17:22:00Z">
          <w:pPr>
            <w:spacing w:before="120" w:after="0" w:line="240" w:lineRule="auto"/>
            <w:jc w:val="both"/>
          </w:pPr>
        </w:pPrChange>
      </w:pPr>
      <w:ins w:id="2562" w:author="Don Franz" w:date="2017-07-12T11:41:00Z">
        <w:r w:rsidRPr="00882087">
          <w:rPr>
            <w:rFonts w:ascii="Book Antiqua" w:eastAsia="MS Mincho" w:hAnsi="Book Antiqua" w:cs="Times New Roman"/>
            <w:color w:val="000000"/>
            <w:sz w:val="24"/>
            <w:szCs w:val="24"/>
            <w:lang w:eastAsia="it-IT"/>
            <w:rPrChange w:id="2563" w:author="Don Franz" w:date="2017-07-13T18:06:00Z">
              <w:rPr>
                <w:rFonts w:ascii="Times New Roman" w:eastAsia="MS Mincho" w:hAnsi="Times New Roman" w:cs="Times New Roman"/>
                <w:color w:val="000000"/>
                <w:sz w:val="24"/>
                <w:szCs w:val="24"/>
                <w:lang w:eastAsia="it-IT"/>
              </w:rPr>
            </w:rPrChange>
          </w:rPr>
          <w:t>più che in ogni altro bene.</w:t>
        </w:r>
      </w:ins>
    </w:p>
    <w:p w:rsidR="003111AB" w:rsidRDefault="003111AB">
      <w:pPr>
        <w:widowControl w:val="0"/>
        <w:autoSpaceDE w:val="0"/>
        <w:autoSpaceDN w:val="0"/>
        <w:adjustRightInd w:val="0"/>
        <w:spacing w:after="0" w:line="240" w:lineRule="auto"/>
        <w:jc w:val="both"/>
        <w:rPr>
          <w:ins w:id="2564" w:author="Francesco Airoldi" w:date="2017-07-16T17:57:00Z"/>
          <w:rFonts w:ascii="Book Antiqua" w:eastAsia="MS Mincho" w:hAnsi="Book Antiqua" w:cs="Times New Roman"/>
          <w:color w:val="000000"/>
          <w:sz w:val="24"/>
          <w:szCs w:val="24"/>
          <w:lang w:eastAsia="it-IT"/>
        </w:rPr>
        <w:pPrChange w:id="2565" w:author="Giovanna Bettiol" w:date="2017-07-25T17:22:00Z">
          <w:pPr>
            <w:spacing w:before="120" w:after="0" w:line="240" w:lineRule="auto"/>
            <w:jc w:val="both"/>
          </w:pPr>
        </w:pPrChange>
      </w:pPr>
    </w:p>
    <w:p w:rsidR="003111AB" w:rsidRDefault="003111AB">
      <w:pPr>
        <w:widowControl w:val="0"/>
        <w:autoSpaceDE w:val="0"/>
        <w:autoSpaceDN w:val="0"/>
        <w:adjustRightInd w:val="0"/>
        <w:spacing w:after="0" w:line="240" w:lineRule="auto"/>
        <w:jc w:val="both"/>
        <w:rPr>
          <w:ins w:id="2566" w:author="Francesco Airoldi" w:date="2017-07-16T17:57:00Z"/>
          <w:rFonts w:ascii="Book Antiqua" w:eastAsia="MS Mincho" w:hAnsi="Book Antiqua" w:cs="Times New Roman"/>
          <w:color w:val="000000"/>
          <w:sz w:val="24"/>
          <w:szCs w:val="24"/>
          <w:lang w:eastAsia="it-IT"/>
        </w:rPr>
        <w:pPrChange w:id="2567" w:author="Giovanna Bettiol" w:date="2017-07-25T17:22:00Z">
          <w:pPr>
            <w:spacing w:before="120" w:after="0" w:line="240" w:lineRule="auto"/>
            <w:jc w:val="both"/>
          </w:pPr>
        </w:pPrChange>
      </w:pPr>
    </w:p>
    <w:p w:rsidR="003111AB" w:rsidRDefault="003111AB">
      <w:pPr>
        <w:widowControl w:val="0"/>
        <w:autoSpaceDE w:val="0"/>
        <w:autoSpaceDN w:val="0"/>
        <w:adjustRightInd w:val="0"/>
        <w:spacing w:after="0" w:line="240" w:lineRule="auto"/>
        <w:jc w:val="both"/>
        <w:rPr>
          <w:ins w:id="2568" w:author="Don Franz" w:date="2017-07-14T17:30:00Z"/>
          <w:rFonts w:ascii="Book Antiqua" w:eastAsia="MS Mincho" w:hAnsi="Book Antiqua" w:cs="Times New Roman"/>
          <w:color w:val="000000"/>
          <w:sz w:val="24"/>
          <w:szCs w:val="24"/>
          <w:lang w:eastAsia="it-IT"/>
        </w:rPr>
        <w:pPrChange w:id="2569" w:author="Giovanna Bettiol" w:date="2017-07-25T17:22:00Z">
          <w:pPr>
            <w:spacing w:before="120" w:after="0" w:line="240" w:lineRule="auto"/>
            <w:jc w:val="both"/>
          </w:pPr>
        </w:pPrChange>
      </w:pPr>
    </w:p>
    <w:p w:rsidR="00851506" w:rsidRPr="003111AB" w:rsidRDefault="00851506">
      <w:pPr>
        <w:widowControl w:val="0"/>
        <w:autoSpaceDE w:val="0"/>
        <w:autoSpaceDN w:val="0"/>
        <w:adjustRightInd w:val="0"/>
        <w:spacing w:after="0" w:line="240" w:lineRule="auto"/>
        <w:jc w:val="center"/>
        <w:rPr>
          <w:ins w:id="2570" w:author="Don Franz" w:date="2017-07-14T17:23:00Z"/>
          <w:rFonts w:ascii="Book Antiqua" w:eastAsia="MS Mincho" w:hAnsi="Book Antiqua" w:cs="Times New Roman"/>
          <w:b/>
          <w:color w:val="FF0000"/>
          <w:sz w:val="28"/>
          <w:szCs w:val="24"/>
          <w:u w:val="single"/>
          <w:lang w:eastAsia="it-IT"/>
          <w:rPrChange w:id="2571" w:author="Francesco Airoldi" w:date="2017-07-16T17:57:00Z">
            <w:rPr>
              <w:ins w:id="2572" w:author="Don Franz" w:date="2017-07-14T17:23:00Z"/>
              <w:rFonts w:ascii="Book Antiqua" w:eastAsia="MS Mincho" w:hAnsi="Book Antiqua" w:cs="Times New Roman"/>
              <w:b/>
              <w:color w:val="FF0000"/>
              <w:sz w:val="24"/>
              <w:szCs w:val="24"/>
              <w:lang w:eastAsia="it-IT"/>
            </w:rPr>
          </w:rPrChange>
        </w:rPr>
        <w:pPrChange w:id="2573" w:author="Giovanna Bettiol" w:date="2017-07-25T17:22:00Z">
          <w:pPr>
            <w:spacing w:before="120" w:after="0" w:line="240" w:lineRule="auto"/>
            <w:jc w:val="both"/>
          </w:pPr>
        </w:pPrChange>
      </w:pPr>
      <w:ins w:id="2574" w:author="Don Franz" w:date="2017-07-14T17:23:00Z">
        <w:r w:rsidRPr="003111AB">
          <w:rPr>
            <w:rFonts w:ascii="Book Antiqua" w:eastAsia="MS Mincho" w:hAnsi="Book Antiqua" w:cs="Times New Roman"/>
            <w:b/>
            <w:color w:val="FF0000"/>
            <w:sz w:val="28"/>
            <w:szCs w:val="24"/>
            <w:u w:val="single"/>
            <w:lang w:eastAsia="it-IT"/>
            <w:rPrChange w:id="2575" w:author="Francesco Airoldi" w:date="2017-07-16T17:57:00Z">
              <w:rPr>
                <w:rFonts w:ascii="Book Antiqua" w:eastAsia="MS Mincho" w:hAnsi="Book Antiqua" w:cs="Times New Roman"/>
                <w:color w:val="000000"/>
                <w:sz w:val="24"/>
                <w:szCs w:val="24"/>
                <w:lang w:eastAsia="it-IT"/>
              </w:rPr>
            </w:rPrChange>
          </w:rPr>
          <w:t>POMERIGGIO</w:t>
        </w:r>
      </w:ins>
      <w:ins w:id="2576" w:author="Don Franz" w:date="2017-07-14T17:30:00Z">
        <w:r w:rsidRPr="003111AB">
          <w:rPr>
            <w:rFonts w:ascii="Book Antiqua" w:eastAsia="MS Mincho" w:hAnsi="Book Antiqua" w:cs="Times New Roman"/>
            <w:b/>
            <w:color w:val="FF0000"/>
            <w:sz w:val="28"/>
            <w:szCs w:val="24"/>
            <w:u w:val="single"/>
            <w:lang w:eastAsia="it-IT"/>
            <w:rPrChange w:id="2577" w:author="Francesco Airoldi" w:date="2017-07-16T17:57:00Z">
              <w:rPr>
                <w:rFonts w:ascii="Book Antiqua" w:eastAsia="MS Mincho" w:hAnsi="Book Antiqua" w:cs="Times New Roman"/>
                <w:b/>
                <w:color w:val="FF0000"/>
                <w:sz w:val="24"/>
                <w:szCs w:val="24"/>
                <w:lang w:eastAsia="it-IT"/>
              </w:rPr>
            </w:rPrChange>
          </w:rPr>
          <w:t xml:space="preserve"> - </w:t>
        </w:r>
      </w:ins>
      <w:ins w:id="2578" w:author="Don Franz" w:date="2017-07-14T17:23:00Z">
        <w:r w:rsidRPr="003111AB">
          <w:rPr>
            <w:rFonts w:ascii="Book Antiqua" w:eastAsia="MS Mincho" w:hAnsi="Book Antiqua" w:cs="Times New Roman"/>
            <w:b/>
            <w:color w:val="FF0000"/>
            <w:sz w:val="28"/>
            <w:szCs w:val="24"/>
            <w:u w:val="single"/>
            <w:lang w:eastAsia="it-IT"/>
            <w:rPrChange w:id="2579" w:author="Francesco Airoldi" w:date="2017-07-16T17:57:00Z">
              <w:rPr>
                <w:rFonts w:ascii="Book Antiqua" w:eastAsia="MS Mincho" w:hAnsi="Book Antiqua" w:cs="Times New Roman"/>
                <w:b/>
                <w:color w:val="FF0000"/>
                <w:sz w:val="24"/>
                <w:szCs w:val="24"/>
                <w:lang w:eastAsia="it-IT"/>
              </w:rPr>
            </w:rPrChange>
          </w:rPr>
          <w:t>SECONDA MEDITAZIONE</w:t>
        </w:r>
      </w:ins>
    </w:p>
    <w:p w:rsidR="003568D4" w:rsidRPr="003111AB" w:rsidRDefault="00851506">
      <w:pPr>
        <w:widowControl w:val="0"/>
        <w:autoSpaceDE w:val="0"/>
        <w:autoSpaceDN w:val="0"/>
        <w:adjustRightInd w:val="0"/>
        <w:spacing w:after="0" w:line="240" w:lineRule="auto"/>
        <w:jc w:val="center"/>
        <w:rPr>
          <w:ins w:id="2580" w:author="Don Franz" w:date="2017-07-11T18:38:00Z"/>
          <w:rFonts w:ascii="Book Antiqua" w:eastAsia="MS Mincho" w:hAnsi="Book Antiqua" w:cs="Times New Roman"/>
          <w:b/>
          <w:color w:val="FF0000"/>
          <w:sz w:val="28"/>
          <w:szCs w:val="24"/>
          <w:u w:val="single"/>
          <w:lang w:eastAsia="it-IT"/>
          <w:rPrChange w:id="2581" w:author="Francesco Airoldi" w:date="2017-07-16T17:57:00Z">
            <w:rPr>
              <w:ins w:id="2582" w:author="Don Franz" w:date="2017-07-11T18:38:00Z"/>
              <w:i/>
              <w:iCs/>
              <w:sz w:val="16"/>
              <w:u w:val="single"/>
            </w:rPr>
          </w:rPrChange>
        </w:rPr>
        <w:pPrChange w:id="2583" w:author="Giovanna Bettiol" w:date="2017-07-25T17:22:00Z">
          <w:pPr>
            <w:spacing w:before="120" w:after="0" w:line="240" w:lineRule="auto"/>
            <w:jc w:val="both"/>
          </w:pPr>
        </w:pPrChange>
      </w:pPr>
      <w:ins w:id="2584" w:author="Don Franz" w:date="2017-07-14T17:30:00Z">
        <w:r w:rsidRPr="003111AB">
          <w:rPr>
            <w:rFonts w:ascii="Book Antiqua" w:eastAsia="MS Mincho" w:hAnsi="Book Antiqua" w:cs="Times New Roman"/>
            <w:b/>
            <w:color w:val="FF0000"/>
            <w:sz w:val="28"/>
            <w:szCs w:val="24"/>
            <w:u w:val="single"/>
            <w:lang w:eastAsia="it-IT"/>
            <w:rPrChange w:id="2585" w:author="Francesco Airoldi" w:date="2017-07-16T17:57:00Z">
              <w:rPr>
                <w:rFonts w:ascii="Book Antiqua" w:eastAsia="MS Mincho" w:hAnsi="Book Antiqua" w:cs="Times New Roman"/>
                <w:b/>
                <w:color w:val="FF0000"/>
                <w:sz w:val="24"/>
                <w:szCs w:val="24"/>
                <w:lang w:eastAsia="it-IT"/>
              </w:rPr>
            </w:rPrChange>
          </w:rPr>
          <w:t>“</w:t>
        </w:r>
      </w:ins>
      <w:ins w:id="2586" w:author="Don Franz" w:date="2017-07-14T17:24:00Z">
        <w:r w:rsidRPr="003111AB">
          <w:rPr>
            <w:rFonts w:ascii="Book Antiqua" w:eastAsia="MS Mincho" w:hAnsi="Book Antiqua" w:cs="Times New Roman"/>
            <w:b/>
            <w:color w:val="FF0000"/>
            <w:sz w:val="28"/>
            <w:szCs w:val="24"/>
            <w:u w:val="single"/>
            <w:lang w:eastAsia="it-IT"/>
            <w:rPrChange w:id="2587" w:author="Francesco Airoldi" w:date="2017-07-16T17:57:00Z">
              <w:rPr>
                <w:rFonts w:ascii="Book Antiqua" w:eastAsia="MS Mincho" w:hAnsi="Book Antiqua" w:cs="Times New Roman"/>
                <w:color w:val="000000"/>
                <w:sz w:val="24"/>
                <w:szCs w:val="24"/>
                <w:lang w:eastAsia="it-IT"/>
              </w:rPr>
            </w:rPrChange>
          </w:rPr>
          <w:t xml:space="preserve">LA </w:t>
        </w:r>
      </w:ins>
      <w:ins w:id="2588" w:author="Don Franz" w:date="2017-07-12T11:56:00Z">
        <w:r w:rsidR="003568D4" w:rsidRPr="003111AB">
          <w:rPr>
            <w:rFonts w:ascii="Book Antiqua" w:eastAsia="MS Mincho" w:hAnsi="Book Antiqua" w:cs="Times New Roman"/>
            <w:b/>
            <w:color w:val="FF0000"/>
            <w:sz w:val="28"/>
            <w:szCs w:val="24"/>
            <w:u w:val="single"/>
            <w:lang w:eastAsia="it-IT"/>
            <w:rPrChange w:id="2589" w:author="Francesco Airoldi" w:date="2017-07-16T17:57:00Z">
              <w:rPr>
                <w:rFonts w:ascii="Times New Roman" w:eastAsia="MS Mincho" w:hAnsi="Times New Roman" w:cs="Times New Roman"/>
                <w:color w:val="000000"/>
                <w:sz w:val="24"/>
                <w:szCs w:val="24"/>
                <w:lang w:eastAsia="it-IT"/>
              </w:rPr>
            </w:rPrChange>
          </w:rPr>
          <w:t>LEZIONE DEL GRANDE PESCE</w:t>
        </w:r>
      </w:ins>
      <w:ins w:id="2590" w:author="Don Franz" w:date="2017-07-14T17:30:00Z">
        <w:r w:rsidRPr="003111AB">
          <w:rPr>
            <w:rFonts w:ascii="Book Antiqua" w:eastAsia="MS Mincho" w:hAnsi="Book Antiqua" w:cs="Times New Roman"/>
            <w:b/>
            <w:color w:val="FF0000"/>
            <w:sz w:val="28"/>
            <w:szCs w:val="24"/>
            <w:u w:val="single"/>
            <w:lang w:eastAsia="it-IT"/>
            <w:rPrChange w:id="2591" w:author="Francesco Airoldi" w:date="2017-07-16T17:57:00Z">
              <w:rPr>
                <w:rFonts w:ascii="Book Antiqua" w:eastAsia="MS Mincho" w:hAnsi="Book Antiqua" w:cs="Times New Roman"/>
                <w:b/>
                <w:color w:val="FF0000"/>
                <w:sz w:val="24"/>
                <w:szCs w:val="24"/>
                <w:lang w:eastAsia="it-IT"/>
              </w:rPr>
            </w:rPrChange>
          </w:rPr>
          <w:t>”</w:t>
        </w:r>
      </w:ins>
    </w:p>
    <w:p w:rsidR="00851506" w:rsidRDefault="00851506" w:rsidP="007038C9">
      <w:pPr>
        <w:spacing w:before="120" w:after="0" w:line="240" w:lineRule="auto"/>
        <w:jc w:val="both"/>
        <w:rPr>
          <w:ins w:id="2592" w:author="Don Franz" w:date="2017-07-14T17:30:00Z"/>
          <w:rFonts w:ascii="Book Antiqua" w:hAnsi="Book Antiqua"/>
          <w:iCs/>
          <w:sz w:val="24"/>
          <w:szCs w:val="24"/>
        </w:rPr>
      </w:pPr>
    </w:p>
    <w:p w:rsidR="00191872" w:rsidRPr="00851506" w:rsidRDefault="00851506" w:rsidP="007038C9">
      <w:pPr>
        <w:spacing w:before="120" w:after="0" w:line="240" w:lineRule="auto"/>
        <w:jc w:val="both"/>
        <w:rPr>
          <w:rFonts w:ascii="Book Antiqua" w:hAnsi="Book Antiqua"/>
          <w:iCs/>
          <w:sz w:val="24"/>
          <w:szCs w:val="24"/>
          <w:rPrChange w:id="2593" w:author="Don Franz" w:date="2017-07-14T17:28:00Z">
            <w:rPr>
              <w:i/>
              <w:iCs/>
              <w:sz w:val="16"/>
              <w:u w:val="single"/>
            </w:rPr>
          </w:rPrChange>
        </w:rPr>
      </w:pPr>
      <w:ins w:id="2594" w:author="Don Franz" w:date="2017-07-14T17:28:00Z">
        <w:r>
          <w:rPr>
            <w:rFonts w:ascii="Book Antiqua" w:hAnsi="Book Antiqua"/>
            <w:iCs/>
            <w:sz w:val="24"/>
            <w:szCs w:val="24"/>
          </w:rPr>
          <w:t>ATTO TERZO</w:t>
        </w:r>
      </w:ins>
    </w:p>
    <w:p w:rsidR="00054243" w:rsidRPr="00851506" w:rsidRDefault="00054243" w:rsidP="007038C9">
      <w:pPr>
        <w:spacing w:before="120" w:after="0" w:line="240" w:lineRule="auto"/>
        <w:jc w:val="both"/>
        <w:rPr>
          <w:rFonts w:ascii="Book Antiqua" w:hAnsi="Book Antiqua"/>
          <w:i/>
          <w:iCs/>
          <w:sz w:val="24"/>
          <w:szCs w:val="24"/>
          <w:rPrChange w:id="2595" w:author="Don Franz" w:date="2017-07-14T17:30:00Z">
            <w:rPr>
              <w:i/>
              <w:iCs/>
              <w:sz w:val="16"/>
              <w:u w:val="single"/>
            </w:rPr>
          </w:rPrChange>
        </w:rPr>
      </w:pPr>
      <w:r w:rsidRPr="00851506">
        <w:rPr>
          <w:rFonts w:ascii="Book Antiqua" w:hAnsi="Book Antiqua"/>
          <w:i/>
          <w:iCs/>
          <w:sz w:val="24"/>
          <w:szCs w:val="24"/>
          <w:rPrChange w:id="2596" w:author="Don Franz" w:date="2017-07-14T17:30:00Z">
            <w:rPr>
              <w:i/>
              <w:iCs/>
              <w:sz w:val="16"/>
              <w:u w:val="single"/>
            </w:rPr>
          </w:rPrChange>
        </w:rPr>
        <w:t>Dal ventre del pesce Giona pregò il Signore, suo Dio,</w:t>
      </w:r>
    </w:p>
    <w:p w:rsidR="00054243" w:rsidRPr="00851506" w:rsidRDefault="00054243">
      <w:pPr>
        <w:spacing w:before="120" w:after="0" w:line="240" w:lineRule="auto"/>
        <w:jc w:val="both"/>
        <w:rPr>
          <w:rFonts w:ascii="Book Antiqua" w:hAnsi="Book Antiqua"/>
          <w:i/>
          <w:iCs/>
          <w:sz w:val="24"/>
          <w:szCs w:val="24"/>
          <w:rPrChange w:id="2597" w:author="Don Franz" w:date="2017-07-14T17:30:00Z">
            <w:rPr>
              <w:i/>
              <w:iCs/>
              <w:sz w:val="16"/>
              <w:u w:val="single"/>
            </w:rPr>
          </w:rPrChange>
        </w:rPr>
      </w:pPr>
      <w:proofErr w:type="gramStart"/>
      <w:r w:rsidRPr="00851506">
        <w:rPr>
          <w:rFonts w:ascii="Book Antiqua" w:hAnsi="Book Antiqua"/>
          <w:i/>
          <w:iCs/>
          <w:sz w:val="24"/>
          <w:szCs w:val="24"/>
          <w:rPrChange w:id="2598" w:author="Don Franz" w:date="2017-07-14T17:30:00Z">
            <w:rPr>
              <w:i/>
              <w:iCs/>
              <w:sz w:val="16"/>
              <w:u w:val="single"/>
            </w:rPr>
          </w:rPrChange>
        </w:rPr>
        <w:t>e</w:t>
      </w:r>
      <w:proofErr w:type="gramEnd"/>
      <w:r w:rsidRPr="00851506">
        <w:rPr>
          <w:rFonts w:ascii="Book Antiqua" w:hAnsi="Book Antiqua"/>
          <w:i/>
          <w:iCs/>
          <w:sz w:val="24"/>
          <w:szCs w:val="24"/>
          <w:rPrChange w:id="2599" w:author="Don Franz" w:date="2017-07-14T17:30:00Z">
            <w:rPr>
              <w:i/>
              <w:iCs/>
              <w:sz w:val="16"/>
              <w:u w:val="single"/>
            </w:rPr>
          </w:rPrChange>
        </w:rPr>
        <w:t xml:space="preserve"> disse: “Nella mia angoscia ho invocato il Signore ed egli mi ha risposto;</w:t>
      </w:r>
    </w:p>
    <w:p w:rsidR="00054243" w:rsidRPr="00851506" w:rsidRDefault="00054243">
      <w:pPr>
        <w:spacing w:before="120" w:after="0" w:line="240" w:lineRule="auto"/>
        <w:jc w:val="both"/>
        <w:rPr>
          <w:rFonts w:ascii="Book Antiqua" w:hAnsi="Book Antiqua"/>
          <w:i/>
          <w:iCs/>
          <w:sz w:val="24"/>
          <w:szCs w:val="24"/>
          <w:rPrChange w:id="2600" w:author="Don Franz" w:date="2017-07-14T17:30:00Z">
            <w:rPr>
              <w:i/>
              <w:iCs/>
              <w:sz w:val="16"/>
              <w:u w:val="single"/>
            </w:rPr>
          </w:rPrChange>
        </w:rPr>
      </w:pPr>
      <w:r w:rsidRPr="00851506">
        <w:rPr>
          <w:rFonts w:ascii="Book Antiqua" w:hAnsi="Book Antiqua"/>
          <w:i/>
          <w:iCs/>
          <w:sz w:val="24"/>
          <w:szCs w:val="24"/>
          <w:rPrChange w:id="2601" w:author="Don Franz" w:date="2017-07-14T17:30:00Z">
            <w:rPr>
              <w:i/>
              <w:iCs/>
              <w:sz w:val="16"/>
              <w:u w:val="single"/>
            </w:rPr>
          </w:rPrChange>
        </w:rPr>
        <w:t>dal profondo degli inferi ho gridato e tu hai ascoltato la mia voce.</w:t>
      </w:r>
    </w:p>
    <w:p w:rsidR="00054243" w:rsidRPr="00851506" w:rsidRDefault="00054243">
      <w:pPr>
        <w:spacing w:before="120" w:after="0" w:line="240" w:lineRule="auto"/>
        <w:jc w:val="both"/>
        <w:rPr>
          <w:rFonts w:ascii="Book Antiqua" w:hAnsi="Book Antiqua"/>
          <w:i/>
          <w:iCs/>
          <w:sz w:val="24"/>
          <w:szCs w:val="24"/>
          <w:rPrChange w:id="2602" w:author="Don Franz" w:date="2017-07-14T17:30:00Z">
            <w:rPr>
              <w:i/>
              <w:iCs/>
              <w:sz w:val="16"/>
              <w:u w:val="single"/>
            </w:rPr>
          </w:rPrChange>
        </w:rPr>
      </w:pPr>
      <w:r w:rsidRPr="00851506">
        <w:rPr>
          <w:rFonts w:ascii="Book Antiqua" w:hAnsi="Book Antiqua"/>
          <w:i/>
          <w:iCs/>
          <w:sz w:val="24"/>
          <w:szCs w:val="24"/>
          <w:rPrChange w:id="2603" w:author="Don Franz" w:date="2017-07-14T17:30:00Z">
            <w:rPr>
              <w:i/>
              <w:iCs/>
              <w:sz w:val="16"/>
              <w:u w:val="single"/>
            </w:rPr>
          </w:rPrChange>
        </w:rPr>
        <w:t>Mi hai gettato nell’abisso, nel cuore del mare,</w:t>
      </w:r>
    </w:p>
    <w:p w:rsidR="00054243" w:rsidRPr="00851506" w:rsidRDefault="00054243">
      <w:pPr>
        <w:spacing w:before="120" w:after="0" w:line="240" w:lineRule="auto"/>
        <w:jc w:val="both"/>
        <w:rPr>
          <w:rFonts w:ascii="Book Antiqua" w:hAnsi="Book Antiqua"/>
          <w:i/>
          <w:iCs/>
          <w:sz w:val="24"/>
          <w:szCs w:val="24"/>
          <w:rPrChange w:id="2604" w:author="Don Franz" w:date="2017-07-14T17:30:00Z">
            <w:rPr>
              <w:i/>
              <w:iCs/>
              <w:sz w:val="16"/>
              <w:u w:val="single"/>
            </w:rPr>
          </w:rPrChange>
        </w:rPr>
      </w:pPr>
      <w:proofErr w:type="gramStart"/>
      <w:r w:rsidRPr="00851506">
        <w:rPr>
          <w:rFonts w:ascii="Book Antiqua" w:hAnsi="Book Antiqua"/>
          <w:i/>
          <w:iCs/>
          <w:sz w:val="24"/>
          <w:szCs w:val="24"/>
          <w:rPrChange w:id="2605" w:author="Don Franz" w:date="2017-07-14T17:30:00Z">
            <w:rPr>
              <w:i/>
              <w:iCs/>
              <w:sz w:val="16"/>
              <w:u w:val="single"/>
            </w:rPr>
          </w:rPrChange>
        </w:rPr>
        <w:t>e</w:t>
      </w:r>
      <w:proofErr w:type="gramEnd"/>
      <w:r w:rsidRPr="00851506">
        <w:rPr>
          <w:rFonts w:ascii="Book Antiqua" w:hAnsi="Book Antiqua"/>
          <w:i/>
          <w:iCs/>
          <w:sz w:val="24"/>
          <w:szCs w:val="24"/>
          <w:rPrChange w:id="2606" w:author="Don Franz" w:date="2017-07-14T17:30:00Z">
            <w:rPr>
              <w:i/>
              <w:iCs/>
              <w:sz w:val="16"/>
              <w:u w:val="single"/>
            </w:rPr>
          </w:rPrChange>
        </w:rPr>
        <w:t xml:space="preserve"> le correnti mi hanno circondato;</w:t>
      </w:r>
    </w:p>
    <w:p w:rsidR="00054243" w:rsidRPr="00851506" w:rsidRDefault="00054243">
      <w:pPr>
        <w:spacing w:before="120" w:after="0" w:line="240" w:lineRule="auto"/>
        <w:jc w:val="both"/>
        <w:rPr>
          <w:rFonts w:ascii="Book Antiqua" w:hAnsi="Book Antiqua"/>
          <w:i/>
          <w:iCs/>
          <w:sz w:val="24"/>
          <w:szCs w:val="24"/>
          <w:rPrChange w:id="2607" w:author="Don Franz" w:date="2017-07-14T17:30:00Z">
            <w:rPr>
              <w:i/>
              <w:iCs/>
              <w:sz w:val="16"/>
              <w:u w:val="single"/>
            </w:rPr>
          </w:rPrChange>
        </w:rPr>
      </w:pPr>
      <w:r w:rsidRPr="00851506">
        <w:rPr>
          <w:rFonts w:ascii="Book Antiqua" w:hAnsi="Book Antiqua"/>
          <w:i/>
          <w:iCs/>
          <w:sz w:val="24"/>
          <w:szCs w:val="24"/>
          <w:rPrChange w:id="2608" w:author="Don Franz" w:date="2017-07-14T17:30:00Z">
            <w:rPr>
              <w:i/>
              <w:iCs/>
              <w:sz w:val="16"/>
              <w:u w:val="single"/>
            </w:rPr>
          </w:rPrChange>
        </w:rPr>
        <w:lastRenderedPageBreak/>
        <w:t>tutti i tuoi flutti e le tue onde sopra di me sono passati.</w:t>
      </w:r>
    </w:p>
    <w:p w:rsidR="00054243" w:rsidRPr="00851506" w:rsidRDefault="00054243">
      <w:pPr>
        <w:spacing w:before="120" w:after="0" w:line="240" w:lineRule="auto"/>
        <w:jc w:val="both"/>
        <w:rPr>
          <w:rFonts w:ascii="Book Antiqua" w:hAnsi="Book Antiqua"/>
          <w:i/>
          <w:iCs/>
          <w:sz w:val="24"/>
          <w:szCs w:val="24"/>
          <w:rPrChange w:id="2609" w:author="Don Franz" w:date="2017-07-14T17:30:00Z">
            <w:rPr>
              <w:i/>
              <w:iCs/>
              <w:sz w:val="16"/>
              <w:u w:val="single"/>
            </w:rPr>
          </w:rPrChange>
        </w:rPr>
      </w:pPr>
      <w:r w:rsidRPr="00851506">
        <w:rPr>
          <w:rFonts w:ascii="Book Antiqua" w:hAnsi="Book Antiqua"/>
          <w:i/>
          <w:iCs/>
          <w:sz w:val="24"/>
          <w:szCs w:val="24"/>
          <w:rPrChange w:id="2610" w:author="Don Franz" w:date="2017-07-14T17:30:00Z">
            <w:rPr>
              <w:i/>
              <w:iCs/>
              <w:sz w:val="16"/>
              <w:u w:val="single"/>
            </w:rPr>
          </w:rPrChange>
        </w:rPr>
        <w:t>Io dicevo: “Sono scacciato lontano dai tuoi occhi;</w:t>
      </w:r>
    </w:p>
    <w:p w:rsidR="00054243" w:rsidRPr="00851506" w:rsidRDefault="00054243">
      <w:pPr>
        <w:spacing w:before="120" w:after="0" w:line="240" w:lineRule="auto"/>
        <w:jc w:val="both"/>
        <w:rPr>
          <w:rFonts w:ascii="Book Antiqua" w:hAnsi="Book Antiqua"/>
          <w:i/>
          <w:iCs/>
          <w:sz w:val="24"/>
          <w:szCs w:val="24"/>
          <w:rPrChange w:id="2611" w:author="Don Franz" w:date="2017-07-14T17:30:00Z">
            <w:rPr>
              <w:i/>
              <w:iCs/>
              <w:sz w:val="16"/>
              <w:u w:val="single"/>
            </w:rPr>
          </w:rPrChange>
        </w:rPr>
      </w:pPr>
      <w:r w:rsidRPr="00851506">
        <w:rPr>
          <w:rFonts w:ascii="Book Antiqua" w:hAnsi="Book Antiqua"/>
          <w:i/>
          <w:iCs/>
          <w:sz w:val="24"/>
          <w:szCs w:val="24"/>
          <w:rPrChange w:id="2612" w:author="Don Franz" w:date="2017-07-14T17:30:00Z">
            <w:rPr>
              <w:i/>
              <w:iCs/>
              <w:sz w:val="16"/>
              <w:u w:val="single"/>
            </w:rPr>
          </w:rPrChange>
        </w:rPr>
        <w:t>eppure tornerò a guardare il tuo santo tempio”.</w:t>
      </w:r>
    </w:p>
    <w:p w:rsidR="00054243" w:rsidRPr="00851506" w:rsidRDefault="00054243">
      <w:pPr>
        <w:spacing w:before="120" w:after="0" w:line="240" w:lineRule="auto"/>
        <w:jc w:val="both"/>
        <w:rPr>
          <w:rFonts w:ascii="Book Antiqua" w:hAnsi="Book Antiqua"/>
          <w:i/>
          <w:iCs/>
          <w:sz w:val="24"/>
          <w:szCs w:val="24"/>
          <w:rPrChange w:id="2613" w:author="Don Franz" w:date="2017-07-14T17:30:00Z">
            <w:rPr>
              <w:i/>
              <w:iCs/>
              <w:sz w:val="16"/>
              <w:u w:val="single"/>
            </w:rPr>
          </w:rPrChange>
        </w:rPr>
      </w:pPr>
      <w:r w:rsidRPr="00851506">
        <w:rPr>
          <w:rFonts w:ascii="Book Antiqua" w:hAnsi="Book Antiqua"/>
          <w:i/>
          <w:iCs/>
          <w:sz w:val="24"/>
          <w:szCs w:val="24"/>
          <w:rPrChange w:id="2614" w:author="Don Franz" w:date="2017-07-14T17:30:00Z">
            <w:rPr>
              <w:i/>
              <w:iCs/>
              <w:sz w:val="16"/>
              <w:u w:val="single"/>
            </w:rPr>
          </w:rPrChange>
        </w:rPr>
        <w:t>Le acque mi hanno sommerso fino alla gola, l’abisso mi ha avvolto,</w:t>
      </w:r>
    </w:p>
    <w:p w:rsidR="00054243" w:rsidRPr="00851506" w:rsidRDefault="00054243">
      <w:pPr>
        <w:spacing w:before="120" w:after="0" w:line="240" w:lineRule="auto"/>
        <w:jc w:val="both"/>
        <w:rPr>
          <w:rFonts w:ascii="Book Antiqua" w:hAnsi="Book Antiqua"/>
          <w:i/>
          <w:iCs/>
          <w:sz w:val="24"/>
          <w:szCs w:val="24"/>
          <w:rPrChange w:id="2615" w:author="Don Franz" w:date="2017-07-14T17:30:00Z">
            <w:rPr>
              <w:i/>
              <w:iCs/>
              <w:sz w:val="16"/>
              <w:u w:val="single"/>
            </w:rPr>
          </w:rPrChange>
        </w:rPr>
      </w:pPr>
      <w:r w:rsidRPr="00851506">
        <w:rPr>
          <w:rFonts w:ascii="Book Antiqua" w:hAnsi="Book Antiqua"/>
          <w:i/>
          <w:iCs/>
          <w:sz w:val="24"/>
          <w:szCs w:val="24"/>
          <w:rPrChange w:id="2616" w:author="Don Franz" w:date="2017-07-14T17:30:00Z">
            <w:rPr>
              <w:i/>
              <w:iCs/>
              <w:sz w:val="16"/>
              <w:u w:val="single"/>
            </w:rPr>
          </w:rPrChange>
        </w:rPr>
        <w:t>l’alga si è avvinta al mio capo.</w:t>
      </w:r>
    </w:p>
    <w:p w:rsidR="00054243" w:rsidRPr="00851506" w:rsidRDefault="00054243">
      <w:pPr>
        <w:spacing w:before="120" w:after="0" w:line="240" w:lineRule="auto"/>
        <w:jc w:val="both"/>
        <w:rPr>
          <w:rFonts w:ascii="Book Antiqua" w:hAnsi="Book Antiqua"/>
          <w:i/>
          <w:iCs/>
          <w:sz w:val="24"/>
          <w:szCs w:val="24"/>
          <w:rPrChange w:id="2617" w:author="Don Franz" w:date="2017-07-14T17:30:00Z">
            <w:rPr>
              <w:i/>
              <w:iCs/>
              <w:sz w:val="16"/>
              <w:u w:val="single"/>
            </w:rPr>
          </w:rPrChange>
        </w:rPr>
      </w:pPr>
      <w:r w:rsidRPr="00851506">
        <w:rPr>
          <w:rFonts w:ascii="Book Antiqua" w:hAnsi="Book Antiqua"/>
          <w:i/>
          <w:iCs/>
          <w:sz w:val="24"/>
          <w:szCs w:val="24"/>
          <w:rPrChange w:id="2618" w:author="Don Franz" w:date="2017-07-14T17:30:00Z">
            <w:rPr>
              <w:i/>
              <w:iCs/>
              <w:sz w:val="16"/>
              <w:u w:val="single"/>
            </w:rPr>
          </w:rPrChange>
        </w:rPr>
        <w:t>Sono sceso alle radici dei monti, la terra ha chiuso le sue spranghe dietro a me per sempre.</w:t>
      </w:r>
    </w:p>
    <w:p w:rsidR="00054243" w:rsidRPr="00851506" w:rsidRDefault="00054243">
      <w:pPr>
        <w:spacing w:before="120" w:after="0" w:line="240" w:lineRule="auto"/>
        <w:jc w:val="both"/>
        <w:rPr>
          <w:rFonts w:ascii="Book Antiqua" w:hAnsi="Book Antiqua"/>
          <w:i/>
          <w:iCs/>
          <w:sz w:val="24"/>
          <w:szCs w:val="24"/>
          <w:rPrChange w:id="2619" w:author="Don Franz" w:date="2017-07-14T17:30:00Z">
            <w:rPr>
              <w:i/>
              <w:iCs/>
              <w:sz w:val="16"/>
              <w:u w:val="single"/>
            </w:rPr>
          </w:rPrChange>
        </w:rPr>
      </w:pPr>
      <w:r w:rsidRPr="00851506">
        <w:rPr>
          <w:rFonts w:ascii="Book Antiqua" w:hAnsi="Book Antiqua"/>
          <w:i/>
          <w:iCs/>
          <w:sz w:val="24"/>
          <w:szCs w:val="24"/>
          <w:rPrChange w:id="2620" w:author="Don Franz" w:date="2017-07-14T17:30:00Z">
            <w:rPr>
              <w:i/>
              <w:iCs/>
              <w:sz w:val="16"/>
              <w:u w:val="single"/>
            </w:rPr>
          </w:rPrChange>
        </w:rPr>
        <w:t>Ma tu hai fatto risalire dalla fossa la mia vita, Signore, mio Dio.</w:t>
      </w:r>
    </w:p>
    <w:p w:rsidR="00054243" w:rsidRPr="00851506" w:rsidRDefault="00054243">
      <w:pPr>
        <w:spacing w:before="120" w:after="0" w:line="240" w:lineRule="auto"/>
        <w:jc w:val="both"/>
        <w:rPr>
          <w:rFonts w:ascii="Book Antiqua" w:hAnsi="Book Antiqua"/>
          <w:i/>
          <w:iCs/>
          <w:sz w:val="24"/>
          <w:szCs w:val="24"/>
          <w:rPrChange w:id="2621" w:author="Don Franz" w:date="2017-07-14T17:30:00Z">
            <w:rPr>
              <w:i/>
              <w:iCs/>
              <w:sz w:val="16"/>
              <w:u w:val="single"/>
            </w:rPr>
          </w:rPrChange>
        </w:rPr>
      </w:pPr>
      <w:r w:rsidRPr="00851506">
        <w:rPr>
          <w:rFonts w:ascii="Book Antiqua" w:hAnsi="Book Antiqua"/>
          <w:i/>
          <w:iCs/>
          <w:sz w:val="24"/>
          <w:szCs w:val="24"/>
          <w:rPrChange w:id="2622" w:author="Don Franz" w:date="2017-07-14T17:30:00Z">
            <w:rPr>
              <w:i/>
              <w:iCs/>
              <w:sz w:val="16"/>
              <w:u w:val="single"/>
            </w:rPr>
          </w:rPrChange>
        </w:rPr>
        <w:t>Quando in me sentivo venir meno la vita, ho ricordato il Signore.</w:t>
      </w:r>
    </w:p>
    <w:p w:rsidR="00054243" w:rsidRPr="00851506" w:rsidRDefault="00054243">
      <w:pPr>
        <w:spacing w:before="120" w:after="0" w:line="240" w:lineRule="auto"/>
        <w:jc w:val="both"/>
        <w:rPr>
          <w:rFonts w:ascii="Book Antiqua" w:hAnsi="Book Antiqua"/>
          <w:i/>
          <w:iCs/>
          <w:sz w:val="24"/>
          <w:szCs w:val="24"/>
          <w:rPrChange w:id="2623" w:author="Don Franz" w:date="2017-07-14T17:30:00Z">
            <w:rPr>
              <w:i/>
              <w:iCs/>
              <w:sz w:val="16"/>
              <w:u w:val="single"/>
            </w:rPr>
          </w:rPrChange>
        </w:rPr>
      </w:pPr>
      <w:r w:rsidRPr="00851506">
        <w:rPr>
          <w:rFonts w:ascii="Book Antiqua" w:hAnsi="Book Antiqua"/>
          <w:i/>
          <w:iCs/>
          <w:sz w:val="24"/>
          <w:szCs w:val="24"/>
          <w:rPrChange w:id="2624" w:author="Don Franz" w:date="2017-07-14T17:30:00Z">
            <w:rPr>
              <w:i/>
              <w:iCs/>
              <w:sz w:val="16"/>
              <w:u w:val="single"/>
            </w:rPr>
          </w:rPrChange>
        </w:rPr>
        <w:t>La mia preghiera è giunta fino a te, fino al tuo santo tempio.</w:t>
      </w:r>
    </w:p>
    <w:p w:rsidR="00054243" w:rsidRPr="00851506" w:rsidRDefault="00054243">
      <w:pPr>
        <w:spacing w:before="120" w:after="0" w:line="240" w:lineRule="auto"/>
        <w:jc w:val="both"/>
        <w:rPr>
          <w:rFonts w:ascii="Book Antiqua" w:hAnsi="Book Antiqua"/>
          <w:i/>
          <w:iCs/>
          <w:sz w:val="24"/>
          <w:szCs w:val="24"/>
          <w:rPrChange w:id="2625" w:author="Don Franz" w:date="2017-07-14T17:30:00Z">
            <w:rPr>
              <w:i/>
              <w:iCs/>
              <w:sz w:val="16"/>
              <w:u w:val="single"/>
            </w:rPr>
          </w:rPrChange>
        </w:rPr>
      </w:pPr>
      <w:r w:rsidRPr="00851506">
        <w:rPr>
          <w:rFonts w:ascii="Book Antiqua" w:hAnsi="Book Antiqua"/>
          <w:i/>
          <w:iCs/>
          <w:sz w:val="24"/>
          <w:szCs w:val="24"/>
          <w:rPrChange w:id="2626" w:author="Don Franz" w:date="2017-07-14T17:30:00Z">
            <w:rPr>
              <w:i/>
              <w:iCs/>
              <w:sz w:val="16"/>
              <w:u w:val="single"/>
            </w:rPr>
          </w:rPrChange>
        </w:rPr>
        <w:t>Quelli che servono idoli falsi abbandonano il loro amore.</w:t>
      </w:r>
    </w:p>
    <w:p w:rsidR="00054243" w:rsidRPr="00851506" w:rsidRDefault="00054243">
      <w:pPr>
        <w:spacing w:before="120" w:after="0" w:line="240" w:lineRule="auto"/>
        <w:jc w:val="both"/>
        <w:rPr>
          <w:rFonts w:ascii="Book Antiqua" w:hAnsi="Book Antiqua"/>
          <w:i/>
          <w:iCs/>
          <w:sz w:val="24"/>
          <w:szCs w:val="24"/>
          <w:rPrChange w:id="2627" w:author="Don Franz" w:date="2017-07-14T17:30:00Z">
            <w:rPr>
              <w:i/>
              <w:iCs/>
              <w:sz w:val="16"/>
              <w:u w:val="single"/>
            </w:rPr>
          </w:rPrChange>
        </w:rPr>
      </w:pPr>
      <w:r w:rsidRPr="00851506">
        <w:rPr>
          <w:rFonts w:ascii="Book Antiqua" w:hAnsi="Book Antiqua"/>
          <w:i/>
          <w:iCs/>
          <w:sz w:val="24"/>
          <w:szCs w:val="24"/>
          <w:rPrChange w:id="2628" w:author="Don Franz" w:date="2017-07-14T17:30:00Z">
            <w:rPr>
              <w:i/>
              <w:iCs/>
              <w:sz w:val="16"/>
              <w:u w:val="single"/>
            </w:rPr>
          </w:rPrChange>
        </w:rPr>
        <w:t>Ma io con voce di lode offrirò a te un sacrificio e adempirò il voto che ho fatto;</w:t>
      </w:r>
    </w:p>
    <w:p w:rsidR="00054243" w:rsidRPr="00851506" w:rsidDel="00191872" w:rsidRDefault="00054243">
      <w:pPr>
        <w:spacing w:before="120" w:after="0" w:line="240" w:lineRule="auto"/>
        <w:jc w:val="both"/>
        <w:rPr>
          <w:del w:id="2629" w:author="Don Franz" w:date="2017-07-11T18:38:00Z"/>
          <w:rFonts w:ascii="Book Antiqua" w:hAnsi="Book Antiqua"/>
          <w:i/>
          <w:iCs/>
          <w:sz w:val="24"/>
          <w:szCs w:val="24"/>
          <w:rPrChange w:id="2630" w:author="Don Franz" w:date="2017-07-14T17:30:00Z">
            <w:rPr>
              <w:del w:id="2631" w:author="Don Franz" w:date="2017-07-11T18:38:00Z"/>
              <w:i/>
              <w:iCs/>
              <w:sz w:val="16"/>
              <w:u w:val="single"/>
            </w:rPr>
          </w:rPrChange>
        </w:rPr>
      </w:pPr>
      <w:r w:rsidRPr="00851506">
        <w:rPr>
          <w:rFonts w:ascii="Book Antiqua" w:hAnsi="Book Antiqua"/>
          <w:i/>
          <w:iCs/>
          <w:sz w:val="24"/>
          <w:szCs w:val="24"/>
          <w:rPrChange w:id="2632" w:author="Don Franz" w:date="2017-07-14T17:30:00Z">
            <w:rPr>
              <w:i/>
              <w:iCs/>
              <w:sz w:val="16"/>
              <w:u w:val="single"/>
            </w:rPr>
          </w:rPrChange>
        </w:rPr>
        <w:t>la salvezza viene dal Signore”</w:t>
      </w:r>
      <w:ins w:id="2633" w:author="Don Franz" w:date="2017-07-11T18:38:00Z">
        <w:r w:rsidR="00191872" w:rsidRPr="00851506">
          <w:rPr>
            <w:rFonts w:ascii="Book Antiqua" w:hAnsi="Book Antiqua"/>
            <w:i/>
            <w:iCs/>
            <w:sz w:val="24"/>
            <w:szCs w:val="24"/>
            <w:rPrChange w:id="2634" w:author="Don Franz" w:date="2017-07-14T17:30:00Z">
              <w:rPr>
                <w:i/>
                <w:iCs/>
                <w:sz w:val="16"/>
                <w:u w:val="single"/>
              </w:rPr>
            </w:rPrChange>
          </w:rPr>
          <w:t xml:space="preserve"> </w:t>
        </w:r>
      </w:ins>
      <w:del w:id="2635" w:author="Don Franz" w:date="2017-07-11T18:38:00Z">
        <w:r w:rsidRPr="00851506" w:rsidDel="00191872">
          <w:rPr>
            <w:rFonts w:ascii="Book Antiqua" w:hAnsi="Book Antiqua"/>
            <w:i/>
            <w:iCs/>
            <w:sz w:val="24"/>
            <w:szCs w:val="24"/>
            <w:rPrChange w:id="2636" w:author="Don Franz" w:date="2017-07-14T17:30:00Z">
              <w:rPr>
                <w:i/>
                <w:iCs/>
                <w:sz w:val="16"/>
                <w:u w:val="single"/>
              </w:rPr>
            </w:rPrChange>
          </w:rPr>
          <w:delText>.</w:delText>
        </w:r>
      </w:del>
    </w:p>
    <w:p w:rsidR="00191872" w:rsidRPr="00851506" w:rsidRDefault="00191872">
      <w:pPr>
        <w:spacing w:before="120" w:after="0" w:line="240" w:lineRule="auto"/>
        <w:jc w:val="both"/>
        <w:rPr>
          <w:ins w:id="2637" w:author="Don Franz" w:date="2017-07-11T18:39:00Z"/>
          <w:rFonts w:ascii="Book Antiqua" w:hAnsi="Book Antiqua"/>
          <w:i/>
          <w:iCs/>
          <w:sz w:val="24"/>
          <w:szCs w:val="24"/>
          <w:rPrChange w:id="2638" w:author="Don Franz" w:date="2017-07-14T17:30:00Z">
            <w:rPr>
              <w:ins w:id="2639" w:author="Don Franz" w:date="2017-07-11T18:39:00Z"/>
              <w:i/>
              <w:iCs/>
              <w:sz w:val="16"/>
              <w:u w:val="single"/>
            </w:rPr>
          </w:rPrChange>
        </w:rPr>
      </w:pPr>
    </w:p>
    <w:p w:rsidR="00054243" w:rsidRPr="00851506" w:rsidRDefault="00054243">
      <w:pPr>
        <w:spacing w:before="120" w:after="0" w:line="240" w:lineRule="auto"/>
        <w:jc w:val="both"/>
        <w:rPr>
          <w:rFonts w:ascii="Book Antiqua" w:hAnsi="Book Antiqua"/>
          <w:i/>
          <w:iCs/>
          <w:sz w:val="24"/>
          <w:szCs w:val="24"/>
          <w:rPrChange w:id="2640" w:author="Don Franz" w:date="2017-07-14T17:30:00Z">
            <w:rPr>
              <w:i/>
              <w:iCs/>
              <w:sz w:val="16"/>
              <w:u w:val="single"/>
            </w:rPr>
          </w:rPrChange>
        </w:rPr>
      </w:pPr>
      <w:r w:rsidRPr="00851506">
        <w:rPr>
          <w:rFonts w:ascii="Book Antiqua" w:hAnsi="Book Antiqua"/>
          <w:i/>
          <w:iCs/>
          <w:sz w:val="24"/>
          <w:szCs w:val="24"/>
          <w:rPrChange w:id="2641" w:author="Don Franz" w:date="2017-07-14T17:30:00Z">
            <w:rPr>
              <w:i/>
              <w:iCs/>
              <w:sz w:val="16"/>
              <w:u w:val="single"/>
            </w:rPr>
          </w:rPrChange>
        </w:rPr>
        <w:t>E il Signore parlò al pesce ed esso rigettò Giona sulla spiaggia.</w:t>
      </w:r>
    </w:p>
    <w:p w:rsidR="00054243" w:rsidRPr="00882087" w:rsidRDefault="00054243">
      <w:pPr>
        <w:spacing w:line="240" w:lineRule="auto"/>
        <w:jc w:val="both"/>
        <w:rPr>
          <w:ins w:id="2642" w:author="Don Franz" w:date="2017-07-11T18:39:00Z"/>
          <w:rFonts w:ascii="Book Antiqua" w:hAnsi="Book Antiqua"/>
          <w:b/>
          <w:bCs/>
          <w:sz w:val="24"/>
          <w:szCs w:val="24"/>
          <w:rPrChange w:id="2643" w:author="Don Franz" w:date="2017-07-13T18:06:00Z">
            <w:rPr>
              <w:ins w:id="2644" w:author="Don Franz" w:date="2017-07-11T18:39:00Z"/>
              <w:b/>
              <w:bCs/>
            </w:rPr>
          </w:rPrChange>
        </w:rPr>
        <w:pPrChange w:id="2645" w:author="Giovanna Bettiol" w:date="2017-07-25T17:22:00Z">
          <w:pPr/>
        </w:pPrChange>
      </w:pPr>
    </w:p>
    <w:p w:rsidR="00851506" w:rsidRPr="00851506" w:rsidRDefault="00851506">
      <w:pPr>
        <w:widowControl w:val="0"/>
        <w:autoSpaceDE w:val="0"/>
        <w:autoSpaceDN w:val="0"/>
        <w:adjustRightInd w:val="0"/>
        <w:spacing w:after="0" w:line="240" w:lineRule="auto"/>
        <w:jc w:val="both"/>
        <w:rPr>
          <w:ins w:id="2646" w:author="Don Franz" w:date="2017-07-14T17:25:00Z"/>
          <w:rFonts w:ascii="Book Antiqua" w:eastAsia="MS Mincho" w:hAnsi="Book Antiqua" w:cs="Times New Roman"/>
          <w:color w:val="000000"/>
          <w:sz w:val="24"/>
          <w:szCs w:val="24"/>
          <w:u w:val="single"/>
          <w:lang w:eastAsia="it-IT"/>
          <w:rPrChange w:id="2647" w:author="Don Franz" w:date="2017-07-14T17:30:00Z">
            <w:rPr>
              <w:ins w:id="2648" w:author="Don Franz" w:date="2017-07-14T17:25:00Z"/>
              <w:rFonts w:ascii="Book Antiqua" w:eastAsia="MS Mincho" w:hAnsi="Book Antiqua" w:cs="Times New Roman"/>
              <w:color w:val="000000"/>
              <w:sz w:val="24"/>
              <w:szCs w:val="24"/>
              <w:lang w:eastAsia="it-IT"/>
            </w:rPr>
          </w:rPrChange>
        </w:rPr>
        <w:pPrChange w:id="2649" w:author="Giovanna Bettiol" w:date="2017-07-25T17:22:00Z">
          <w:pPr>
            <w:widowControl w:val="0"/>
            <w:autoSpaceDE w:val="0"/>
            <w:autoSpaceDN w:val="0"/>
            <w:adjustRightInd w:val="0"/>
            <w:spacing w:after="0" w:line="440" w:lineRule="atLeast"/>
            <w:jc w:val="both"/>
          </w:pPr>
        </w:pPrChange>
      </w:pPr>
      <w:ins w:id="2650" w:author="Don Franz" w:date="2017-07-14T17:25:00Z">
        <w:r w:rsidRPr="00851506">
          <w:rPr>
            <w:rFonts w:ascii="Book Antiqua" w:eastAsia="MS Mincho" w:hAnsi="Book Antiqua" w:cs="Times New Roman"/>
            <w:color w:val="000000"/>
            <w:sz w:val="24"/>
            <w:szCs w:val="24"/>
            <w:u w:val="single"/>
            <w:lang w:eastAsia="it-IT"/>
            <w:rPrChange w:id="2651" w:author="Don Franz" w:date="2017-07-14T17:30:00Z">
              <w:rPr>
                <w:rFonts w:ascii="Book Antiqua" w:eastAsia="MS Mincho" w:hAnsi="Book Antiqua" w:cs="Times New Roman"/>
                <w:color w:val="000000"/>
                <w:sz w:val="24"/>
                <w:szCs w:val="24"/>
                <w:lang w:eastAsia="it-IT"/>
              </w:rPr>
            </w:rPrChange>
          </w:rPr>
          <w:t>ALCUNI SPUNTI DI MEDITAZIONE</w:t>
        </w:r>
      </w:ins>
    </w:p>
    <w:p w:rsidR="00F6564E" w:rsidRPr="00882087" w:rsidRDefault="00F6564E">
      <w:pPr>
        <w:widowControl w:val="0"/>
        <w:autoSpaceDE w:val="0"/>
        <w:autoSpaceDN w:val="0"/>
        <w:adjustRightInd w:val="0"/>
        <w:spacing w:after="0" w:line="240" w:lineRule="auto"/>
        <w:jc w:val="both"/>
        <w:rPr>
          <w:ins w:id="2652" w:author="Don Franz" w:date="2017-07-11T18:40:00Z"/>
          <w:rFonts w:ascii="Book Antiqua" w:eastAsia="MS Mincho" w:hAnsi="Book Antiqua" w:cs="Times New Roman"/>
          <w:color w:val="000000"/>
          <w:sz w:val="24"/>
          <w:szCs w:val="24"/>
          <w:lang w:eastAsia="it-IT"/>
          <w:rPrChange w:id="2653" w:author="Don Franz" w:date="2017-07-13T18:06:00Z">
            <w:rPr>
              <w:ins w:id="2654" w:author="Don Franz" w:date="2017-07-11T18:40:00Z"/>
              <w:rFonts w:ascii="Times New Roman" w:eastAsia="MS Mincho" w:hAnsi="Times New Roman" w:cs="Times New Roman"/>
              <w:color w:val="000000"/>
              <w:sz w:val="24"/>
              <w:szCs w:val="24"/>
              <w:lang w:eastAsia="it-IT"/>
            </w:rPr>
          </w:rPrChange>
        </w:rPr>
        <w:pPrChange w:id="2655" w:author="Giovanna Bettiol" w:date="2017-07-25T17:22:00Z">
          <w:pPr>
            <w:widowControl w:val="0"/>
            <w:autoSpaceDE w:val="0"/>
            <w:autoSpaceDN w:val="0"/>
            <w:adjustRightInd w:val="0"/>
            <w:spacing w:after="0" w:line="440" w:lineRule="atLeast"/>
            <w:jc w:val="both"/>
          </w:pPr>
        </w:pPrChange>
      </w:pPr>
      <w:ins w:id="2656" w:author="Don Franz" w:date="2017-07-12T11:43:00Z">
        <w:r w:rsidRPr="00882087">
          <w:rPr>
            <w:rFonts w:ascii="Book Antiqua" w:eastAsia="MS Mincho" w:hAnsi="Book Antiqua" w:cs="Times New Roman"/>
            <w:color w:val="000000"/>
            <w:sz w:val="24"/>
            <w:szCs w:val="24"/>
            <w:lang w:eastAsia="it-IT"/>
            <w:rPrChange w:id="2657" w:author="Don Franz" w:date="2017-07-13T18:06:00Z">
              <w:rPr>
                <w:rFonts w:ascii="Times New Roman" w:eastAsia="MS Mincho" w:hAnsi="Times New Roman" w:cs="Times New Roman"/>
                <w:color w:val="000000"/>
                <w:sz w:val="24"/>
                <w:szCs w:val="24"/>
                <w:lang w:eastAsia="it-IT"/>
              </w:rPr>
            </w:rPrChange>
          </w:rPr>
          <w:t xml:space="preserve">Torniamo in compagnia di Giona. Laggiù, nella pancia del grosso pesce. </w:t>
        </w:r>
      </w:ins>
      <w:ins w:id="2658" w:author="Don Franz" w:date="2017-07-11T18:40:00Z">
        <w:r w:rsidRPr="00882087">
          <w:rPr>
            <w:rFonts w:ascii="Book Antiqua" w:eastAsia="MS Mincho" w:hAnsi="Book Antiqua" w:cs="Times New Roman"/>
            <w:color w:val="000000"/>
            <w:sz w:val="24"/>
            <w:szCs w:val="24"/>
            <w:lang w:eastAsia="it-IT"/>
            <w:rPrChange w:id="2659" w:author="Don Franz" w:date="2017-07-13T18:06:00Z">
              <w:rPr>
                <w:rFonts w:ascii="Times New Roman" w:eastAsia="MS Mincho" w:hAnsi="Times New Roman" w:cs="Times New Roman"/>
                <w:color w:val="000000"/>
                <w:sz w:val="24"/>
                <w:szCs w:val="24"/>
                <w:lang w:eastAsia="it-IT"/>
              </w:rPr>
            </w:rPrChange>
          </w:rPr>
          <w:t>Cosa fece?</w:t>
        </w:r>
      </w:ins>
    </w:p>
    <w:p w:rsidR="00F6564E" w:rsidRPr="00882087" w:rsidRDefault="00191872">
      <w:pPr>
        <w:widowControl w:val="0"/>
        <w:autoSpaceDE w:val="0"/>
        <w:autoSpaceDN w:val="0"/>
        <w:adjustRightInd w:val="0"/>
        <w:spacing w:after="0" w:line="240" w:lineRule="auto"/>
        <w:jc w:val="both"/>
        <w:rPr>
          <w:ins w:id="2660" w:author="Don Franz" w:date="2017-07-12T11:43:00Z"/>
          <w:rFonts w:ascii="Book Antiqua" w:eastAsia="MS Mincho" w:hAnsi="Book Antiqua" w:cs="Times New Roman"/>
          <w:color w:val="000000"/>
          <w:sz w:val="24"/>
          <w:szCs w:val="24"/>
          <w:lang w:eastAsia="it-IT"/>
          <w:rPrChange w:id="2661" w:author="Don Franz" w:date="2017-07-13T18:06:00Z">
            <w:rPr>
              <w:ins w:id="2662" w:author="Don Franz" w:date="2017-07-12T11:43:00Z"/>
              <w:rFonts w:ascii="Times New Roman" w:eastAsia="MS Mincho" w:hAnsi="Times New Roman" w:cs="Times New Roman"/>
              <w:color w:val="000000"/>
              <w:sz w:val="24"/>
              <w:szCs w:val="24"/>
              <w:lang w:eastAsia="it-IT"/>
            </w:rPr>
          </w:rPrChange>
        </w:rPr>
        <w:pPrChange w:id="2663" w:author="Giovanna Bettiol" w:date="2017-07-25T17:22:00Z">
          <w:pPr>
            <w:widowControl w:val="0"/>
            <w:autoSpaceDE w:val="0"/>
            <w:autoSpaceDN w:val="0"/>
            <w:adjustRightInd w:val="0"/>
            <w:spacing w:after="0" w:line="440" w:lineRule="atLeast"/>
            <w:jc w:val="both"/>
          </w:pPr>
        </w:pPrChange>
      </w:pPr>
      <w:ins w:id="2664" w:author="Don Franz" w:date="2017-07-11T18:40:00Z">
        <w:r w:rsidRPr="00882087">
          <w:rPr>
            <w:rFonts w:ascii="Book Antiqua" w:eastAsia="MS Mincho" w:hAnsi="Book Antiqua" w:cs="Times New Roman"/>
            <w:color w:val="000000"/>
            <w:sz w:val="24"/>
            <w:szCs w:val="24"/>
            <w:lang w:eastAsia="it-IT"/>
            <w:rPrChange w:id="2665" w:author="Don Franz" w:date="2017-07-13T18:06:00Z">
              <w:rPr>
                <w:rFonts w:ascii="Times New Roman" w:eastAsia="MS Mincho" w:hAnsi="Times New Roman" w:cs="Times New Roman"/>
                <w:color w:val="000000"/>
                <w:sz w:val="24"/>
                <w:szCs w:val="24"/>
                <w:lang w:eastAsia="it-IT"/>
              </w:rPr>
            </w:rPrChange>
          </w:rPr>
          <w:t xml:space="preserve">Egli ritornò </w:t>
        </w:r>
      </w:ins>
      <w:ins w:id="2666" w:author="Don Franz" w:date="2017-07-12T11:43:00Z">
        <w:r w:rsidR="00F6564E" w:rsidRPr="00882087">
          <w:rPr>
            <w:rFonts w:ascii="Book Antiqua" w:eastAsia="MS Mincho" w:hAnsi="Book Antiqua" w:cs="Times New Roman"/>
            <w:color w:val="000000"/>
            <w:sz w:val="24"/>
            <w:szCs w:val="24"/>
            <w:lang w:eastAsia="it-IT"/>
            <w:rPrChange w:id="2667" w:author="Don Franz" w:date="2017-07-13T18:06:00Z">
              <w:rPr>
                <w:rFonts w:ascii="Times New Roman" w:eastAsia="MS Mincho" w:hAnsi="Times New Roman" w:cs="Times New Roman"/>
                <w:color w:val="000000"/>
                <w:sz w:val="24"/>
                <w:szCs w:val="24"/>
                <w:lang w:eastAsia="it-IT"/>
              </w:rPr>
            </w:rPrChange>
          </w:rPr>
          <w:t xml:space="preserve">dentro di </w:t>
        </w:r>
        <w:proofErr w:type="spellStart"/>
        <w:r w:rsidR="00F6564E" w:rsidRPr="00882087">
          <w:rPr>
            <w:rFonts w:ascii="Book Antiqua" w:eastAsia="MS Mincho" w:hAnsi="Book Antiqua" w:cs="Times New Roman"/>
            <w:color w:val="000000"/>
            <w:sz w:val="24"/>
            <w:szCs w:val="24"/>
            <w:lang w:eastAsia="it-IT"/>
            <w:rPrChange w:id="2668" w:author="Don Franz" w:date="2017-07-13T18:06:00Z">
              <w:rPr>
                <w:rFonts w:ascii="Times New Roman" w:eastAsia="MS Mincho" w:hAnsi="Times New Roman" w:cs="Times New Roman"/>
                <w:color w:val="000000"/>
                <w:sz w:val="24"/>
                <w:szCs w:val="24"/>
                <w:lang w:eastAsia="it-IT"/>
              </w:rPr>
            </w:rPrChange>
          </w:rPr>
          <w:t>sè</w:t>
        </w:r>
      </w:ins>
      <w:proofErr w:type="spellEnd"/>
      <w:ins w:id="2669" w:author="Don Franz" w:date="2017-07-11T18:40:00Z">
        <w:r w:rsidRPr="00882087">
          <w:rPr>
            <w:rFonts w:ascii="Book Antiqua" w:eastAsia="MS Mincho" w:hAnsi="Book Antiqua" w:cs="Times New Roman"/>
            <w:color w:val="000000"/>
            <w:sz w:val="24"/>
            <w:szCs w:val="24"/>
            <w:lang w:eastAsia="it-IT"/>
            <w:rPrChange w:id="2670" w:author="Don Franz" w:date="2017-07-13T18:06:00Z">
              <w:rPr>
                <w:rFonts w:ascii="Times New Roman" w:eastAsia="MS Mincho" w:hAnsi="Times New Roman" w:cs="Times New Roman"/>
                <w:color w:val="000000"/>
                <w:sz w:val="24"/>
                <w:szCs w:val="24"/>
                <w:lang w:eastAsia="it-IT"/>
              </w:rPr>
            </w:rPrChange>
          </w:rPr>
          <w:t>, si inginocchiò e pregò</w:t>
        </w:r>
      </w:ins>
      <w:ins w:id="2671" w:author="Don Franz" w:date="2017-07-12T11:43:00Z">
        <w:r w:rsidR="00F6564E" w:rsidRPr="00882087">
          <w:rPr>
            <w:rFonts w:ascii="Book Antiqua" w:eastAsia="MS Mincho" w:hAnsi="Book Antiqua" w:cs="Times New Roman"/>
            <w:color w:val="000000"/>
            <w:sz w:val="24"/>
            <w:szCs w:val="24"/>
            <w:lang w:eastAsia="it-IT"/>
            <w:rPrChange w:id="2672" w:author="Don Franz" w:date="2017-07-13T18:06:00Z">
              <w:rPr>
                <w:rFonts w:ascii="Times New Roman" w:eastAsia="MS Mincho" w:hAnsi="Times New Roman" w:cs="Times New Roman"/>
                <w:color w:val="000000"/>
                <w:sz w:val="24"/>
                <w:szCs w:val="24"/>
                <w:lang w:eastAsia="it-IT"/>
              </w:rPr>
            </w:rPrChange>
          </w:rPr>
          <w:t>.</w:t>
        </w:r>
      </w:ins>
    </w:p>
    <w:p w:rsidR="00191872" w:rsidRPr="00882087" w:rsidRDefault="00191872">
      <w:pPr>
        <w:widowControl w:val="0"/>
        <w:autoSpaceDE w:val="0"/>
        <w:autoSpaceDN w:val="0"/>
        <w:adjustRightInd w:val="0"/>
        <w:spacing w:after="0" w:line="240" w:lineRule="auto"/>
        <w:jc w:val="both"/>
        <w:rPr>
          <w:ins w:id="2673" w:author="Don Franz" w:date="2017-07-11T18:40:00Z"/>
          <w:rFonts w:ascii="Book Antiqua" w:eastAsia="MS Mincho" w:hAnsi="Book Antiqua" w:cs="Times New Roman"/>
          <w:color w:val="000000"/>
          <w:sz w:val="24"/>
          <w:szCs w:val="24"/>
          <w:lang w:eastAsia="it-IT"/>
          <w:rPrChange w:id="2674" w:author="Don Franz" w:date="2017-07-13T18:06:00Z">
            <w:rPr>
              <w:ins w:id="2675" w:author="Don Franz" w:date="2017-07-11T18:40:00Z"/>
              <w:rFonts w:ascii="Times New Roman" w:eastAsia="MS Mincho" w:hAnsi="Times New Roman" w:cs="Times New Roman"/>
              <w:color w:val="000000"/>
              <w:sz w:val="24"/>
              <w:szCs w:val="24"/>
              <w:lang w:eastAsia="it-IT"/>
            </w:rPr>
          </w:rPrChange>
        </w:rPr>
        <w:pPrChange w:id="2676" w:author="Giovanna Bettiol" w:date="2017-07-25T17:22:00Z">
          <w:pPr>
            <w:widowControl w:val="0"/>
            <w:autoSpaceDE w:val="0"/>
            <w:autoSpaceDN w:val="0"/>
            <w:adjustRightInd w:val="0"/>
            <w:spacing w:after="0" w:line="440" w:lineRule="atLeast"/>
            <w:jc w:val="both"/>
          </w:pPr>
        </w:pPrChange>
      </w:pPr>
      <w:ins w:id="2677" w:author="Don Franz" w:date="2017-07-11T18:40:00Z">
        <w:r w:rsidRPr="00882087">
          <w:rPr>
            <w:rFonts w:ascii="Book Antiqua" w:eastAsia="MS Mincho" w:hAnsi="Book Antiqua" w:cs="Times New Roman"/>
            <w:color w:val="000000"/>
            <w:sz w:val="24"/>
            <w:szCs w:val="24"/>
            <w:lang w:eastAsia="it-IT"/>
            <w:rPrChange w:id="2678" w:author="Don Franz" w:date="2017-07-13T18:06:00Z">
              <w:rPr>
                <w:rFonts w:ascii="Times New Roman" w:eastAsia="MS Mincho" w:hAnsi="Times New Roman" w:cs="Times New Roman"/>
                <w:color w:val="000000"/>
                <w:sz w:val="24"/>
                <w:szCs w:val="24"/>
                <w:lang w:eastAsia="it-IT"/>
              </w:rPr>
            </w:rPrChange>
          </w:rPr>
          <w:t xml:space="preserve">Il Signore lo vide e gioì: </w:t>
        </w:r>
      </w:ins>
      <w:ins w:id="2679" w:author="Don Franz" w:date="2017-07-12T11:44:00Z">
        <w:r w:rsidR="00F6564E" w:rsidRPr="00882087">
          <w:rPr>
            <w:rFonts w:ascii="Book Antiqua" w:eastAsia="MS Mincho" w:hAnsi="Book Antiqua" w:cs="Times New Roman"/>
            <w:color w:val="000000"/>
            <w:sz w:val="24"/>
            <w:szCs w:val="24"/>
            <w:lang w:eastAsia="it-IT"/>
            <w:rPrChange w:id="2680" w:author="Don Franz" w:date="2017-07-13T18:06:00Z">
              <w:rPr>
                <w:rFonts w:ascii="Times New Roman" w:eastAsia="MS Mincho" w:hAnsi="Times New Roman" w:cs="Times New Roman"/>
                <w:color w:val="000000"/>
                <w:sz w:val="24"/>
                <w:szCs w:val="24"/>
                <w:lang w:eastAsia="it-IT"/>
              </w:rPr>
            </w:rPrChange>
          </w:rPr>
          <w:t>“</w:t>
        </w:r>
      </w:ins>
      <w:ins w:id="2681" w:author="Don Franz" w:date="2017-07-11T18:40:00Z">
        <w:r w:rsidRPr="00882087">
          <w:rPr>
            <w:rFonts w:ascii="Book Antiqua" w:eastAsia="MS Mincho" w:hAnsi="Book Antiqua" w:cs="Times New Roman"/>
            <w:color w:val="000000"/>
            <w:sz w:val="24"/>
            <w:szCs w:val="24"/>
            <w:lang w:eastAsia="it-IT"/>
            <w:rPrChange w:id="2682" w:author="Don Franz" w:date="2017-07-13T18:06:00Z">
              <w:rPr>
                <w:rFonts w:ascii="Times New Roman" w:eastAsia="MS Mincho" w:hAnsi="Times New Roman" w:cs="Times New Roman"/>
                <w:color w:val="000000"/>
                <w:sz w:val="24"/>
                <w:szCs w:val="24"/>
                <w:lang w:eastAsia="it-IT"/>
              </w:rPr>
            </w:rPrChange>
          </w:rPr>
          <w:t xml:space="preserve">Ah Giona! Stavo aspettando questa preghiera </w:t>
        </w:r>
        <w:r w:rsidR="00F6564E" w:rsidRPr="00882087">
          <w:rPr>
            <w:rFonts w:ascii="Book Antiqua" w:eastAsia="MS Mincho" w:hAnsi="Book Antiqua" w:cs="Times New Roman"/>
            <w:color w:val="000000"/>
            <w:sz w:val="24"/>
            <w:szCs w:val="24"/>
            <w:lang w:eastAsia="it-IT"/>
            <w:rPrChange w:id="2683" w:author="Don Franz" w:date="2017-07-13T18:06:00Z">
              <w:rPr>
                <w:rFonts w:ascii="Times New Roman" w:eastAsia="MS Mincho" w:hAnsi="Times New Roman" w:cs="Times New Roman"/>
                <w:color w:val="000000"/>
                <w:sz w:val="24"/>
                <w:szCs w:val="24"/>
                <w:lang w:eastAsia="it-IT"/>
              </w:rPr>
            </w:rPrChange>
          </w:rPr>
          <w:t>fin dall’inizio della storia.</w:t>
        </w:r>
        <w:r w:rsidRPr="00882087">
          <w:rPr>
            <w:rFonts w:ascii="Book Antiqua" w:eastAsia="MS Mincho" w:hAnsi="Book Antiqua" w:cs="Times New Roman"/>
            <w:color w:val="000000"/>
            <w:sz w:val="24"/>
            <w:szCs w:val="24"/>
            <w:lang w:eastAsia="it-IT"/>
            <w:rPrChange w:id="2684" w:author="Don Franz" w:date="2017-07-13T18:06:00Z">
              <w:rPr>
                <w:rFonts w:ascii="Times New Roman" w:eastAsia="MS Mincho" w:hAnsi="Times New Roman" w:cs="Times New Roman"/>
                <w:color w:val="000000"/>
                <w:sz w:val="24"/>
                <w:szCs w:val="24"/>
                <w:lang w:eastAsia="it-IT"/>
              </w:rPr>
            </w:rPrChange>
          </w:rPr>
          <w:t xml:space="preserve"> Per lungo tempo ho voluto parlare con te e ragionare insieme a te, ma tu eri arrabbiato, sei fuggito ed hai rifiutato di parlare. Ma adesso è un’occasione adeguata per riconciliarci</w:t>
        </w:r>
      </w:ins>
      <w:ins w:id="2685" w:author="Don Franz" w:date="2017-07-12T11:44:00Z">
        <w:r w:rsidR="00F6564E" w:rsidRPr="00882087">
          <w:rPr>
            <w:rFonts w:ascii="Book Antiqua" w:eastAsia="MS Mincho" w:hAnsi="Book Antiqua" w:cs="Times New Roman"/>
            <w:color w:val="000000"/>
            <w:sz w:val="24"/>
            <w:szCs w:val="24"/>
            <w:lang w:eastAsia="it-IT"/>
            <w:rPrChange w:id="2686" w:author="Don Franz" w:date="2017-07-13T18:06:00Z">
              <w:rPr>
                <w:rFonts w:ascii="Times New Roman" w:eastAsia="MS Mincho" w:hAnsi="Times New Roman" w:cs="Times New Roman"/>
                <w:color w:val="000000"/>
                <w:sz w:val="24"/>
                <w:szCs w:val="24"/>
                <w:lang w:eastAsia="it-IT"/>
              </w:rPr>
            </w:rPrChange>
          </w:rPr>
          <w:t>”</w:t>
        </w:r>
      </w:ins>
      <w:ins w:id="2687" w:author="Don Franz" w:date="2017-07-11T18:40:00Z">
        <w:r w:rsidRPr="00882087">
          <w:rPr>
            <w:rFonts w:ascii="Book Antiqua" w:eastAsia="MS Mincho" w:hAnsi="Book Antiqua" w:cs="Times New Roman"/>
            <w:color w:val="000000"/>
            <w:sz w:val="24"/>
            <w:szCs w:val="24"/>
            <w:lang w:eastAsia="it-IT"/>
            <w:rPrChange w:id="2688" w:author="Don Franz" w:date="2017-07-13T18:06:00Z">
              <w:rPr>
                <w:rFonts w:ascii="Times New Roman" w:eastAsia="MS Mincho" w:hAnsi="Times New Roman" w:cs="Times New Roman"/>
                <w:color w:val="000000"/>
                <w:sz w:val="24"/>
                <w:szCs w:val="24"/>
                <w:lang w:eastAsia="it-IT"/>
              </w:rPr>
            </w:rPrChange>
          </w:rPr>
          <w:t xml:space="preserve">. </w:t>
        </w:r>
      </w:ins>
    </w:p>
    <w:p w:rsidR="00191872" w:rsidRPr="00882087" w:rsidRDefault="00191872">
      <w:pPr>
        <w:widowControl w:val="0"/>
        <w:autoSpaceDE w:val="0"/>
        <w:autoSpaceDN w:val="0"/>
        <w:adjustRightInd w:val="0"/>
        <w:spacing w:after="0" w:line="240" w:lineRule="auto"/>
        <w:jc w:val="both"/>
        <w:rPr>
          <w:ins w:id="2689" w:author="Don Franz" w:date="2017-07-11T18:40:00Z"/>
          <w:rFonts w:ascii="Book Antiqua" w:eastAsia="MS Mincho" w:hAnsi="Book Antiqua" w:cs="Times New Roman"/>
          <w:color w:val="000000"/>
          <w:sz w:val="24"/>
          <w:szCs w:val="24"/>
          <w:lang w:eastAsia="it-IT"/>
          <w:rPrChange w:id="2690" w:author="Don Franz" w:date="2017-07-13T18:06:00Z">
            <w:rPr>
              <w:ins w:id="2691" w:author="Don Franz" w:date="2017-07-11T18:40:00Z"/>
              <w:rFonts w:ascii="Times New Roman" w:eastAsia="MS Mincho" w:hAnsi="Times New Roman" w:cs="Times New Roman"/>
              <w:color w:val="000000"/>
              <w:sz w:val="24"/>
              <w:szCs w:val="24"/>
              <w:lang w:eastAsia="it-IT"/>
            </w:rPr>
          </w:rPrChange>
        </w:rPr>
        <w:pPrChange w:id="2692" w:author="Giovanna Bettiol" w:date="2017-07-25T17:22:00Z">
          <w:pPr>
            <w:widowControl w:val="0"/>
            <w:autoSpaceDE w:val="0"/>
            <w:autoSpaceDN w:val="0"/>
            <w:adjustRightInd w:val="0"/>
            <w:spacing w:after="0" w:line="440" w:lineRule="atLeast"/>
            <w:jc w:val="both"/>
          </w:pPr>
        </w:pPrChange>
      </w:pPr>
      <w:ins w:id="2693" w:author="Don Franz" w:date="2017-07-11T18:40:00Z">
        <w:r w:rsidRPr="00882087">
          <w:rPr>
            <w:rFonts w:ascii="Book Antiqua" w:eastAsia="MS Mincho" w:hAnsi="Book Antiqua" w:cs="Times New Roman"/>
            <w:color w:val="000000"/>
            <w:sz w:val="24"/>
            <w:szCs w:val="24"/>
            <w:lang w:eastAsia="it-IT"/>
            <w:rPrChange w:id="2694" w:author="Don Franz" w:date="2017-07-13T18:06:00Z">
              <w:rPr>
                <w:rFonts w:ascii="Times New Roman" w:eastAsia="MS Mincho" w:hAnsi="Times New Roman" w:cs="Times New Roman"/>
                <w:color w:val="000000"/>
                <w:sz w:val="24"/>
                <w:szCs w:val="24"/>
                <w:lang w:eastAsia="it-IT"/>
              </w:rPr>
            </w:rPrChange>
          </w:rPr>
          <w:t>Giona si</w:t>
        </w:r>
        <w:r w:rsidR="00F6564E" w:rsidRPr="00882087">
          <w:rPr>
            <w:rFonts w:ascii="Book Antiqua" w:eastAsia="MS Mincho" w:hAnsi="Book Antiqua" w:cs="Times New Roman"/>
            <w:color w:val="000000"/>
            <w:sz w:val="24"/>
            <w:szCs w:val="24"/>
            <w:lang w:eastAsia="it-IT"/>
            <w:rPrChange w:id="2695" w:author="Don Franz" w:date="2017-07-13T18:06:00Z">
              <w:rPr>
                <w:rFonts w:ascii="Times New Roman" w:eastAsia="MS Mincho" w:hAnsi="Times New Roman" w:cs="Times New Roman"/>
                <w:color w:val="000000"/>
                <w:sz w:val="24"/>
                <w:szCs w:val="24"/>
                <w:lang w:eastAsia="it-IT"/>
              </w:rPr>
            </w:rPrChange>
          </w:rPr>
          <w:t xml:space="preserve"> inginocchiò e pregò il Signore:</w:t>
        </w:r>
      </w:ins>
      <w:ins w:id="2696" w:author="Don Franz" w:date="2017-07-12T11:44:00Z">
        <w:r w:rsidR="00F6564E" w:rsidRPr="00882087">
          <w:rPr>
            <w:rFonts w:ascii="Book Antiqua" w:eastAsia="MS Mincho" w:hAnsi="Book Antiqua" w:cs="Times New Roman"/>
            <w:color w:val="000000"/>
            <w:sz w:val="24"/>
            <w:szCs w:val="24"/>
            <w:lang w:eastAsia="it-IT"/>
            <w:rPrChange w:id="2697" w:author="Don Franz" w:date="2017-07-13T18:06:00Z">
              <w:rPr>
                <w:rFonts w:ascii="Times New Roman" w:eastAsia="MS Mincho" w:hAnsi="Times New Roman" w:cs="Times New Roman"/>
                <w:color w:val="000000"/>
                <w:sz w:val="24"/>
                <w:szCs w:val="24"/>
                <w:lang w:eastAsia="it-IT"/>
              </w:rPr>
            </w:rPrChange>
          </w:rPr>
          <w:t xml:space="preserve"> r</w:t>
        </w:r>
      </w:ins>
      <w:ins w:id="2698" w:author="Don Franz" w:date="2017-07-11T18:40:00Z">
        <w:r w:rsidRPr="00882087">
          <w:rPr>
            <w:rFonts w:ascii="Book Antiqua" w:eastAsia="MS Mincho" w:hAnsi="Book Antiqua" w:cs="Times New Roman"/>
            <w:color w:val="000000"/>
            <w:sz w:val="24"/>
            <w:szCs w:val="24"/>
            <w:lang w:eastAsia="it-IT"/>
            <w:rPrChange w:id="2699" w:author="Don Franz" w:date="2017-07-13T18:06:00Z">
              <w:rPr>
                <w:rFonts w:ascii="Times New Roman" w:eastAsia="MS Mincho" w:hAnsi="Times New Roman" w:cs="Times New Roman"/>
                <w:color w:val="000000"/>
                <w:sz w:val="24"/>
                <w:szCs w:val="24"/>
                <w:lang w:eastAsia="it-IT"/>
              </w:rPr>
            </w:rPrChange>
          </w:rPr>
          <w:t xml:space="preserve">itornò uomo timorato di Dio, amorevole, fermamente credente nelle promesse divine. Ritornò al suo stato originale, fidandosi di Dio ed offrendogli ringraziamenti. </w:t>
        </w:r>
      </w:ins>
      <w:ins w:id="2700" w:author="Don Franz" w:date="2017-07-12T11:45:00Z">
        <w:r w:rsidR="00F6564E" w:rsidRPr="00882087">
          <w:rPr>
            <w:rFonts w:ascii="Book Antiqua" w:eastAsia="MS Mincho" w:hAnsi="Book Antiqua" w:cs="Times New Roman"/>
            <w:color w:val="000000"/>
            <w:sz w:val="24"/>
            <w:szCs w:val="24"/>
            <w:lang w:eastAsia="it-IT"/>
            <w:rPrChange w:id="2701" w:author="Don Franz" w:date="2017-07-13T18:06:00Z">
              <w:rPr>
                <w:rFonts w:ascii="Times New Roman" w:eastAsia="MS Mincho" w:hAnsi="Times New Roman" w:cs="Times New Roman"/>
                <w:color w:val="000000"/>
                <w:sz w:val="24"/>
                <w:szCs w:val="24"/>
                <w:lang w:eastAsia="it-IT"/>
              </w:rPr>
            </w:rPrChange>
          </w:rPr>
          <w:t>Giona non divenne perfetto in quella pancia di pesce; Giona sbaglierà ancora, ancora gli capiterà di non avere fiducia nel Signore. Ma in questo momento la</w:t>
        </w:r>
      </w:ins>
      <w:ins w:id="2702" w:author="Don Franz" w:date="2017-07-12T11:46:00Z">
        <w:r w:rsidR="00F6564E" w:rsidRPr="00882087">
          <w:rPr>
            <w:rFonts w:ascii="Book Antiqua" w:eastAsia="MS Mincho" w:hAnsi="Book Antiqua" w:cs="Times New Roman"/>
            <w:color w:val="000000"/>
            <w:sz w:val="24"/>
            <w:szCs w:val="24"/>
            <w:lang w:eastAsia="it-IT"/>
            <w:rPrChange w:id="2703" w:author="Don Franz" w:date="2017-07-13T18:06:00Z">
              <w:rPr>
                <w:rFonts w:ascii="Times New Roman" w:eastAsia="MS Mincho" w:hAnsi="Times New Roman" w:cs="Times New Roman"/>
                <w:color w:val="000000"/>
                <w:sz w:val="24"/>
                <w:szCs w:val="24"/>
                <w:lang w:eastAsia="it-IT"/>
              </w:rPr>
            </w:rPrChange>
          </w:rPr>
          <w:t xml:space="preserve"> sua preghiera è sincera. </w:t>
        </w:r>
      </w:ins>
    </w:p>
    <w:p w:rsidR="00F6564E" w:rsidRPr="00882087" w:rsidRDefault="00191872">
      <w:pPr>
        <w:widowControl w:val="0"/>
        <w:autoSpaceDE w:val="0"/>
        <w:autoSpaceDN w:val="0"/>
        <w:adjustRightInd w:val="0"/>
        <w:spacing w:after="0" w:line="240" w:lineRule="auto"/>
        <w:jc w:val="both"/>
        <w:rPr>
          <w:ins w:id="2704" w:author="Don Franz" w:date="2017-07-12T11:46:00Z"/>
          <w:rFonts w:ascii="Book Antiqua" w:eastAsia="MS Mincho" w:hAnsi="Book Antiqua" w:cs="Times New Roman"/>
          <w:color w:val="000000"/>
          <w:sz w:val="24"/>
          <w:szCs w:val="24"/>
          <w:lang w:eastAsia="it-IT"/>
          <w:rPrChange w:id="2705" w:author="Don Franz" w:date="2017-07-13T18:06:00Z">
            <w:rPr>
              <w:ins w:id="2706" w:author="Don Franz" w:date="2017-07-12T11:46:00Z"/>
              <w:rFonts w:ascii="Times New Roman" w:eastAsia="MS Mincho" w:hAnsi="Times New Roman" w:cs="Times New Roman"/>
              <w:color w:val="000000"/>
              <w:sz w:val="24"/>
              <w:szCs w:val="24"/>
              <w:lang w:eastAsia="it-IT"/>
            </w:rPr>
          </w:rPrChange>
        </w:rPr>
        <w:pPrChange w:id="2707" w:author="Giovanna Bettiol" w:date="2017-07-25T17:22:00Z">
          <w:pPr>
            <w:widowControl w:val="0"/>
            <w:autoSpaceDE w:val="0"/>
            <w:autoSpaceDN w:val="0"/>
            <w:adjustRightInd w:val="0"/>
            <w:spacing w:after="0" w:line="440" w:lineRule="atLeast"/>
            <w:jc w:val="both"/>
          </w:pPr>
        </w:pPrChange>
      </w:pPr>
      <w:ins w:id="2708" w:author="Don Franz" w:date="2017-07-11T18:40:00Z">
        <w:r w:rsidRPr="00882087">
          <w:rPr>
            <w:rFonts w:ascii="Book Antiqua" w:eastAsia="MS Mincho" w:hAnsi="Book Antiqua" w:cs="Times New Roman"/>
            <w:color w:val="000000"/>
            <w:sz w:val="24"/>
            <w:szCs w:val="24"/>
            <w:lang w:eastAsia="it-IT"/>
            <w:rPrChange w:id="2709" w:author="Don Franz" w:date="2017-07-13T18:06:00Z">
              <w:rPr>
                <w:rFonts w:ascii="Times New Roman" w:eastAsia="MS Mincho" w:hAnsi="Times New Roman" w:cs="Times New Roman"/>
                <w:color w:val="000000"/>
                <w:sz w:val="24"/>
                <w:szCs w:val="24"/>
                <w:lang w:eastAsia="it-IT"/>
              </w:rPr>
            </w:rPrChange>
          </w:rPr>
          <w:t>È una delle più belle preghiere che</w:t>
        </w:r>
      </w:ins>
      <w:ins w:id="2710" w:author="Don Franz" w:date="2017-07-12T11:46:00Z">
        <w:r w:rsidR="00F6564E" w:rsidRPr="00882087">
          <w:rPr>
            <w:rFonts w:ascii="Book Antiqua" w:eastAsia="MS Mincho" w:hAnsi="Book Antiqua" w:cs="Times New Roman"/>
            <w:color w:val="000000"/>
            <w:sz w:val="24"/>
            <w:szCs w:val="24"/>
            <w:lang w:eastAsia="it-IT"/>
            <w:rPrChange w:id="2711" w:author="Don Franz" w:date="2017-07-13T18:06:00Z">
              <w:rPr>
                <w:rFonts w:ascii="Times New Roman" w:eastAsia="MS Mincho" w:hAnsi="Times New Roman" w:cs="Times New Roman"/>
                <w:color w:val="000000"/>
                <w:sz w:val="24"/>
                <w:szCs w:val="24"/>
                <w:lang w:eastAsia="it-IT"/>
              </w:rPr>
            </w:rPrChange>
          </w:rPr>
          <w:t xml:space="preserve"> troviamo nella Bibbia.</w:t>
        </w:r>
      </w:ins>
    </w:p>
    <w:p w:rsidR="00F6564E" w:rsidRPr="00882087" w:rsidRDefault="00A70CBD">
      <w:pPr>
        <w:widowControl w:val="0"/>
        <w:autoSpaceDE w:val="0"/>
        <w:autoSpaceDN w:val="0"/>
        <w:adjustRightInd w:val="0"/>
        <w:spacing w:after="0" w:line="240" w:lineRule="auto"/>
        <w:jc w:val="both"/>
        <w:rPr>
          <w:ins w:id="2712" w:author="Don Franz" w:date="2017-07-12T11:48:00Z"/>
          <w:rFonts w:ascii="Book Antiqua" w:eastAsia="MS Mincho" w:hAnsi="Book Antiqua" w:cs="Times New Roman"/>
          <w:color w:val="000000"/>
          <w:sz w:val="24"/>
          <w:szCs w:val="24"/>
          <w:lang w:eastAsia="it-IT"/>
          <w:rPrChange w:id="2713" w:author="Don Franz" w:date="2017-07-13T18:06:00Z">
            <w:rPr>
              <w:ins w:id="2714" w:author="Don Franz" w:date="2017-07-12T11:48:00Z"/>
              <w:rFonts w:ascii="Times New Roman" w:eastAsia="MS Mincho" w:hAnsi="Times New Roman" w:cs="Times New Roman"/>
              <w:color w:val="000000"/>
              <w:sz w:val="24"/>
              <w:szCs w:val="24"/>
              <w:lang w:eastAsia="it-IT"/>
            </w:rPr>
          </w:rPrChange>
        </w:rPr>
        <w:pPrChange w:id="2715" w:author="Giovanna Bettiol" w:date="2017-07-25T17:22:00Z">
          <w:pPr>
            <w:widowControl w:val="0"/>
            <w:autoSpaceDE w:val="0"/>
            <w:autoSpaceDN w:val="0"/>
            <w:adjustRightInd w:val="0"/>
            <w:spacing w:after="0" w:line="440" w:lineRule="atLeast"/>
            <w:jc w:val="both"/>
          </w:pPr>
        </w:pPrChange>
      </w:pPr>
      <w:ins w:id="2716" w:author="Don Franz" w:date="2017-07-12T12:07:00Z">
        <w:r w:rsidRPr="00882087">
          <w:rPr>
            <w:rFonts w:ascii="Book Antiqua" w:eastAsia="MS Mincho" w:hAnsi="Book Antiqua" w:cs="Times New Roman"/>
            <w:color w:val="000000"/>
            <w:sz w:val="24"/>
            <w:szCs w:val="24"/>
            <w:lang w:eastAsia="it-IT"/>
            <w:rPrChange w:id="2717" w:author="Don Franz" w:date="2017-07-13T18:06:00Z">
              <w:rPr>
                <w:rFonts w:ascii="Times New Roman" w:eastAsia="MS Mincho" w:hAnsi="Times New Roman" w:cs="Times New Roman"/>
                <w:color w:val="000000"/>
                <w:sz w:val="24"/>
                <w:szCs w:val="24"/>
                <w:lang w:eastAsia="it-IT"/>
              </w:rPr>
            </w:rPrChange>
          </w:rPr>
          <w:t>Inizia così:</w:t>
        </w:r>
      </w:ins>
      <w:ins w:id="2718" w:author="Don Franz" w:date="2017-07-11T18:40:00Z">
        <w:r w:rsidR="00191872" w:rsidRPr="00882087">
          <w:rPr>
            <w:rFonts w:ascii="Book Antiqua" w:eastAsia="MS Mincho" w:hAnsi="Book Antiqua" w:cs="Times New Roman"/>
            <w:color w:val="000000"/>
            <w:sz w:val="24"/>
            <w:szCs w:val="24"/>
            <w:lang w:eastAsia="it-IT"/>
            <w:rPrChange w:id="2719" w:author="Don Franz" w:date="2017-07-13T18:06:00Z">
              <w:rPr>
                <w:rFonts w:ascii="Times New Roman" w:eastAsia="MS Mincho" w:hAnsi="Times New Roman" w:cs="Times New Roman"/>
                <w:color w:val="000000"/>
                <w:sz w:val="24"/>
                <w:szCs w:val="24"/>
                <w:lang w:eastAsia="it-IT"/>
              </w:rPr>
            </w:rPrChange>
          </w:rPr>
          <w:t xml:space="preserve"> “Nella mia angoscia ho invocato il Signore ed egli mi ha esaudito” (Gn 2,3)</w:t>
        </w:r>
      </w:ins>
      <w:ins w:id="2720" w:author="Don Franz" w:date="2017-07-12T11:48:00Z">
        <w:r w:rsidR="00F6564E" w:rsidRPr="00882087">
          <w:rPr>
            <w:rFonts w:ascii="Book Antiqua" w:eastAsia="MS Mincho" w:hAnsi="Book Antiqua" w:cs="Times New Roman"/>
            <w:color w:val="000000"/>
            <w:sz w:val="24"/>
            <w:szCs w:val="24"/>
            <w:lang w:eastAsia="it-IT"/>
            <w:rPrChange w:id="2721" w:author="Don Franz" w:date="2017-07-13T18:06:00Z">
              <w:rPr>
                <w:rFonts w:ascii="Times New Roman" w:eastAsia="MS Mincho" w:hAnsi="Times New Roman" w:cs="Times New Roman"/>
                <w:color w:val="000000"/>
                <w:sz w:val="24"/>
                <w:szCs w:val="24"/>
                <w:lang w:eastAsia="it-IT"/>
              </w:rPr>
            </w:rPrChange>
          </w:rPr>
          <w:t>”.</w:t>
        </w:r>
      </w:ins>
    </w:p>
    <w:p w:rsidR="00191872" w:rsidRPr="00882087" w:rsidRDefault="00F6564E">
      <w:pPr>
        <w:widowControl w:val="0"/>
        <w:autoSpaceDE w:val="0"/>
        <w:autoSpaceDN w:val="0"/>
        <w:adjustRightInd w:val="0"/>
        <w:spacing w:after="0" w:line="240" w:lineRule="auto"/>
        <w:jc w:val="both"/>
        <w:rPr>
          <w:ins w:id="2722" w:author="Don Franz" w:date="2017-07-11T18:40:00Z"/>
          <w:rFonts w:ascii="Book Antiqua" w:eastAsia="MS Mincho" w:hAnsi="Book Antiqua" w:cs="Times New Roman"/>
          <w:color w:val="000000"/>
          <w:sz w:val="24"/>
          <w:szCs w:val="24"/>
          <w:lang w:eastAsia="it-IT"/>
          <w:rPrChange w:id="2723" w:author="Don Franz" w:date="2017-07-13T18:06:00Z">
            <w:rPr>
              <w:ins w:id="2724" w:author="Don Franz" w:date="2017-07-11T18:40:00Z"/>
              <w:rFonts w:ascii="Times New Roman" w:eastAsia="MS Mincho" w:hAnsi="Times New Roman" w:cs="Times New Roman"/>
              <w:color w:val="000000"/>
              <w:sz w:val="24"/>
              <w:szCs w:val="24"/>
              <w:lang w:eastAsia="it-IT"/>
            </w:rPr>
          </w:rPrChange>
        </w:rPr>
        <w:pPrChange w:id="2725" w:author="Giovanna Bettiol" w:date="2017-07-25T17:22:00Z">
          <w:pPr>
            <w:widowControl w:val="0"/>
            <w:autoSpaceDE w:val="0"/>
            <w:autoSpaceDN w:val="0"/>
            <w:adjustRightInd w:val="0"/>
            <w:spacing w:after="0" w:line="440" w:lineRule="atLeast"/>
            <w:jc w:val="both"/>
          </w:pPr>
        </w:pPrChange>
      </w:pPr>
      <w:ins w:id="2726" w:author="Don Franz" w:date="2017-07-12T11:48:00Z">
        <w:r w:rsidRPr="00882087">
          <w:rPr>
            <w:rFonts w:ascii="Book Antiqua" w:eastAsia="MS Mincho" w:hAnsi="Book Antiqua" w:cs="Times New Roman"/>
            <w:color w:val="000000"/>
            <w:sz w:val="24"/>
            <w:szCs w:val="24"/>
            <w:lang w:eastAsia="it-IT"/>
            <w:rPrChange w:id="2727" w:author="Don Franz" w:date="2017-07-13T18:06:00Z">
              <w:rPr>
                <w:rFonts w:ascii="Times New Roman" w:eastAsia="MS Mincho" w:hAnsi="Times New Roman" w:cs="Times New Roman"/>
                <w:color w:val="000000"/>
                <w:sz w:val="24"/>
                <w:szCs w:val="24"/>
                <w:lang w:eastAsia="it-IT"/>
              </w:rPr>
            </w:rPrChange>
          </w:rPr>
          <w:t xml:space="preserve">Preghiera strana. Giona è ancora sepolto nel ventre del pesce. Di luce ancora non ne vede! </w:t>
        </w:r>
      </w:ins>
      <w:ins w:id="2728" w:author="Don Franz" w:date="2017-07-11T18:40:00Z">
        <w:r w:rsidR="00191872" w:rsidRPr="00882087">
          <w:rPr>
            <w:rFonts w:ascii="Book Antiqua" w:eastAsia="MS Mincho" w:hAnsi="Book Antiqua" w:cs="Times New Roman"/>
            <w:color w:val="000000"/>
            <w:sz w:val="24"/>
            <w:szCs w:val="24"/>
            <w:lang w:eastAsia="it-IT"/>
            <w:rPrChange w:id="2729" w:author="Don Franz" w:date="2017-07-13T18:06:00Z">
              <w:rPr>
                <w:rFonts w:ascii="Times New Roman" w:eastAsia="MS Mincho" w:hAnsi="Times New Roman" w:cs="Times New Roman"/>
                <w:color w:val="000000"/>
                <w:sz w:val="24"/>
                <w:szCs w:val="24"/>
                <w:lang w:eastAsia="it-IT"/>
              </w:rPr>
            </w:rPrChange>
          </w:rPr>
          <w:t>Come</w:t>
        </w:r>
      </w:ins>
      <w:ins w:id="2730" w:author="Don Franz" w:date="2017-07-12T11:49:00Z">
        <w:r w:rsidRPr="00882087">
          <w:rPr>
            <w:rFonts w:ascii="Book Antiqua" w:eastAsia="MS Mincho" w:hAnsi="Book Antiqua" w:cs="Times New Roman"/>
            <w:color w:val="000000"/>
            <w:sz w:val="24"/>
            <w:szCs w:val="24"/>
            <w:lang w:eastAsia="it-IT"/>
            <w:rPrChange w:id="2731" w:author="Don Franz" w:date="2017-07-13T18:06:00Z">
              <w:rPr>
                <w:rFonts w:ascii="Times New Roman" w:eastAsia="MS Mincho" w:hAnsi="Times New Roman" w:cs="Times New Roman"/>
                <w:color w:val="000000"/>
                <w:sz w:val="24"/>
                <w:szCs w:val="24"/>
                <w:lang w:eastAsia="it-IT"/>
              </w:rPr>
            </w:rPrChange>
          </w:rPr>
          <w:t xml:space="preserve"> fai – Giona – a dire che </w:t>
        </w:r>
      </w:ins>
      <w:ins w:id="2732" w:author="Don Franz" w:date="2017-07-11T18:40:00Z">
        <w:r w:rsidR="00191872" w:rsidRPr="00882087">
          <w:rPr>
            <w:rFonts w:ascii="Book Antiqua" w:eastAsia="MS Mincho" w:hAnsi="Book Antiqua" w:cs="Times New Roman"/>
            <w:color w:val="000000"/>
            <w:sz w:val="24"/>
            <w:szCs w:val="24"/>
            <w:lang w:eastAsia="it-IT"/>
            <w:rPrChange w:id="2733" w:author="Don Franz" w:date="2017-07-13T18:06:00Z">
              <w:rPr>
                <w:rFonts w:ascii="Times New Roman" w:eastAsia="MS Mincho" w:hAnsi="Times New Roman" w:cs="Times New Roman"/>
                <w:color w:val="000000"/>
                <w:sz w:val="24"/>
                <w:szCs w:val="24"/>
                <w:lang w:eastAsia="it-IT"/>
              </w:rPr>
            </w:rPrChange>
          </w:rPr>
          <w:t>il Signore</w:t>
        </w:r>
      </w:ins>
      <w:ins w:id="2734" w:author="Don Franz" w:date="2017-07-12T11:49:00Z">
        <w:r w:rsidRPr="00882087">
          <w:rPr>
            <w:rFonts w:ascii="Book Antiqua" w:eastAsia="MS Mincho" w:hAnsi="Book Antiqua" w:cs="Times New Roman"/>
            <w:color w:val="000000"/>
            <w:sz w:val="24"/>
            <w:szCs w:val="24"/>
            <w:lang w:eastAsia="it-IT"/>
            <w:rPrChange w:id="2735" w:author="Don Franz" w:date="2017-07-13T18:06:00Z">
              <w:rPr>
                <w:rFonts w:ascii="Times New Roman" w:eastAsia="MS Mincho" w:hAnsi="Times New Roman" w:cs="Times New Roman"/>
                <w:color w:val="000000"/>
                <w:sz w:val="24"/>
                <w:szCs w:val="24"/>
                <w:lang w:eastAsia="it-IT"/>
              </w:rPr>
            </w:rPrChange>
          </w:rPr>
          <w:t xml:space="preserve"> ti ha esaudito</w:t>
        </w:r>
      </w:ins>
      <w:ins w:id="2736" w:author="Don Franz" w:date="2017-07-11T18:40:00Z">
        <w:r w:rsidR="00191872" w:rsidRPr="00882087">
          <w:rPr>
            <w:rFonts w:ascii="Book Antiqua" w:eastAsia="MS Mincho" w:hAnsi="Book Antiqua" w:cs="Times New Roman"/>
            <w:color w:val="000000"/>
            <w:sz w:val="24"/>
            <w:szCs w:val="24"/>
            <w:lang w:eastAsia="it-IT"/>
            <w:rPrChange w:id="2737" w:author="Don Franz" w:date="2017-07-13T18:06:00Z">
              <w:rPr>
                <w:rFonts w:ascii="Times New Roman" w:eastAsia="MS Mincho" w:hAnsi="Times New Roman" w:cs="Times New Roman"/>
                <w:color w:val="000000"/>
                <w:sz w:val="24"/>
                <w:szCs w:val="24"/>
                <w:lang w:eastAsia="it-IT"/>
              </w:rPr>
            </w:rPrChange>
          </w:rPr>
          <w:t xml:space="preserve"> se sei ancora nel ventre del pesce? Non sarebbe più adeguato dire: Ti ho i</w:t>
        </w:r>
        <w:r w:rsidRPr="00882087">
          <w:rPr>
            <w:rFonts w:ascii="Book Antiqua" w:eastAsia="MS Mincho" w:hAnsi="Book Antiqua" w:cs="Times New Roman"/>
            <w:color w:val="000000"/>
            <w:sz w:val="24"/>
            <w:szCs w:val="24"/>
            <w:lang w:eastAsia="it-IT"/>
            <w:rPrChange w:id="2738" w:author="Don Franz" w:date="2017-07-13T18:06:00Z">
              <w:rPr>
                <w:rFonts w:ascii="Times New Roman" w:eastAsia="MS Mincho" w:hAnsi="Times New Roman" w:cs="Times New Roman"/>
                <w:color w:val="000000"/>
                <w:sz w:val="24"/>
                <w:szCs w:val="24"/>
                <w:lang w:eastAsia="it-IT"/>
              </w:rPr>
            </w:rPrChange>
          </w:rPr>
          <w:t>nvocato, o Signore, rispondimi!</w:t>
        </w:r>
      </w:ins>
      <w:ins w:id="2739" w:author="Don Franz" w:date="2017-07-12T11:49:00Z">
        <w:r w:rsidRPr="00882087">
          <w:rPr>
            <w:rFonts w:ascii="Book Antiqua" w:eastAsia="MS Mincho" w:hAnsi="Book Antiqua" w:cs="Times New Roman"/>
            <w:color w:val="000000"/>
            <w:sz w:val="24"/>
            <w:szCs w:val="24"/>
            <w:lang w:eastAsia="it-IT"/>
            <w:rPrChange w:id="2740" w:author="Don Franz" w:date="2017-07-13T18:06:00Z">
              <w:rPr>
                <w:rFonts w:ascii="Times New Roman" w:eastAsia="MS Mincho" w:hAnsi="Times New Roman" w:cs="Times New Roman"/>
                <w:color w:val="000000"/>
                <w:sz w:val="24"/>
                <w:szCs w:val="24"/>
                <w:lang w:eastAsia="it-IT"/>
              </w:rPr>
            </w:rPrChange>
          </w:rPr>
          <w:t xml:space="preserve"> Tirami fuori da qua!!”</w:t>
        </w:r>
      </w:ins>
      <w:ins w:id="2741" w:author="Don Franz" w:date="2017-07-11T18:40:00Z">
        <w:r w:rsidR="00191872" w:rsidRPr="00882087">
          <w:rPr>
            <w:rFonts w:ascii="Book Antiqua" w:eastAsia="MS Mincho" w:hAnsi="Book Antiqua" w:cs="Times New Roman"/>
            <w:color w:val="000000"/>
            <w:sz w:val="24"/>
            <w:szCs w:val="24"/>
            <w:lang w:eastAsia="it-IT"/>
            <w:rPrChange w:id="2742" w:author="Don Franz" w:date="2017-07-13T18:06:00Z">
              <w:rPr>
                <w:rFonts w:ascii="Times New Roman" w:eastAsia="MS Mincho" w:hAnsi="Times New Roman" w:cs="Times New Roman"/>
                <w:color w:val="000000"/>
                <w:sz w:val="24"/>
                <w:szCs w:val="24"/>
                <w:lang w:eastAsia="it-IT"/>
              </w:rPr>
            </w:rPrChange>
          </w:rPr>
          <w:t xml:space="preserve"> </w:t>
        </w:r>
      </w:ins>
    </w:p>
    <w:p w:rsidR="00191872" w:rsidRPr="00882087" w:rsidRDefault="00F6564E">
      <w:pPr>
        <w:widowControl w:val="0"/>
        <w:autoSpaceDE w:val="0"/>
        <w:autoSpaceDN w:val="0"/>
        <w:adjustRightInd w:val="0"/>
        <w:spacing w:after="0" w:line="240" w:lineRule="auto"/>
        <w:jc w:val="both"/>
        <w:rPr>
          <w:ins w:id="2743" w:author="Don Franz" w:date="2017-07-11T18:40:00Z"/>
          <w:rFonts w:ascii="Book Antiqua" w:eastAsia="MS Mincho" w:hAnsi="Book Antiqua" w:cs="Times New Roman"/>
          <w:color w:val="000000"/>
          <w:sz w:val="24"/>
          <w:szCs w:val="24"/>
          <w:lang w:eastAsia="it-IT"/>
          <w:rPrChange w:id="2744" w:author="Don Franz" w:date="2017-07-13T18:06:00Z">
            <w:rPr>
              <w:ins w:id="2745" w:author="Don Franz" w:date="2017-07-11T18:40:00Z"/>
              <w:rFonts w:ascii="Times New Roman" w:eastAsia="MS Mincho" w:hAnsi="Times New Roman" w:cs="Times New Roman"/>
              <w:color w:val="000000"/>
              <w:sz w:val="24"/>
              <w:szCs w:val="24"/>
              <w:lang w:eastAsia="it-IT"/>
            </w:rPr>
          </w:rPrChange>
        </w:rPr>
        <w:pPrChange w:id="2746" w:author="Giovanna Bettiol" w:date="2017-07-25T17:22:00Z">
          <w:pPr>
            <w:widowControl w:val="0"/>
            <w:autoSpaceDE w:val="0"/>
            <w:autoSpaceDN w:val="0"/>
            <w:adjustRightInd w:val="0"/>
            <w:spacing w:after="0" w:line="440" w:lineRule="atLeast"/>
            <w:jc w:val="both"/>
          </w:pPr>
        </w:pPrChange>
      </w:pPr>
      <w:ins w:id="2747" w:author="Don Franz" w:date="2017-07-12T11:50:00Z">
        <w:r w:rsidRPr="00882087">
          <w:rPr>
            <w:rFonts w:ascii="Book Antiqua" w:eastAsia="MS Mincho" w:hAnsi="Book Antiqua" w:cs="Times New Roman"/>
            <w:color w:val="000000"/>
            <w:sz w:val="24"/>
            <w:szCs w:val="24"/>
            <w:lang w:eastAsia="it-IT"/>
            <w:rPrChange w:id="2748" w:author="Don Franz" w:date="2017-07-13T18:06:00Z">
              <w:rPr>
                <w:rFonts w:ascii="Times New Roman" w:eastAsia="MS Mincho" w:hAnsi="Times New Roman" w:cs="Times New Roman"/>
                <w:color w:val="000000"/>
                <w:sz w:val="24"/>
                <w:szCs w:val="24"/>
                <w:lang w:eastAsia="it-IT"/>
              </w:rPr>
            </w:rPrChange>
          </w:rPr>
          <w:t xml:space="preserve">Eppure la grandezza della preghiera di Giona sta proprio qua. </w:t>
        </w:r>
      </w:ins>
      <w:ins w:id="2749" w:author="Don Franz" w:date="2017-07-11T18:40:00Z">
        <w:r w:rsidR="00191872" w:rsidRPr="00882087">
          <w:rPr>
            <w:rFonts w:ascii="Book Antiqua" w:eastAsia="MS Mincho" w:hAnsi="Book Antiqua" w:cs="Times New Roman"/>
            <w:color w:val="000000"/>
            <w:sz w:val="24"/>
            <w:szCs w:val="24"/>
            <w:lang w:eastAsia="it-IT"/>
            <w:rPrChange w:id="2750" w:author="Don Franz" w:date="2017-07-13T18:06:00Z">
              <w:rPr>
                <w:rFonts w:ascii="Times New Roman" w:eastAsia="MS Mincho" w:hAnsi="Times New Roman" w:cs="Times New Roman"/>
                <w:color w:val="000000"/>
                <w:sz w:val="24"/>
                <w:szCs w:val="24"/>
                <w:lang w:eastAsia="it-IT"/>
              </w:rPr>
            </w:rPrChange>
          </w:rPr>
          <w:t xml:space="preserve">Giona vide con l’occhio della fede quanto il Signore gli avrebbe dato. Egli lo vide come se fosse lì davanti ai suoi occhi, e non come se stesse per riceverlo dopo, dunque disse con gioia: “Nella mia angoscia ho invocato il Signore ed egli mi ha esaudito”. </w:t>
        </w:r>
      </w:ins>
    </w:p>
    <w:p w:rsidR="003568D4" w:rsidRPr="00882087" w:rsidRDefault="00191872">
      <w:pPr>
        <w:widowControl w:val="0"/>
        <w:autoSpaceDE w:val="0"/>
        <w:autoSpaceDN w:val="0"/>
        <w:adjustRightInd w:val="0"/>
        <w:spacing w:after="0" w:line="240" w:lineRule="auto"/>
        <w:jc w:val="both"/>
        <w:rPr>
          <w:ins w:id="2751" w:author="Don Franz" w:date="2017-07-12T11:52:00Z"/>
          <w:rFonts w:ascii="Book Antiqua" w:eastAsia="MS Mincho" w:hAnsi="Book Antiqua" w:cs="Times New Roman"/>
          <w:color w:val="000000"/>
          <w:sz w:val="24"/>
          <w:szCs w:val="24"/>
          <w:lang w:eastAsia="it-IT"/>
          <w:rPrChange w:id="2752" w:author="Don Franz" w:date="2017-07-13T18:06:00Z">
            <w:rPr>
              <w:ins w:id="2753" w:author="Don Franz" w:date="2017-07-12T11:52:00Z"/>
              <w:rFonts w:ascii="Times New Roman" w:eastAsia="MS Mincho" w:hAnsi="Times New Roman" w:cs="Times New Roman"/>
              <w:color w:val="000000"/>
              <w:sz w:val="24"/>
              <w:szCs w:val="24"/>
              <w:lang w:eastAsia="it-IT"/>
            </w:rPr>
          </w:rPrChange>
        </w:rPr>
        <w:pPrChange w:id="2754" w:author="Giovanna Bettiol" w:date="2017-07-25T17:22:00Z">
          <w:pPr>
            <w:widowControl w:val="0"/>
            <w:autoSpaceDE w:val="0"/>
            <w:autoSpaceDN w:val="0"/>
            <w:adjustRightInd w:val="0"/>
            <w:spacing w:after="0" w:line="440" w:lineRule="atLeast"/>
            <w:jc w:val="both"/>
          </w:pPr>
        </w:pPrChange>
      </w:pPr>
      <w:ins w:id="2755" w:author="Don Franz" w:date="2017-07-11T18:40:00Z">
        <w:r w:rsidRPr="00882087">
          <w:rPr>
            <w:rFonts w:ascii="Book Antiqua" w:eastAsia="MS Mincho" w:hAnsi="Book Antiqua" w:cs="Times New Roman"/>
            <w:color w:val="000000"/>
            <w:sz w:val="24"/>
            <w:szCs w:val="24"/>
            <w:lang w:eastAsia="it-IT"/>
            <w:rPrChange w:id="2756" w:author="Don Franz" w:date="2017-07-13T18:06:00Z">
              <w:rPr>
                <w:rFonts w:ascii="Times New Roman" w:eastAsia="MS Mincho" w:hAnsi="Times New Roman" w:cs="Times New Roman"/>
                <w:color w:val="000000"/>
                <w:sz w:val="24"/>
                <w:szCs w:val="24"/>
                <w:lang w:eastAsia="it-IT"/>
              </w:rPr>
            </w:rPrChange>
          </w:rPr>
          <w:t>Giona continuò la sua ammirevole preghiera dicendo al Signore: “</w:t>
        </w:r>
        <w:r w:rsidRPr="00882087">
          <w:rPr>
            <w:rFonts w:ascii="Book Antiqua" w:eastAsia="MS Mincho" w:hAnsi="Book Antiqua" w:cs="Times New Roman"/>
            <w:i/>
            <w:color w:val="000000"/>
            <w:sz w:val="24"/>
            <w:szCs w:val="24"/>
            <w:lang w:eastAsia="it-IT"/>
            <w:rPrChange w:id="2757" w:author="Don Franz" w:date="2017-07-13T18:06:00Z">
              <w:rPr>
                <w:rFonts w:ascii="Times New Roman" w:eastAsia="MS Mincho" w:hAnsi="Times New Roman" w:cs="Times New Roman"/>
                <w:color w:val="000000"/>
                <w:sz w:val="24"/>
                <w:szCs w:val="24"/>
                <w:lang w:eastAsia="it-IT"/>
              </w:rPr>
            </w:rPrChange>
          </w:rPr>
          <w:t>Dal profondo degli inferi ho gridato e tu hai ascoltato la mia voce. Mi hai gettato nell'abisso, nel cuore del mare</w:t>
        </w:r>
      </w:ins>
      <w:ins w:id="2758" w:author="Don Franz" w:date="2017-07-12T11:47:00Z">
        <w:r w:rsidR="00F6564E" w:rsidRPr="00882087">
          <w:rPr>
            <w:rFonts w:ascii="Book Antiqua" w:eastAsia="MS Mincho" w:hAnsi="Book Antiqua" w:cs="Times New Roman"/>
            <w:i/>
            <w:color w:val="000000"/>
            <w:sz w:val="24"/>
            <w:szCs w:val="24"/>
            <w:lang w:eastAsia="it-IT"/>
            <w:rPrChange w:id="2759" w:author="Don Franz" w:date="2017-07-13T18:06:00Z">
              <w:rPr>
                <w:rFonts w:ascii="Times New Roman" w:eastAsia="MS Mincho" w:hAnsi="Times New Roman" w:cs="Times New Roman"/>
                <w:color w:val="000000"/>
                <w:sz w:val="24"/>
                <w:szCs w:val="24"/>
                <w:lang w:eastAsia="it-IT"/>
              </w:rPr>
            </w:rPrChange>
          </w:rPr>
          <w:t xml:space="preserve"> </w:t>
        </w:r>
      </w:ins>
      <w:ins w:id="2760" w:author="Don Franz" w:date="2017-07-11T18:40:00Z">
        <w:r w:rsidRPr="00882087">
          <w:rPr>
            <w:rFonts w:ascii="Book Antiqua" w:eastAsia="MS Mincho" w:hAnsi="Book Antiqua" w:cs="Times New Roman"/>
            <w:i/>
            <w:color w:val="000000"/>
            <w:sz w:val="24"/>
            <w:szCs w:val="24"/>
            <w:lang w:eastAsia="it-IT"/>
            <w:rPrChange w:id="2761" w:author="Don Franz" w:date="2017-07-13T18:06:00Z">
              <w:rPr>
                <w:rFonts w:ascii="Times New Roman" w:eastAsia="MS Mincho" w:hAnsi="Times New Roman" w:cs="Times New Roman"/>
                <w:color w:val="000000"/>
                <w:sz w:val="24"/>
                <w:szCs w:val="24"/>
                <w:lang w:eastAsia="it-IT"/>
              </w:rPr>
            </w:rPrChange>
          </w:rPr>
          <w:t xml:space="preserve">e le correnti mi hanno circondato; tutti i tuoi flutti e le tue onde sono passati sopra di me. Io dicevo: Sono scacciato lontano dai tuoi occhi; </w:t>
        </w:r>
        <w:r w:rsidRPr="00882087">
          <w:rPr>
            <w:rFonts w:ascii="Book Antiqua" w:eastAsia="MS Mincho" w:hAnsi="Book Antiqua" w:cs="Times New Roman"/>
            <w:b/>
            <w:i/>
            <w:color w:val="000000"/>
            <w:sz w:val="24"/>
            <w:szCs w:val="24"/>
            <w:lang w:eastAsia="it-IT"/>
            <w:rPrChange w:id="2762" w:author="Don Franz" w:date="2017-07-13T18:06:00Z">
              <w:rPr>
                <w:rFonts w:ascii="Times New Roman" w:eastAsia="MS Mincho" w:hAnsi="Times New Roman" w:cs="Times New Roman"/>
                <w:color w:val="000000"/>
                <w:sz w:val="24"/>
                <w:szCs w:val="24"/>
                <w:lang w:eastAsia="it-IT"/>
              </w:rPr>
            </w:rPrChange>
          </w:rPr>
          <w:t>eppure tornerò a guardare il tuo santo tempio</w:t>
        </w:r>
        <w:r w:rsidRPr="00882087">
          <w:rPr>
            <w:rFonts w:ascii="Book Antiqua" w:eastAsia="MS Mincho" w:hAnsi="Book Antiqua" w:cs="Times New Roman"/>
            <w:color w:val="000000"/>
            <w:sz w:val="24"/>
            <w:szCs w:val="24"/>
            <w:lang w:eastAsia="it-IT"/>
            <w:rPrChange w:id="2763" w:author="Don Franz" w:date="2017-07-13T18:06:00Z">
              <w:rPr>
                <w:rFonts w:ascii="Times New Roman" w:eastAsia="MS Mincho" w:hAnsi="Times New Roman" w:cs="Times New Roman"/>
                <w:color w:val="000000"/>
                <w:sz w:val="24"/>
                <w:szCs w:val="24"/>
                <w:lang w:eastAsia="it-IT"/>
              </w:rPr>
            </w:rPrChange>
          </w:rPr>
          <w:t xml:space="preserve">” (Gn 2,3-5). Con questa fede Giona poté vedere se stesso fuori dal pesce, guardando il tempio del Signore. Con questa fede fu in grado di trasformare la sua preghiera da </w:t>
        </w:r>
      </w:ins>
      <w:ins w:id="2764" w:author="Don Franz" w:date="2017-07-12T11:51:00Z">
        <w:r w:rsidR="003568D4" w:rsidRPr="00882087">
          <w:rPr>
            <w:rFonts w:ascii="Book Antiqua" w:eastAsia="MS Mincho" w:hAnsi="Book Antiqua" w:cs="Times New Roman"/>
            <w:color w:val="000000"/>
            <w:sz w:val="24"/>
            <w:szCs w:val="24"/>
            <w:lang w:eastAsia="it-IT"/>
            <w:rPrChange w:id="2765" w:author="Don Franz" w:date="2017-07-13T18:06:00Z">
              <w:rPr>
                <w:rFonts w:ascii="Times New Roman" w:eastAsia="MS Mincho" w:hAnsi="Times New Roman" w:cs="Times New Roman"/>
                <w:color w:val="000000"/>
                <w:sz w:val="24"/>
                <w:szCs w:val="24"/>
                <w:lang w:eastAsia="it-IT"/>
              </w:rPr>
            </w:rPrChange>
          </w:rPr>
          <w:t xml:space="preserve">richiesta di aiuto </w:t>
        </w:r>
      </w:ins>
      <w:ins w:id="2766" w:author="Don Franz" w:date="2017-07-11T18:40:00Z">
        <w:r w:rsidRPr="00882087">
          <w:rPr>
            <w:rFonts w:ascii="Book Antiqua" w:eastAsia="MS Mincho" w:hAnsi="Book Antiqua" w:cs="Times New Roman"/>
            <w:color w:val="000000"/>
            <w:sz w:val="24"/>
            <w:szCs w:val="24"/>
            <w:lang w:eastAsia="it-IT"/>
            <w:rPrChange w:id="2767" w:author="Don Franz" w:date="2017-07-13T18:06:00Z">
              <w:rPr>
                <w:rFonts w:ascii="Times New Roman" w:eastAsia="MS Mincho" w:hAnsi="Times New Roman" w:cs="Times New Roman"/>
                <w:color w:val="000000"/>
                <w:sz w:val="24"/>
                <w:szCs w:val="24"/>
                <w:lang w:eastAsia="it-IT"/>
              </w:rPr>
            </w:rPrChange>
          </w:rPr>
          <w:t xml:space="preserve">in </w:t>
        </w:r>
      </w:ins>
      <w:ins w:id="2768" w:author="Don Franz" w:date="2017-07-12T11:51:00Z">
        <w:r w:rsidR="003568D4" w:rsidRPr="00882087">
          <w:rPr>
            <w:rFonts w:ascii="Book Antiqua" w:eastAsia="MS Mincho" w:hAnsi="Book Antiqua" w:cs="Times New Roman"/>
            <w:color w:val="000000"/>
            <w:sz w:val="24"/>
            <w:szCs w:val="24"/>
            <w:lang w:eastAsia="it-IT"/>
            <w:rPrChange w:id="2769" w:author="Don Franz" w:date="2017-07-13T18:06:00Z">
              <w:rPr>
                <w:rFonts w:ascii="Times New Roman" w:eastAsia="MS Mincho" w:hAnsi="Times New Roman" w:cs="Times New Roman"/>
                <w:color w:val="000000"/>
                <w:sz w:val="24"/>
                <w:szCs w:val="24"/>
                <w:lang w:eastAsia="it-IT"/>
              </w:rPr>
            </w:rPrChange>
          </w:rPr>
          <w:t xml:space="preserve">radiosa preghiera di </w:t>
        </w:r>
      </w:ins>
      <w:ins w:id="2770" w:author="Don Franz" w:date="2017-07-11T18:40:00Z">
        <w:r w:rsidRPr="00882087">
          <w:rPr>
            <w:rFonts w:ascii="Book Antiqua" w:eastAsia="MS Mincho" w:hAnsi="Book Antiqua" w:cs="Times New Roman"/>
            <w:color w:val="000000"/>
            <w:sz w:val="24"/>
            <w:szCs w:val="24"/>
            <w:lang w:eastAsia="it-IT"/>
            <w:rPrChange w:id="2771" w:author="Don Franz" w:date="2017-07-13T18:06:00Z">
              <w:rPr>
                <w:rFonts w:ascii="Times New Roman" w:eastAsia="MS Mincho" w:hAnsi="Times New Roman" w:cs="Times New Roman"/>
                <w:color w:val="000000"/>
                <w:sz w:val="24"/>
                <w:szCs w:val="24"/>
                <w:lang w:eastAsia="it-IT"/>
              </w:rPr>
            </w:rPrChange>
          </w:rPr>
          <w:t>ringraziamento</w:t>
        </w:r>
      </w:ins>
      <w:ins w:id="2772" w:author="Don Franz" w:date="2017-07-12T11:51:00Z">
        <w:r w:rsidR="003568D4" w:rsidRPr="00882087">
          <w:rPr>
            <w:rFonts w:ascii="Book Antiqua" w:eastAsia="MS Mincho" w:hAnsi="Book Antiqua" w:cs="Times New Roman"/>
            <w:color w:val="000000"/>
            <w:sz w:val="24"/>
            <w:szCs w:val="24"/>
            <w:lang w:eastAsia="it-IT"/>
            <w:rPrChange w:id="2773" w:author="Don Franz" w:date="2017-07-13T18:06:00Z">
              <w:rPr>
                <w:rFonts w:ascii="Times New Roman" w:eastAsia="MS Mincho" w:hAnsi="Times New Roman" w:cs="Times New Roman"/>
                <w:color w:val="000000"/>
                <w:sz w:val="24"/>
                <w:szCs w:val="24"/>
                <w:lang w:eastAsia="it-IT"/>
              </w:rPr>
            </w:rPrChange>
          </w:rPr>
          <w:t xml:space="preserve">; </w:t>
        </w:r>
        <w:proofErr w:type="gramStart"/>
        <w:r w:rsidR="003568D4" w:rsidRPr="00882087">
          <w:rPr>
            <w:rFonts w:ascii="Book Antiqua" w:eastAsia="MS Mincho" w:hAnsi="Book Antiqua" w:cs="Times New Roman"/>
            <w:color w:val="000000"/>
            <w:sz w:val="24"/>
            <w:szCs w:val="24"/>
            <w:lang w:eastAsia="it-IT"/>
            <w:rPrChange w:id="2774" w:author="Don Franz" w:date="2017-07-13T18:06:00Z">
              <w:rPr>
                <w:rFonts w:ascii="Times New Roman" w:eastAsia="MS Mincho" w:hAnsi="Times New Roman" w:cs="Times New Roman"/>
                <w:color w:val="000000"/>
                <w:sz w:val="24"/>
                <w:szCs w:val="24"/>
                <w:lang w:eastAsia="it-IT"/>
              </w:rPr>
            </w:rPrChange>
          </w:rPr>
          <w:t xml:space="preserve">sì:  </w:t>
        </w:r>
      </w:ins>
      <w:ins w:id="2775" w:author="Don Franz" w:date="2017-07-11T18:40:00Z">
        <w:r w:rsidRPr="00882087">
          <w:rPr>
            <w:rFonts w:ascii="Book Antiqua" w:eastAsia="MS Mincho" w:hAnsi="Book Antiqua" w:cs="Times New Roman"/>
            <w:color w:val="000000"/>
            <w:sz w:val="24"/>
            <w:szCs w:val="24"/>
            <w:lang w:eastAsia="it-IT"/>
            <w:rPrChange w:id="2776" w:author="Don Franz" w:date="2017-07-13T18:06:00Z">
              <w:rPr>
                <w:rFonts w:ascii="Times New Roman" w:eastAsia="MS Mincho" w:hAnsi="Times New Roman" w:cs="Times New Roman"/>
                <w:color w:val="000000"/>
                <w:sz w:val="24"/>
                <w:szCs w:val="24"/>
                <w:lang w:eastAsia="it-IT"/>
              </w:rPr>
            </w:rPrChange>
          </w:rPr>
          <w:t xml:space="preserve"> </w:t>
        </w:r>
        <w:proofErr w:type="gramEnd"/>
        <w:r w:rsidRPr="00882087">
          <w:rPr>
            <w:rFonts w:ascii="Book Antiqua" w:eastAsia="MS Mincho" w:hAnsi="Book Antiqua" w:cs="Times New Roman"/>
            <w:color w:val="000000"/>
            <w:sz w:val="24"/>
            <w:szCs w:val="24"/>
            <w:lang w:eastAsia="it-IT"/>
            <w:rPrChange w:id="2777" w:author="Don Franz" w:date="2017-07-13T18:06:00Z">
              <w:rPr>
                <w:rFonts w:ascii="Times New Roman" w:eastAsia="MS Mincho" w:hAnsi="Times New Roman" w:cs="Times New Roman"/>
                <w:color w:val="000000"/>
                <w:sz w:val="24"/>
                <w:szCs w:val="24"/>
                <w:lang w:eastAsia="it-IT"/>
              </w:rPr>
            </w:rPrChange>
          </w:rPr>
          <w:t xml:space="preserve">mentre </w:t>
        </w:r>
      </w:ins>
      <w:ins w:id="2778" w:author="Don Franz" w:date="2017-07-12T11:52:00Z">
        <w:r w:rsidR="003568D4" w:rsidRPr="00882087">
          <w:rPr>
            <w:rFonts w:ascii="Book Antiqua" w:eastAsia="MS Mincho" w:hAnsi="Book Antiqua" w:cs="Times New Roman"/>
            <w:color w:val="000000"/>
            <w:sz w:val="24"/>
            <w:szCs w:val="24"/>
            <w:lang w:eastAsia="it-IT"/>
            <w:rPrChange w:id="2779" w:author="Don Franz" w:date="2017-07-13T18:06:00Z">
              <w:rPr>
                <w:rFonts w:ascii="Times New Roman" w:eastAsia="MS Mincho" w:hAnsi="Times New Roman" w:cs="Times New Roman"/>
                <w:color w:val="000000"/>
                <w:sz w:val="24"/>
                <w:szCs w:val="24"/>
                <w:lang w:eastAsia="it-IT"/>
              </w:rPr>
            </w:rPrChange>
          </w:rPr>
          <w:t xml:space="preserve">ancora </w:t>
        </w:r>
      </w:ins>
      <w:ins w:id="2780" w:author="Don Franz" w:date="2017-07-11T18:40:00Z">
        <w:r w:rsidRPr="00882087">
          <w:rPr>
            <w:rFonts w:ascii="Book Antiqua" w:eastAsia="MS Mincho" w:hAnsi="Book Antiqua" w:cs="Times New Roman"/>
            <w:color w:val="000000"/>
            <w:sz w:val="24"/>
            <w:szCs w:val="24"/>
            <w:lang w:eastAsia="it-IT"/>
            <w:rPrChange w:id="2781" w:author="Don Franz" w:date="2017-07-13T18:06:00Z">
              <w:rPr>
                <w:rFonts w:ascii="Times New Roman" w:eastAsia="MS Mincho" w:hAnsi="Times New Roman" w:cs="Times New Roman"/>
                <w:color w:val="000000"/>
                <w:sz w:val="24"/>
                <w:szCs w:val="24"/>
                <w:lang w:eastAsia="it-IT"/>
              </w:rPr>
            </w:rPrChange>
          </w:rPr>
          <w:t>era anc</w:t>
        </w:r>
        <w:r w:rsidR="003568D4" w:rsidRPr="00882087">
          <w:rPr>
            <w:rFonts w:ascii="Book Antiqua" w:eastAsia="MS Mincho" w:hAnsi="Book Antiqua" w:cs="Times New Roman"/>
            <w:color w:val="000000"/>
            <w:sz w:val="24"/>
            <w:szCs w:val="24"/>
            <w:lang w:eastAsia="it-IT"/>
            <w:rPrChange w:id="2782" w:author="Don Franz" w:date="2017-07-13T18:06:00Z">
              <w:rPr>
                <w:rFonts w:ascii="Times New Roman" w:eastAsia="MS Mincho" w:hAnsi="Times New Roman" w:cs="Times New Roman"/>
                <w:color w:val="000000"/>
                <w:sz w:val="24"/>
                <w:szCs w:val="24"/>
                <w:lang w:eastAsia="it-IT"/>
              </w:rPr>
            </w:rPrChange>
          </w:rPr>
          <w:t>ora nel ventre del grosso pesce!</w:t>
        </w:r>
        <w:r w:rsidRPr="00882087">
          <w:rPr>
            <w:rFonts w:ascii="Book Antiqua" w:eastAsia="MS Mincho" w:hAnsi="Book Antiqua" w:cs="Times New Roman"/>
            <w:color w:val="000000"/>
            <w:sz w:val="24"/>
            <w:szCs w:val="24"/>
            <w:lang w:eastAsia="it-IT"/>
            <w:rPrChange w:id="2783" w:author="Don Franz" w:date="2017-07-13T18:06:00Z">
              <w:rPr>
                <w:rFonts w:ascii="Times New Roman" w:eastAsia="MS Mincho" w:hAnsi="Times New Roman" w:cs="Times New Roman"/>
                <w:color w:val="000000"/>
                <w:sz w:val="24"/>
                <w:szCs w:val="24"/>
                <w:lang w:eastAsia="it-IT"/>
              </w:rPr>
            </w:rPrChange>
          </w:rPr>
          <w:t xml:space="preserve"> e così finisce la sua preghiera dicendo: “Ma io con voce di lode offrirò a te un sacrificio e </w:t>
        </w:r>
        <w:r w:rsidRPr="00882087">
          <w:rPr>
            <w:rFonts w:ascii="Book Antiqua" w:eastAsia="MS Mincho" w:hAnsi="Book Antiqua" w:cs="Times New Roman"/>
            <w:color w:val="000000"/>
            <w:sz w:val="24"/>
            <w:szCs w:val="24"/>
            <w:lang w:eastAsia="it-IT"/>
            <w:rPrChange w:id="2784" w:author="Don Franz" w:date="2017-07-13T18:06:00Z">
              <w:rPr>
                <w:rFonts w:ascii="Times New Roman" w:eastAsia="MS Mincho" w:hAnsi="Times New Roman" w:cs="Times New Roman"/>
                <w:color w:val="000000"/>
                <w:sz w:val="24"/>
                <w:szCs w:val="24"/>
                <w:lang w:eastAsia="it-IT"/>
              </w:rPr>
            </w:rPrChange>
          </w:rPr>
          <w:lastRenderedPageBreak/>
          <w:t>adempirò il voto che ho fatto; la salvezza viene dal Signore” (Gn 2,10).</w:t>
        </w:r>
      </w:ins>
    </w:p>
    <w:p w:rsidR="00191872" w:rsidRPr="00882087" w:rsidRDefault="003568D4">
      <w:pPr>
        <w:widowControl w:val="0"/>
        <w:autoSpaceDE w:val="0"/>
        <w:autoSpaceDN w:val="0"/>
        <w:adjustRightInd w:val="0"/>
        <w:spacing w:after="0" w:line="240" w:lineRule="auto"/>
        <w:jc w:val="both"/>
        <w:rPr>
          <w:ins w:id="2785" w:author="Don Franz" w:date="2017-07-11T18:40:00Z"/>
          <w:rFonts w:ascii="Book Antiqua" w:eastAsia="MS Mincho" w:hAnsi="Book Antiqua" w:cs="Times New Roman"/>
          <w:color w:val="000000"/>
          <w:sz w:val="24"/>
          <w:szCs w:val="24"/>
          <w:lang w:eastAsia="it-IT"/>
          <w:rPrChange w:id="2786" w:author="Don Franz" w:date="2017-07-13T18:06:00Z">
            <w:rPr>
              <w:ins w:id="2787" w:author="Don Franz" w:date="2017-07-11T18:40:00Z"/>
              <w:rFonts w:ascii="Times New Roman" w:eastAsia="MS Mincho" w:hAnsi="Times New Roman" w:cs="Times New Roman"/>
              <w:color w:val="000000"/>
              <w:sz w:val="24"/>
              <w:szCs w:val="24"/>
              <w:lang w:eastAsia="it-IT"/>
            </w:rPr>
          </w:rPrChange>
        </w:rPr>
        <w:pPrChange w:id="2788" w:author="Giovanna Bettiol" w:date="2017-07-25T17:22:00Z">
          <w:pPr>
            <w:widowControl w:val="0"/>
            <w:autoSpaceDE w:val="0"/>
            <w:autoSpaceDN w:val="0"/>
            <w:adjustRightInd w:val="0"/>
            <w:spacing w:after="0" w:line="440" w:lineRule="atLeast"/>
            <w:jc w:val="both"/>
          </w:pPr>
        </w:pPrChange>
      </w:pPr>
      <w:ins w:id="2789" w:author="Don Franz" w:date="2017-07-12T11:52:00Z">
        <w:r w:rsidRPr="00882087">
          <w:rPr>
            <w:rFonts w:ascii="Book Antiqua" w:eastAsia="MS Mincho" w:hAnsi="Book Antiqua" w:cs="Times New Roman"/>
            <w:color w:val="000000"/>
            <w:sz w:val="24"/>
            <w:szCs w:val="24"/>
            <w:lang w:eastAsia="it-IT"/>
            <w:rPrChange w:id="2790" w:author="Don Franz" w:date="2017-07-13T18:06:00Z">
              <w:rPr>
                <w:rFonts w:ascii="Times New Roman" w:eastAsia="MS Mincho" w:hAnsi="Times New Roman" w:cs="Times New Roman"/>
                <w:color w:val="000000"/>
                <w:sz w:val="24"/>
                <w:szCs w:val="24"/>
                <w:lang w:eastAsia="it-IT"/>
              </w:rPr>
            </w:rPrChange>
          </w:rPr>
          <w:t xml:space="preserve">Giona sta dicendo: </w:t>
        </w:r>
      </w:ins>
      <w:ins w:id="2791" w:author="Don Franz" w:date="2017-07-11T18:40:00Z">
        <w:r w:rsidR="00191872" w:rsidRPr="00882087">
          <w:rPr>
            <w:rFonts w:ascii="Book Antiqua" w:eastAsia="MS Mincho" w:hAnsi="Book Antiqua" w:cs="Times New Roman"/>
            <w:color w:val="000000"/>
            <w:sz w:val="24"/>
            <w:szCs w:val="24"/>
            <w:lang w:eastAsia="it-IT"/>
            <w:rPrChange w:id="2792" w:author="Don Franz" w:date="2017-07-13T18:06:00Z">
              <w:rPr>
                <w:rFonts w:ascii="Times New Roman" w:eastAsia="MS Mincho" w:hAnsi="Times New Roman" w:cs="Times New Roman"/>
                <w:color w:val="000000"/>
                <w:sz w:val="24"/>
                <w:szCs w:val="24"/>
                <w:lang w:eastAsia="it-IT"/>
              </w:rPr>
            </w:rPrChange>
          </w:rPr>
          <w:t>“Ho totale fiducia che uscirò dal ventre del pesce e compirò la mia missione, perché la parola di Dio non sbaglia mai, né risulta vuota. Dio mi ha coma</w:t>
        </w:r>
        <w:r w:rsidRPr="00882087">
          <w:rPr>
            <w:rFonts w:ascii="Book Antiqua" w:eastAsia="MS Mincho" w:hAnsi="Book Antiqua" w:cs="Times New Roman"/>
            <w:color w:val="000000"/>
            <w:sz w:val="24"/>
            <w:szCs w:val="24"/>
            <w:lang w:eastAsia="it-IT"/>
            <w:rPrChange w:id="2793" w:author="Don Franz" w:date="2017-07-13T18:06:00Z">
              <w:rPr>
                <w:rFonts w:ascii="Times New Roman" w:eastAsia="MS Mincho" w:hAnsi="Times New Roman" w:cs="Times New Roman"/>
                <w:color w:val="000000"/>
                <w:sz w:val="24"/>
                <w:szCs w:val="24"/>
                <w:lang w:eastAsia="it-IT"/>
              </w:rPr>
            </w:rPrChange>
          </w:rPr>
          <w:t>ndato di andare a Ninive.</w:t>
        </w:r>
      </w:ins>
      <w:ins w:id="2794" w:author="Don Franz" w:date="2017-07-12T11:53:00Z">
        <w:r w:rsidRPr="00882087">
          <w:rPr>
            <w:rFonts w:ascii="Book Antiqua" w:eastAsia="MS Mincho" w:hAnsi="Book Antiqua" w:cs="Times New Roman"/>
            <w:color w:val="000000"/>
            <w:sz w:val="24"/>
            <w:szCs w:val="24"/>
            <w:lang w:eastAsia="it-IT"/>
            <w:rPrChange w:id="2795" w:author="Don Franz" w:date="2017-07-13T18:06:00Z">
              <w:rPr>
                <w:rFonts w:ascii="Times New Roman" w:eastAsia="MS Mincho" w:hAnsi="Times New Roman" w:cs="Times New Roman"/>
                <w:color w:val="000000"/>
                <w:sz w:val="24"/>
                <w:szCs w:val="24"/>
                <w:lang w:eastAsia="it-IT"/>
              </w:rPr>
            </w:rPrChange>
          </w:rPr>
          <w:t xml:space="preserve"> Il Signore ama la mia vita e ha fiducia in me</w:t>
        </w:r>
      </w:ins>
      <w:ins w:id="2796" w:author="Don Franz" w:date="2017-07-11T18:40:00Z">
        <w:r w:rsidR="00191872" w:rsidRPr="00882087">
          <w:rPr>
            <w:rFonts w:ascii="Book Antiqua" w:eastAsia="MS Mincho" w:hAnsi="Book Antiqua" w:cs="Times New Roman"/>
            <w:color w:val="000000"/>
            <w:sz w:val="24"/>
            <w:szCs w:val="24"/>
            <w:lang w:eastAsia="it-IT"/>
            <w:rPrChange w:id="2797" w:author="Don Franz" w:date="2017-07-13T18:06:00Z">
              <w:rPr>
                <w:rFonts w:ascii="Times New Roman" w:eastAsia="MS Mincho" w:hAnsi="Times New Roman" w:cs="Times New Roman"/>
                <w:color w:val="000000"/>
                <w:sz w:val="24"/>
                <w:szCs w:val="24"/>
                <w:lang w:eastAsia="it-IT"/>
              </w:rPr>
            </w:rPrChange>
          </w:rPr>
          <w:t xml:space="preserve">”. </w:t>
        </w:r>
      </w:ins>
    </w:p>
    <w:p w:rsidR="00191872" w:rsidRPr="00882087" w:rsidRDefault="00191872">
      <w:pPr>
        <w:widowControl w:val="0"/>
        <w:autoSpaceDE w:val="0"/>
        <w:autoSpaceDN w:val="0"/>
        <w:adjustRightInd w:val="0"/>
        <w:spacing w:after="0" w:line="240" w:lineRule="auto"/>
        <w:jc w:val="both"/>
        <w:rPr>
          <w:ins w:id="2798" w:author="Don Franz" w:date="2017-07-11T18:40:00Z"/>
          <w:rFonts w:ascii="Book Antiqua" w:eastAsia="MS Mincho" w:hAnsi="Book Antiqua" w:cs="Times New Roman"/>
          <w:color w:val="000000"/>
          <w:sz w:val="24"/>
          <w:szCs w:val="24"/>
          <w:lang w:eastAsia="it-IT"/>
          <w:rPrChange w:id="2799" w:author="Don Franz" w:date="2017-07-13T18:06:00Z">
            <w:rPr>
              <w:ins w:id="2800" w:author="Don Franz" w:date="2017-07-11T18:40:00Z"/>
              <w:rFonts w:ascii="Times New Roman" w:eastAsia="MS Mincho" w:hAnsi="Times New Roman" w:cs="Times New Roman"/>
              <w:color w:val="000000"/>
              <w:sz w:val="24"/>
              <w:szCs w:val="24"/>
              <w:lang w:eastAsia="it-IT"/>
            </w:rPr>
          </w:rPrChange>
        </w:rPr>
        <w:pPrChange w:id="2801" w:author="Giovanna Bettiol" w:date="2017-07-25T17:22:00Z">
          <w:pPr>
            <w:widowControl w:val="0"/>
            <w:autoSpaceDE w:val="0"/>
            <w:autoSpaceDN w:val="0"/>
            <w:adjustRightInd w:val="0"/>
            <w:spacing w:after="0" w:line="440" w:lineRule="atLeast"/>
            <w:jc w:val="both"/>
          </w:pPr>
        </w:pPrChange>
      </w:pPr>
      <w:ins w:id="2802" w:author="Don Franz" w:date="2017-07-11T18:40:00Z">
        <w:r w:rsidRPr="00882087">
          <w:rPr>
            <w:rFonts w:ascii="Book Antiqua" w:eastAsia="MS Mincho" w:hAnsi="Book Antiqua" w:cs="Times New Roman"/>
            <w:color w:val="000000"/>
            <w:sz w:val="24"/>
            <w:szCs w:val="24"/>
            <w:lang w:eastAsia="it-IT"/>
            <w:rPrChange w:id="2803" w:author="Don Franz" w:date="2017-07-13T18:06:00Z">
              <w:rPr>
                <w:rFonts w:ascii="Times New Roman" w:eastAsia="MS Mincho" w:hAnsi="Times New Roman" w:cs="Times New Roman"/>
                <w:color w:val="000000"/>
                <w:sz w:val="24"/>
                <w:szCs w:val="24"/>
                <w:lang w:eastAsia="it-IT"/>
              </w:rPr>
            </w:rPrChange>
          </w:rPr>
          <w:t xml:space="preserve">Quanto è meraviglioso quest’uomo nella sua fede! Non neghiamo che una nuvola lo abbia coperto ed abbia peccato contro Dio, ma </w:t>
        </w:r>
        <w:r w:rsidR="003568D4" w:rsidRPr="00882087">
          <w:rPr>
            <w:rFonts w:ascii="Book Antiqua" w:eastAsia="MS Mincho" w:hAnsi="Book Antiqua" w:cs="Times New Roman"/>
            <w:color w:val="000000"/>
            <w:sz w:val="24"/>
            <w:szCs w:val="24"/>
            <w:lang w:eastAsia="it-IT"/>
            <w:rPrChange w:id="2804" w:author="Don Franz" w:date="2017-07-13T18:06:00Z">
              <w:rPr>
                <w:rFonts w:ascii="Times New Roman" w:eastAsia="MS Mincho" w:hAnsi="Times New Roman" w:cs="Times New Roman"/>
                <w:color w:val="000000"/>
                <w:sz w:val="24"/>
                <w:szCs w:val="24"/>
                <w:lang w:eastAsia="it-IT"/>
              </w:rPr>
            </w:rPrChange>
          </w:rPr>
          <w:t>la sua essenza era ancora buona!</w:t>
        </w:r>
        <w:r w:rsidRPr="00882087">
          <w:rPr>
            <w:rFonts w:ascii="Book Antiqua" w:eastAsia="MS Mincho" w:hAnsi="Book Antiqua" w:cs="Times New Roman"/>
            <w:color w:val="000000"/>
            <w:sz w:val="24"/>
            <w:szCs w:val="24"/>
            <w:lang w:eastAsia="it-IT"/>
            <w:rPrChange w:id="2805" w:author="Don Franz" w:date="2017-07-13T18:06:00Z">
              <w:rPr>
                <w:rFonts w:ascii="Times New Roman" w:eastAsia="MS Mincho" w:hAnsi="Times New Roman" w:cs="Times New Roman"/>
                <w:color w:val="000000"/>
                <w:sz w:val="24"/>
                <w:szCs w:val="24"/>
                <w:lang w:eastAsia="it-IT"/>
              </w:rPr>
            </w:rPrChange>
          </w:rPr>
          <w:t xml:space="preserve"> Egli vide il futuro pieno di speranza come se fosse il presente. Egli offrì lode al Signore per la salvezz</w:t>
        </w:r>
        <w:r w:rsidR="003568D4" w:rsidRPr="00882087">
          <w:rPr>
            <w:rFonts w:ascii="Book Antiqua" w:eastAsia="MS Mincho" w:hAnsi="Book Antiqua" w:cs="Times New Roman"/>
            <w:color w:val="000000"/>
            <w:sz w:val="24"/>
            <w:szCs w:val="24"/>
            <w:lang w:eastAsia="it-IT"/>
            <w:rPrChange w:id="2806" w:author="Don Franz" w:date="2017-07-13T18:06:00Z">
              <w:rPr>
                <w:rFonts w:ascii="Times New Roman" w:eastAsia="MS Mincho" w:hAnsi="Times New Roman" w:cs="Times New Roman"/>
                <w:color w:val="000000"/>
                <w:sz w:val="24"/>
                <w:szCs w:val="24"/>
                <w:lang w:eastAsia="it-IT"/>
              </w:rPr>
            </w:rPrChange>
          </w:rPr>
          <w:t>a che non aveva ancora ricevuto</w:t>
        </w:r>
        <w:r w:rsidRPr="00882087">
          <w:rPr>
            <w:rFonts w:ascii="Book Antiqua" w:eastAsia="MS Mincho" w:hAnsi="Book Antiqua" w:cs="Times New Roman"/>
            <w:color w:val="000000"/>
            <w:sz w:val="24"/>
            <w:szCs w:val="24"/>
            <w:lang w:eastAsia="it-IT"/>
            <w:rPrChange w:id="2807" w:author="Don Franz" w:date="2017-07-13T18:06:00Z">
              <w:rPr>
                <w:rFonts w:ascii="Times New Roman" w:eastAsia="MS Mincho" w:hAnsi="Times New Roman" w:cs="Times New Roman"/>
                <w:color w:val="000000"/>
                <w:sz w:val="24"/>
                <w:szCs w:val="24"/>
                <w:lang w:eastAsia="it-IT"/>
              </w:rPr>
            </w:rPrChange>
          </w:rPr>
          <w:t xml:space="preserve">. </w:t>
        </w:r>
      </w:ins>
    </w:p>
    <w:p w:rsidR="00191872" w:rsidRPr="00882087" w:rsidRDefault="00191872">
      <w:pPr>
        <w:widowControl w:val="0"/>
        <w:autoSpaceDE w:val="0"/>
        <w:autoSpaceDN w:val="0"/>
        <w:adjustRightInd w:val="0"/>
        <w:spacing w:after="0" w:line="240" w:lineRule="auto"/>
        <w:jc w:val="both"/>
        <w:rPr>
          <w:ins w:id="2808" w:author="Don Franz" w:date="2017-07-11T18:40:00Z"/>
          <w:rFonts w:ascii="Book Antiqua" w:eastAsia="MS Mincho" w:hAnsi="Book Antiqua" w:cs="Times New Roman"/>
          <w:color w:val="000000"/>
          <w:sz w:val="24"/>
          <w:szCs w:val="24"/>
          <w:lang w:eastAsia="it-IT"/>
          <w:rPrChange w:id="2809" w:author="Don Franz" w:date="2017-07-13T18:06:00Z">
            <w:rPr>
              <w:ins w:id="2810" w:author="Don Franz" w:date="2017-07-11T18:40:00Z"/>
              <w:rFonts w:ascii="Times New Roman" w:eastAsia="MS Mincho" w:hAnsi="Times New Roman" w:cs="Times New Roman"/>
              <w:color w:val="000000"/>
              <w:sz w:val="24"/>
              <w:szCs w:val="24"/>
              <w:lang w:eastAsia="it-IT"/>
            </w:rPr>
          </w:rPrChange>
        </w:rPr>
        <w:pPrChange w:id="2811" w:author="Giovanna Bettiol" w:date="2017-07-25T17:22:00Z">
          <w:pPr>
            <w:widowControl w:val="0"/>
            <w:autoSpaceDE w:val="0"/>
            <w:autoSpaceDN w:val="0"/>
            <w:adjustRightInd w:val="0"/>
            <w:spacing w:after="0" w:line="440" w:lineRule="atLeast"/>
            <w:jc w:val="both"/>
          </w:pPr>
        </w:pPrChange>
      </w:pPr>
      <w:ins w:id="2812" w:author="Don Franz" w:date="2017-07-11T18:40:00Z">
        <w:r w:rsidRPr="00882087">
          <w:rPr>
            <w:rFonts w:ascii="Book Antiqua" w:eastAsia="MS Mincho" w:hAnsi="Book Antiqua" w:cs="Times New Roman"/>
            <w:color w:val="000000"/>
            <w:sz w:val="24"/>
            <w:szCs w:val="24"/>
            <w:lang w:eastAsia="it-IT"/>
            <w:rPrChange w:id="2813" w:author="Don Franz" w:date="2017-07-13T18:06:00Z">
              <w:rPr>
                <w:rFonts w:ascii="Times New Roman" w:eastAsia="MS Mincho" w:hAnsi="Times New Roman" w:cs="Times New Roman"/>
                <w:color w:val="000000"/>
                <w:sz w:val="24"/>
                <w:szCs w:val="24"/>
                <w:lang w:eastAsia="it-IT"/>
              </w:rPr>
            </w:rPrChange>
          </w:rPr>
          <w:t>Quando la fede di Giona raggiunse quel meraviglioso livello, il Signore ordinò al pesce di rigettarlo sull’asci</w:t>
        </w:r>
        <w:r w:rsidR="003568D4" w:rsidRPr="00882087">
          <w:rPr>
            <w:rFonts w:ascii="Book Antiqua" w:eastAsia="MS Mincho" w:hAnsi="Book Antiqua" w:cs="Times New Roman"/>
            <w:color w:val="000000"/>
            <w:sz w:val="24"/>
            <w:szCs w:val="24"/>
            <w:lang w:eastAsia="it-IT"/>
            <w:rPrChange w:id="2814" w:author="Don Franz" w:date="2017-07-13T18:06:00Z">
              <w:rPr>
                <w:rFonts w:ascii="Times New Roman" w:eastAsia="MS Mincho" w:hAnsi="Times New Roman" w:cs="Times New Roman"/>
                <w:color w:val="000000"/>
                <w:sz w:val="24"/>
                <w:szCs w:val="24"/>
                <w:lang w:eastAsia="it-IT"/>
              </w:rPr>
            </w:rPrChange>
          </w:rPr>
          <w:t>utto.</w:t>
        </w:r>
        <w:r w:rsidRPr="00882087">
          <w:rPr>
            <w:rFonts w:ascii="Book Antiqua" w:eastAsia="MS Mincho" w:hAnsi="Book Antiqua" w:cs="Times New Roman"/>
            <w:color w:val="000000"/>
            <w:sz w:val="24"/>
            <w:szCs w:val="24"/>
            <w:lang w:eastAsia="it-IT"/>
            <w:rPrChange w:id="2815" w:author="Don Franz" w:date="2017-07-13T18:06:00Z">
              <w:rPr>
                <w:rFonts w:ascii="Times New Roman" w:eastAsia="MS Mincho" w:hAnsi="Times New Roman" w:cs="Times New Roman"/>
                <w:color w:val="000000"/>
                <w:sz w:val="24"/>
                <w:szCs w:val="24"/>
                <w:lang w:eastAsia="it-IT"/>
              </w:rPr>
            </w:rPrChange>
          </w:rPr>
          <w:t xml:space="preserve"> </w:t>
        </w:r>
      </w:ins>
    </w:p>
    <w:p w:rsidR="00A70CBD" w:rsidRPr="00882087" w:rsidRDefault="00191872">
      <w:pPr>
        <w:widowControl w:val="0"/>
        <w:autoSpaceDE w:val="0"/>
        <w:autoSpaceDN w:val="0"/>
        <w:adjustRightInd w:val="0"/>
        <w:spacing w:after="0" w:line="240" w:lineRule="auto"/>
        <w:jc w:val="both"/>
        <w:rPr>
          <w:ins w:id="2816" w:author="Don Franz" w:date="2017-07-12T18:05:00Z"/>
          <w:rFonts w:ascii="Book Antiqua" w:eastAsia="MS Mincho" w:hAnsi="Book Antiqua" w:cs="Times New Roman"/>
          <w:color w:val="000000"/>
          <w:sz w:val="24"/>
          <w:szCs w:val="24"/>
          <w:lang w:eastAsia="it-IT"/>
          <w:rPrChange w:id="2817" w:author="Don Franz" w:date="2017-07-13T18:06:00Z">
            <w:rPr>
              <w:ins w:id="2818" w:author="Don Franz" w:date="2017-07-12T18:05:00Z"/>
              <w:rFonts w:ascii="Times New Roman" w:eastAsia="MS Mincho" w:hAnsi="Times New Roman" w:cs="Times New Roman"/>
              <w:color w:val="000000"/>
              <w:sz w:val="24"/>
              <w:szCs w:val="24"/>
              <w:lang w:eastAsia="it-IT"/>
            </w:rPr>
          </w:rPrChange>
        </w:rPr>
        <w:pPrChange w:id="2819" w:author="Giovanna Bettiol" w:date="2017-07-25T17:22:00Z">
          <w:pPr>
            <w:widowControl w:val="0"/>
            <w:autoSpaceDE w:val="0"/>
            <w:autoSpaceDN w:val="0"/>
            <w:adjustRightInd w:val="0"/>
            <w:spacing w:after="0" w:line="440" w:lineRule="atLeast"/>
            <w:jc w:val="both"/>
          </w:pPr>
        </w:pPrChange>
      </w:pPr>
      <w:ins w:id="2820" w:author="Don Franz" w:date="2017-07-11T18:40:00Z">
        <w:r w:rsidRPr="00882087">
          <w:rPr>
            <w:rFonts w:ascii="Book Antiqua" w:eastAsia="MS Mincho" w:hAnsi="Book Antiqua" w:cs="Times New Roman"/>
            <w:color w:val="000000"/>
            <w:sz w:val="24"/>
            <w:szCs w:val="24"/>
            <w:lang w:eastAsia="it-IT"/>
            <w:rPrChange w:id="2821" w:author="Don Franz" w:date="2017-07-13T18:06:00Z">
              <w:rPr>
                <w:rFonts w:ascii="Times New Roman" w:eastAsia="MS Mincho" w:hAnsi="Times New Roman" w:cs="Times New Roman"/>
                <w:color w:val="000000"/>
                <w:sz w:val="24"/>
                <w:szCs w:val="24"/>
                <w:lang w:eastAsia="it-IT"/>
              </w:rPr>
            </w:rPrChange>
          </w:rPr>
          <w:t xml:space="preserve">Nel momento giusto il pesce rigettò Giona sull’asciutto nel posto definito da Dio. Sorvoliamo adesso su questa pagina della vita di Giona, come se non fosse mai capitata. Come se i primi due capitoli del libro fossero stati dimenticati dal Signore. </w:t>
        </w:r>
      </w:ins>
      <w:ins w:id="2822" w:author="Don Franz" w:date="2017-07-12T12:07:00Z">
        <w:r w:rsidR="00A70CBD" w:rsidRPr="00882087">
          <w:rPr>
            <w:rFonts w:ascii="Book Antiqua" w:eastAsia="MS Mincho" w:hAnsi="Book Antiqua" w:cs="Times New Roman"/>
            <w:color w:val="000000"/>
            <w:sz w:val="24"/>
            <w:szCs w:val="24"/>
            <w:lang w:eastAsia="it-IT"/>
            <w:rPrChange w:id="2823" w:author="Don Franz" w:date="2017-07-13T18:06:00Z">
              <w:rPr>
                <w:rFonts w:ascii="Times New Roman" w:eastAsia="MS Mincho" w:hAnsi="Times New Roman" w:cs="Times New Roman"/>
                <w:color w:val="000000"/>
                <w:sz w:val="24"/>
                <w:szCs w:val="24"/>
                <w:lang w:eastAsia="it-IT"/>
              </w:rPr>
            </w:rPrChange>
          </w:rPr>
          <w:t xml:space="preserve">E prepariamoci ad ascoltare: </w:t>
        </w:r>
      </w:ins>
      <w:ins w:id="2824" w:author="Don Franz" w:date="2017-07-11T18:40:00Z">
        <w:r w:rsidRPr="00882087">
          <w:rPr>
            <w:rFonts w:ascii="Book Antiqua" w:eastAsia="MS Mincho" w:hAnsi="Book Antiqua" w:cs="Times New Roman"/>
            <w:color w:val="000000"/>
            <w:sz w:val="24"/>
            <w:szCs w:val="24"/>
            <w:lang w:eastAsia="it-IT"/>
            <w:rPrChange w:id="2825" w:author="Don Franz" w:date="2017-07-13T18:06:00Z">
              <w:rPr>
                <w:rFonts w:ascii="Times New Roman" w:eastAsia="MS Mincho" w:hAnsi="Times New Roman" w:cs="Times New Roman"/>
                <w:color w:val="000000"/>
                <w:sz w:val="24"/>
                <w:szCs w:val="24"/>
                <w:lang w:eastAsia="it-IT"/>
              </w:rPr>
            </w:rPrChange>
          </w:rPr>
          <w:t>“Fu rivolta a Giona una seconda volta questa parola del Signore: «Alzati, và a Ninive la grande città e annunzia loro quanto ti dirò» (Gn 3,1-2).</w:t>
        </w:r>
      </w:ins>
    </w:p>
    <w:p w:rsidR="00832152" w:rsidRPr="00882087" w:rsidRDefault="00832152">
      <w:pPr>
        <w:widowControl w:val="0"/>
        <w:autoSpaceDE w:val="0"/>
        <w:autoSpaceDN w:val="0"/>
        <w:adjustRightInd w:val="0"/>
        <w:spacing w:after="0" w:line="240" w:lineRule="auto"/>
        <w:jc w:val="both"/>
        <w:rPr>
          <w:ins w:id="2826" w:author="Don Franz" w:date="2017-07-12T18:05:00Z"/>
          <w:rFonts w:ascii="Book Antiqua" w:eastAsia="MS Mincho" w:hAnsi="Book Antiqua" w:cs="Times New Roman"/>
          <w:color w:val="000000"/>
          <w:sz w:val="24"/>
          <w:szCs w:val="24"/>
          <w:lang w:eastAsia="it-IT"/>
          <w:rPrChange w:id="2827" w:author="Don Franz" w:date="2017-07-13T18:06:00Z">
            <w:rPr>
              <w:ins w:id="2828" w:author="Don Franz" w:date="2017-07-12T18:05:00Z"/>
              <w:rFonts w:ascii="Times New Roman" w:eastAsia="MS Mincho" w:hAnsi="Times New Roman" w:cs="Times New Roman"/>
              <w:color w:val="000000"/>
              <w:sz w:val="24"/>
              <w:szCs w:val="24"/>
              <w:lang w:eastAsia="it-IT"/>
            </w:rPr>
          </w:rPrChange>
        </w:rPr>
        <w:pPrChange w:id="2829" w:author="Giovanna Bettiol" w:date="2017-07-25T17:22:00Z">
          <w:pPr>
            <w:widowControl w:val="0"/>
            <w:autoSpaceDE w:val="0"/>
            <w:autoSpaceDN w:val="0"/>
            <w:adjustRightInd w:val="0"/>
            <w:spacing w:after="0" w:line="440" w:lineRule="atLeast"/>
            <w:jc w:val="both"/>
          </w:pPr>
        </w:pPrChange>
      </w:pPr>
    </w:p>
    <w:p w:rsidR="00832152" w:rsidRPr="00882087" w:rsidRDefault="00832152">
      <w:pPr>
        <w:widowControl w:val="0"/>
        <w:autoSpaceDE w:val="0"/>
        <w:autoSpaceDN w:val="0"/>
        <w:adjustRightInd w:val="0"/>
        <w:spacing w:after="0" w:line="240" w:lineRule="auto"/>
        <w:jc w:val="both"/>
        <w:rPr>
          <w:ins w:id="2830" w:author="Don Franz" w:date="2017-07-12T12:07:00Z"/>
          <w:rFonts w:ascii="Book Antiqua" w:eastAsia="MS Mincho" w:hAnsi="Book Antiqua" w:cs="Times New Roman"/>
          <w:color w:val="000000"/>
          <w:sz w:val="24"/>
          <w:szCs w:val="24"/>
          <w:lang w:eastAsia="it-IT"/>
          <w:rPrChange w:id="2831" w:author="Don Franz" w:date="2017-07-13T18:06:00Z">
            <w:rPr>
              <w:ins w:id="2832" w:author="Don Franz" w:date="2017-07-12T12:07:00Z"/>
              <w:rFonts w:ascii="Times New Roman" w:eastAsia="MS Mincho" w:hAnsi="Times New Roman" w:cs="Times New Roman"/>
              <w:color w:val="000000"/>
              <w:sz w:val="24"/>
              <w:szCs w:val="24"/>
              <w:lang w:eastAsia="it-IT"/>
            </w:rPr>
          </w:rPrChange>
        </w:rPr>
        <w:pPrChange w:id="2833" w:author="Giovanna Bettiol" w:date="2017-07-25T17:22:00Z">
          <w:pPr>
            <w:widowControl w:val="0"/>
            <w:autoSpaceDE w:val="0"/>
            <w:autoSpaceDN w:val="0"/>
            <w:adjustRightInd w:val="0"/>
            <w:spacing w:after="0" w:line="440" w:lineRule="atLeast"/>
            <w:jc w:val="both"/>
          </w:pPr>
        </w:pPrChange>
      </w:pPr>
    </w:p>
    <w:p w:rsidR="00191872" w:rsidRPr="00851506" w:rsidDel="005317C6" w:rsidRDefault="00851506">
      <w:pPr>
        <w:keepNext/>
        <w:keepLines/>
        <w:spacing w:after="0" w:line="240" w:lineRule="auto"/>
        <w:ind w:left="-5" w:right="-15" w:hanging="10"/>
        <w:jc w:val="both"/>
        <w:outlineLvl w:val="0"/>
        <w:rPr>
          <w:del w:id="2834" w:author="Don Franz" w:date="2017-07-12T11:59:00Z"/>
          <w:rFonts w:ascii="Book Antiqua" w:hAnsi="Book Antiqua"/>
          <w:b/>
          <w:bCs/>
          <w:sz w:val="24"/>
          <w:szCs w:val="24"/>
          <w:u w:val="single"/>
          <w:rPrChange w:id="2835" w:author="Don Franz" w:date="2017-07-14T17:31:00Z">
            <w:rPr>
              <w:del w:id="2836" w:author="Don Franz" w:date="2017-07-12T11:59:00Z"/>
              <w:b/>
              <w:bCs/>
            </w:rPr>
          </w:rPrChange>
        </w:rPr>
        <w:pPrChange w:id="2837" w:author="Giovanna Bettiol" w:date="2017-07-25T17:22:00Z">
          <w:pPr>
            <w:keepNext/>
            <w:keepLines/>
            <w:spacing w:after="0" w:line="240" w:lineRule="auto"/>
            <w:ind w:left="-5" w:right="-15" w:hanging="10"/>
            <w:outlineLvl w:val="0"/>
          </w:pPr>
        </w:pPrChange>
      </w:pPr>
      <w:ins w:id="2838" w:author="Don Franz" w:date="2017-07-12T16:41:00Z">
        <w:r w:rsidRPr="00851506">
          <w:rPr>
            <w:rFonts w:ascii="Book Antiqua" w:hAnsi="Book Antiqua"/>
            <w:b/>
            <w:bCs/>
            <w:sz w:val="24"/>
            <w:szCs w:val="24"/>
            <w:u w:val="single"/>
            <w:rPrChange w:id="2839" w:author="Don Franz" w:date="2017-07-14T17:31:00Z">
              <w:rPr>
                <w:rFonts w:ascii="Book Antiqua" w:hAnsi="Book Antiqua"/>
                <w:b/>
                <w:bCs/>
                <w:sz w:val="24"/>
                <w:szCs w:val="24"/>
              </w:rPr>
            </w:rPrChange>
          </w:rPr>
          <w:t>ORA TOCCA A TE</w:t>
        </w:r>
      </w:ins>
    </w:p>
    <w:p w:rsidR="005317C6" w:rsidRPr="00882087" w:rsidRDefault="005317C6">
      <w:pPr>
        <w:spacing w:line="240" w:lineRule="auto"/>
        <w:jc w:val="both"/>
        <w:rPr>
          <w:ins w:id="2840" w:author="Don Franz" w:date="2017-07-12T16:39:00Z"/>
          <w:rFonts w:ascii="Book Antiqua" w:hAnsi="Book Antiqua"/>
          <w:b/>
          <w:bCs/>
          <w:sz w:val="24"/>
          <w:szCs w:val="24"/>
          <w:rPrChange w:id="2841" w:author="Don Franz" w:date="2017-07-13T18:06:00Z">
            <w:rPr>
              <w:ins w:id="2842" w:author="Don Franz" w:date="2017-07-12T16:39:00Z"/>
              <w:b/>
              <w:bCs/>
            </w:rPr>
          </w:rPrChange>
        </w:rPr>
        <w:pPrChange w:id="2843" w:author="Giovanna Bettiol" w:date="2017-07-25T17:22:00Z">
          <w:pPr/>
        </w:pPrChange>
      </w:pPr>
    </w:p>
    <w:p w:rsidR="00054243" w:rsidRPr="00882087" w:rsidDel="003568D4" w:rsidRDefault="00054243">
      <w:pPr>
        <w:spacing w:line="240" w:lineRule="auto"/>
        <w:jc w:val="both"/>
        <w:rPr>
          <w:del w:id="2844" w:author="Don Franz" w:date="2017-07-12T11:59:00Z"/>
          <w:rFonts w:ascii="Book Antiqua" w:hAnsi="Book Antiqua"/>
          <w:b/>
          <w:bCs/>
          <w:sz w:val="24"/>
          <w:szCs w:val="24"/>
          <w:rPrChange w:id="2845" w:author="Don Franz" w:date="2017-07-13T18:06:00Z">
            <w:rPr>
              <w:del w:id="2846" w:author="Don Franz" w:date="2017-07-12T11:59:00Z"/>
              <w:b/>
              <w:bCs/>
            </w:rPr>
          </w:rPrChange>
        </w:rPr>
        <w:pPrChange w:id="2847" w:author="Giovanna Bettiol" w:date="2017-07-25T17:22:00Z">
          <w:pPr/>
        </w:pPrChange>
      </w:pPr>
    </w:p>
    <w:p w:rsidR="00054243" w:rsidRPr="00882087" w:rsidDel="003568D4" w:rsidRDefault="00054243">
      <w:pPr>
        <w:spacing w:after="0" w:line="240" w:lineRule="auto"/>
        <w:jc w:val="both"/>
        <w:rPr>
          <w:del w:id="2848" w:author="Don Franz" w:date="2017-07-12T11:57:00Z"/>
          <w:rFonts w:ascii="Book Antiqua" w:hAnsi="Book Antiqua" w:cs="Times New Roman"/>
          <w:sz w:val="24"/>
          <w:szCs w:val="24"/>
          <w:rPrChange w:id="2849" w:author="Don Franz" w:date="2017-07-13T18:06:00Z">
            <w:rPr>
              <w:del w:id="2850" w:author="Don Franz" w:date="2017-07-12T11:57:00Z"/>
              <w:rFonts w:ascii="Times New Roman" w:hAnsi="Times New Roman" w:cs="Times New Roman"/>
            </w:rPr>
          </w:rPrChange>
        </w:rPr>
        <w:pPrChange w:id="2851" w:author="Giovanna Bettiol" w:date="2017-07-25T17:22:00Z">
          <w:pPr>
            <w:spacing w:after="0" w:line="360" w:lineRule="auto"/>
            <w:jc w:val="both"/>
          </w:pPr>
        </w:pPrChange>
      </w:pPr>
      <w:del w:id="2852" w:author="Don Franz" w:date="2017-07-12T11:57:00Z">
        <w:r w:rsidRPr="00882087" w:rsidDel="003568D4">
          <w:rPr>
            <w:rFonts w:ascii="Book Antiqua" w:hAnsi="Book Antiqua" w:cs="Times New Roman"/>
            <w:sz w:val="24"/>
            <w:szCs w:val="24"/>
            <w:rPrChange w:id="2853" w:author="Don Franz" w:date="2017-07-13T18:06:00Z">
              <w:rPr>
                <w:rFonts w:ascii="Times New Roman" w:hAnsi="Times New Roman" w:cs="Times New Roman"/>
              </w:rPr>
            </w:rPrChange>
          </w:rPr>
          <w:delText>UN PICCOLO COMMENTO …</w:delText>
        </w:r>
      </w:del>
    </w:p>
    <w:p w:rsidR="00054243" w:rsidRPr="00882087" w:rsidDel="003568D4" w:rsidRDefault="00054243">
      <w:pPr>
        <w:spacing w:after="0" w:line="240" w:lineRule="auto"/>
        <w:jc w:val="both"/>
        <w:rPr>
          <w:del w:id="2854" w:author="Don Franz" w:date="2017-07-12T11:57:00Z"/>
          <w:rFonts w:ascii="Book Antiqua" w:hAnsi="Book Antiqua"/>
          <w:sz w:val="24"/>
          <w:szCs w:val="24"/>
          <w:rPrChange w:id="2855" w:author="Don Franz" w:date="2017-07-13T18:06:00Z">
            <w:rPr>
              <w:del w:id="2856" w:author="Don Franz" w:date="2017-07-12T11:57:00Z"/>
            </w:rPr>
          </w:rPrChange>
        </w:rPr>
        <w:pPrChange w:id="2857" w:author="Giovanna Bettiol" w:date="2017-07-25T17:22:00Z">
          <w:pPr/>
        </w:pPrChange>
      </w:pPr>
      <w:del w:id="2858" w:author="Don Franz" w:date="2017-07-12T11:57:00Z">
        <w:r w:rsidRPr="00882087" w:rsidDel="003568D4">
          <w:rPr>
            <w:rFonts w:ascii="Book Antiqua" w:hAnsi="Book Antiqua"/>
            <w:sz w:val="24"/>
            <w:szCs w:val="24"/>
            <w:rPrChange w:id="2859" w:author="Don Franz" w:date="2017-07-13T18:06:00Z">
              <w:rPr/>
            </w:rPrChange>
          </w:rPr>
          <w:delText>°°°°°°°°°°°°°°°°°°°°°°°°°°°°°°°°°°°°°°°°°°°°°°°°°°°°°°°°°°°°°°°°°°°°°°°°°°°°°°°°°°°°°°°°°°°°°°°°°°°°°°°°°°°°°°°°°°°°°°°</w:delText>
        </w:r>
      </w:del>
    </w:p>
    <w:p w:rsidR="00054243" w:rsidRPr="00882087" w:rsidDel="003568D4" w:rsidRDefault="00054243">
      <w:pPr>
        <w:spacing w:after="0" w:line="240" w:lineRule="auto"/>
        <w:jc w:val="both"/>
        <w:rPr>
          <w:del w:id="2860" w:author="Don Franz" w:date="2017-07-12T11:59:00Z"/>
          <w:rFonts w:ascii="Book Antiqua" w:hAnsi="Book Antiqua"/>
          <w:sz w:val="24"/>
          <w:szCs w:val="24"/>
          <w:rPrChange w:id="2861" w:author="Don Franz" w:date="2017-07-13T18:06:00Z">
            <w:rPr>
              <w:del w:id="2862" w:author="Don Franz" w:date="2017-07-12T11:59:00Z"/>
            </w:rPr>
          </w:rPrChange>
        </w:rPr>
        <w:pPrChange w:id="2863" w:author="Giovanna Bettiol" w:date="2017-07-25T17:22:00Z">
          <w:pPr>
            <w:spacing w:after="252" w:line="240" w:lineRule="auto"/>
            <w:ind w:right="-15"/>
          </w:pPr>
        </w:pPrChange>
      </w:pPr>
      <w:del w:id="2864" w:author="Don Franz" w:date="2017-07-12T11:59:00Z">
        <w:r w:rsidRPr="00882087" w:rsidDel="003568D4">
          <w:rPr>
            <w:rFonts w:ascii="Book Antiqua" w:eastAsia="Times New Roman" w:hAnsi="Book Antiqua" w:cs="Times New Roman"/>
            <w:b/>
            <w:i/>
            <w:sz w:val="24"/>
            <w:szCs w:val="24"/>
            <w:rPrChange w:id="2865" w:author="Don Franz" w:date="2017-07-13T18:06:00Z">
              <w:rPr>
                <w:rFonts w:ascii="Times New Roman" w:eastAsia="Times New Roman" w:hAnsi="Times New Roman" w:cs="Times New Roman"/>
                <w:b/>
                <w:i/>
              </w:rPr>
            </w:rPrChange>
          </w:rPr>
          <w:delText xml:space="preserve">La lezione del grande pesce </w:delText>
        </w:r>
      </w:del>
    </w:p>
    <w:p w:rsidR="00054243" w:rsidRPr="00882087" w:rsidDel="003568D4" w:rsidRDefault="00054243">
      <w:pPr>
        <w:spacing w:after="0" w:line="240" w:lineRule="auto"/>
        <w:jc w:val="both"/>
        <w:rPr>
          <w:del w:id="2866" w:author="Don Franz" w:date="2017-07-12T11:56:00Z"/>
          <w:rFonts w:ascii="Book Antiqua" w:hAnsi="Book Antiqua"/>
          <w:sz w:val="24"/>
          <w:szCs w:val="24"/>
          <w:highlight w:val="yellow"/>
          <w:rPrChange w:id="2867" w:author="Don Franz" w:date="2017-07-13T18:06:00Z">
            <w:rPr>
              <w:del w:id="2868" w:author="Don Franz" w:date="2017-07-12T11:56:00Z"/>
              <w:highlight w:val="yellow"/>
            </w:rPr>
          </w:rPrChange>
        </w:rPr>
        <w:pPrChange w:id="2869" w:author="Giovanna Bettiol" w:date="2017-07-25T17:22:00Z">
          <w:pPr/>
        </w:pPrChange>
      </w:pPr>
      <w:del w:id="2870" w:author="Don Franz" w:date="2017-07-12T11:56:00Z">
        <w:r w:rsidRPr="00882087" w:rsidDel="003568D4">
          <w:rPr>
            <w:rFonts w:ascii="Book Antiqua" w:hAnsi="Book Antiqua"/>
            <w:sz w:val="24"/>
            <w:szCs w:val="24"/>
            <w:highlight w:val="yellow"/>
            <w:rPrChange w:id="2871" w:author="Don Franz" w:date="2017-07-13T18:06:00Z">
              <w:rPr>
                <w:highlight w:val="yellow"/>
              </w:rPr>
            </w:rPrChange>
          </w:rPr>
          <w:delText>La seconda parte del libro di Giona è centrata sulla sua esperienza di vulnerabilità, di precarietà.</w:delText>
        </w:r>
      </w:del>
    </w:p>
    <w:p w:rsidR="00054243" w:rsidRPr="00882087" w:rsidDel="003568D4" w:rsidRDefault="00054243">
      <w:pPr>
        <w:spacing w:line="240" w:lineRule="auto"/>
        <w:jc w:val="both"/>
        <w:rPr>
          <w:del w:id="2872" w:author="Don Franz" w:date="2017-07-12T11:56:00Z"/>
          <w:rFonts w:ascii="Book Antiqua" w:hAnsi="Book Antiqua"/>
          <w:sz w:val="24"/>
          <w:szCs w:val="24"/>
          <w:rPrChange w:id="2873" w:author="Don Franz" w:date="2017-07-13T18:06:00Z">
            <w:rPr>
              <w:del w:id="2874" w:author="Don Franz" w:date="2017-07-12T11:56:00Z"/>
            </w:rPr>
          </w:rPrChange>
        </w:rPr>
        <w:pPrChange w:id="2875" w:author="Giovanna Bettiol" w:date="2017-07-25T17:22:00Z">
          <w:pPr/>
        </w:pPrChange>
      </w:pPr>
      <w:del w:id="2876" w:author="Don Franz" w:date="2017-07-12T11:56:00Z">
        <w:r w:rsidRPr="00882087" w:rsidDel="003568D4">
          <w:rPr>
            <w:rFonts w:ascii="Book Antiqua" w:hAnsi="Book Antiqua"/>
            <w:sz w:val="24"/>
            <w:szCs w:val="24"/>
            <w:highlight w:val="yellow"/>
            <w:rPrChange w:id="2877" w:author="Don Franz" w:date="2017-07-13T18:06:00Z">
              <w:rPr>
                <w:highlight w:val="yellow"/>
              </w:rPr>
            </w:rPrChange>
          </w:rPr>
          <w:delText>Nel ventre del grosso pesce Giona prega. La preghiera che sgorga dalla sua bocca è un salmo di invocazione: è la scoperta che per andare oltre la sua situazione fragilità ed insoddisfazione solo il ricordo del Signore Dio rende possibile il suo ritorno alla vita. La presenza liberante e vicina del Dio fedele lo hanno fatto risalire dalla fossa.</w:delText>
        </w:r>
        <w:r w:rsidRPr="00882087" w:rsidDel="003568D4">
          <w:rPr>
            <w:rFonts w:ascii="Book Antiqua" w:hAnsi="Book Antiqua"/>
            <w:sz w:val="24"/>
            <w:szCs w:val="24"/>
            <w:rPrChange w:id="2878" w:author="Don Franz" w:date="2017-07-13T18:06:00Z">
              <w:rPr/>
            </w:rPrChange>
          </w:rPr>
          <w:delText xml:space="preserve"> </w:delText>
        </w:r>
      </w:del>
    </w:p>
    <w:p w:rsidR="00054243" w:rsidRPr="00882087" w:rsidDel="003568D4" w:rsidRDefault="00054243">
      <w:pPr>
        <w:spacing w:line="240" w:lineRule="auto"/>
        <w:jc w:val="both"/>
        <w:rPr>
          <w:del w:id="2879" w:author="Don Franz" w:date="2017-07-12T11:56:00Z"/>
          <w:rFonts w:ascii="Book Antiqua" w:hAnsi="Book Antiqua"/>
          <w:sz w:val="24"/>
          <w:szCs w:val="24"/>
          <w:rPrChange w:id="2880" w:author="Don Franz" w:date="2017-07-13T18:06:00Z">
            <w:rPr>
              <w:del w:id="2881" w:author="Don Franz" w:date="2017-07-12T11:56:00Z"/>
            </w:rPr>
          </w:rPrChange>
        </w:rPr>
        <w:pPrChange w:id="2882" w:author="Giovanna Bettiol" w:date="2017-07-25T17:22:00Z">
          <w:pPr/>
        </w:pPrChange>
      </w:pPr>
      <w:del w:id="2883" w:author="Don Franz" w:date="2017-07-12T11:56:00Z">
        <w:r w:rsidRPr="00882087" w:rsidDel="003568D4">
          <w:rPr>
            <w:rFonts w:ascii="Book Antiqua" w:hAnsi="Book Antiqua"/>
            <w:sz w:val="24"/>
            <w:szCs w:val="24"/>
            <w:highlight w:val="yellow"/>
            <w:rPrChange w:id="2884" w:author="Don Franz" w:date="2017-07-13T18:06:00Z">
              <w:rPr>
                <w:highlight w:val="yellow"/>
              </w:rPr>
            </w:rPrChange>
          </w:rPr>
          <w:delText>Questa seconda parte del libro ha per messaggio fondamentale la salvezza sperimentata da Giona, non per sentito dire, ma come esperienza coinvolgente la totalità della sua esistenza</w:delText>
        </w:r>
        <w:r w:rsidRPr="00882087" w:rsidDel="003568D4">
          <w:rPr>
            <w:rFonts w:ascii="Book Antiqua" w:hAnsi="Book Antiqua"/>
            <w:sz w:val="24"/>
            <w:szCs w:val="24"/>
            <w:rPrChange w:id="2885" w:author="Don Franz" w:date="2017-07-13T18:06:00Z">
              <w:rPr/>
            </w:rPrChange>
          </w:rPr>
          <w:delText xml:space="preserve">. </w:delText>
        </w:r>
      </w:del>
    </w:p>
    <w:p w:rsidR="00054243" w:rsidRPr="00882087" w:rsidDel="005317C6" w:rsidRDefault="00054243">
      <w:pPr>
        <w:spacing w:line="240" w:lineRule="auto"/>
        <w:jc w:val="both"/>
        <w:rPr>
          <w:del w:id="2886" w:author="Don Franz" w:date="2017-07-12T16:39:00Z"/>
          <w:rFonts w:ascii="Book Antiqua" w:hAnsi="Book Antiqua"/>
          <w:sz w:val="24"/>
          <w:szCs w:val="24"/>
          <w:rPrChange w:id="2887" w:author="Don Franz" w:date="2017-07-13T18:06:00Z">
            <w:rPr>
              <w:del w:id="2888" w:author="Don Franz" w:date="2017-07-12T16:39:00Z"/>
            </w:rPr>
          </w:rPrChange>
        </w:rPr>
        <w:pPrChange w:id="2889" w:author="Giovanna Bettiol" w:date="2017-07-25T17:22:00Z">
          <w:pPr/>
        </w:pPrChange>
      </w:pPr>
      <w:moveFromRangeStart w:id="2890" w:author="Don Franz" w:date="2017-07-12T11:58:00Z" w:name="move487624030"/>
      <w:moveFrom w:id="2891" w:author="Don Franz" w:date="2017-07-12T11:58:00Z">
        <w:r w:rsidRPr="00882087" w:rsidDel="003568D4">
          <w:rPr>
            <w:rFonts w:ascii="Book Antiqua" w:hAnsi="Book Antiqua"/>
            <w:sz w:val="24"/>
            <w:szCs w:val="24"/>
            <w:highlight w:val="green"/>
            <w:rPrChange w:id="2892" w:author="Don Franz" w:date="2017-07-13T18:06:00Z">
              <w:rPr>
                <w:highlight w:val="green"/>
              </w:rPr>
            </w:rPrChange>
          </w:rPr>
          <w:t>Sta qui forse il nucleo profondo di questo passaggio del libro: Giona, da credente sicuro della sua fede, tuttavia infedele e in fuga di fronte alla chiamata di Dio, si scopre gratuitamente toccato dalla vicinanza di Dio.</w:t>
        </w:r>
        <w:r w:rsidRPr="00882087" w:rsidDel="003568D4">
          <w:rPr>
            <w:rFonts w:ascii="Book Antiqua" w:hAnsi="Book Antiqua"/>
            <w:sz w:val="24"/>
            <w:szCs w:val="24"/>
            <w:rPrChange w:id="2893" w:author="Don Franz" w:date="2017-07-13T18:06:00Z">
              <w:rPr/>
            </w:rPrChange>
          </w:rPr>
          <w:t xml:space="preserve"> </w:t>
        </w:r>
      </w:moveFrom>
    </w:p>
    <w:p w:rsidR="00054243" w:rsidRPr="00882087" w:rsidDel="005317C6" w:rsidRDefault="00054243">
      <w:pPr>
        <w:spacing w:line="240" w:lineRule="auto"/>
        <w:jc w:val="both"/>
        <w:rPr>
          <w:del w:id="2894" w:author="Don Franz" w:date="2017-07-12T16:39:00Z"/>
          <w:rFonts w:ascii="Book Antiqua" w:hAnsi="Book Antiqua"/>
          <w:sz w:val="24"/>
          <w:szCs w:val="24"/>
          <w:rPrChange w:id="2895" w:author="Don Franz" w:date="2017-07-13T18:06:00Z">
            <w:rPr>
              <w:del w:id="2896" w:author="Don Franz" w:date="2017-07-12T16:39:00Z"/>
            </w:rPr>
          </w:rPrChange>
        </w:rPr>
        <w:pPrChange w:id="2897" w:author="Giovanna Bettiol" w:date="2017-07-25T17:22:00Z">
          <w:pPr/>
        </w:pPrChange>
      </w:pPr>
      <w:moveFrom w:id="2898" w:author="Don Franz" w:date="2017-07-12T11:58:00Z">
        <w:del w:id="2899" w:author="Don Franz" w:date="2017-07-12T16:39:00Z">
          <w:r w:rsidRPr="00882087" w:rsidDel="005317C6">
            <w:rPr>
              <w:rFonts w:ascii="Book Antiqua" w:hAnsi="Book Antiqua"/>
              <w:sz w:val="24"/>
              <w:szCs w:val="24"/>
              <w:highlight w:val="yellow"/>
              <w:rPrChange w:id="2900" w:author="Don Franz" w:date="2017-07-13T18:06:00Z">
                <w:rPr>
                  <w:highlight w:val="yellow"/>
                </w:rPr>
              </w:rPrChange>
            </w:rPr>
            <w:delText>Giona scopre la forza della grazia di Dio che fa breccia nel suo cuore e lo apre allo stupore della salvezza da accogliere come dono.</w:delText>
          </w:r>
          <w:r w:rsidRPr="00882087" w:rsidDel="005317C6">
            <w:rPr>
              <w:rFonts w:ascii="Book Antiqua" w:hAnsi="Book Antiqua"/>
              <w:sz w:val="24"/>
              <w:szCs w:val="24"/>
              <w:rPrChange w:id="2901" w:author="Don Franz" w:date="2017-07-13T18:06:00Z">
                <w:rPr/>
              </w:rPrChange>
            </w:rPr>
            <w:delText xml:space="preserve"> </w:delText>
          </w:r>
        </w:del>
      </w:moveFrom>
    </w:p>
    <w:moveFromRangeEnd w:id="2890"/>
    <w:p w:rsidR="00054243" w:rsidRPr="00882087" w:rsidDel="003568D4" w:rsidRDefault="00054243">
      <w:pPr>
        <w:spacing w:line="240" w:lineRule="auto"/>
        <w:jc w:val="both"/>
        <w:rPr>
          <w:del w:id="2902" w:author="Don Franz" w:date="2017-07-12T11:59:00Z"/>
          <w:rFonts w:ascii="Book Antiqua" w:hAnsi="Book Antiqua"/>
          <w:sz w:val="24"/>
          <w:szCs w:val="24"/>
          <w:rPrChange w:id="2903" w:author="Don Franz" w:date="2017-07-13T18:06:00Z">
            <w:rPr>
              <w:del w:id="2904" w:author="Don Franz" w:date="2017-07-12T11:59:00Z"/>
            </w:rPr>
          </w:rPrChange>
        </w:rPr>
        <w:pPrChange w:id="2905" w:author="Giovanna Bettiol" w:date="2017-07-25T17:22:00Z">
          <w:pPr/>
        </w:pPrChange>
      </w:pPr>
    </w:p>
    <w:p w:rsidR="00054243" w:rsidRPr="00882087" w:rsidDel="003568D4" w:rsidRDefault="00054243">
      <w:pPr>
        <w:spacing w:line="240" w:lineRule="auto"/>
        <w:jc w:val="both"/>
        <w:rPr>
          <w:del w:id="2906" w:author="Don Franz" w:date="2017-07-12T11:58:00Z"/>
          <w:rFonts w:ascii="Book Antiqua" w:hAnsi="Book Antiqua"/>
          <w:sz w:val="24"/>
          <w:szCs w:val="24"/>
          <w:rPrChange w:id="2907" w:author="Don Franz" w:date="2017-07-13T18:06:00Z">
            <w:rPr>
              <w:del w:id="2908" w:author="Don Franz" w:date="2017-07-12T11:58:00Z"/>
            </w:rPr>
          </w:rPrChange>
        </w:rPr>
        <w:pPrChange w:id="2909" w:author="Giovanna Bettiol" w:date="2017-07-25T17:22:00Z">
          <w:pPr>
            <w:spacing w:after="0" w:line="240" w:lineRule="auto"/>
            <w:ind w:left="44"/>
          </w:pPr>
        </w:pPrChange>
      </w:pPr>
      <w:del w:id="2910" w:author="Don Franz" w:date="2017-07-12T11:59:00Z">
        <w:r w:rsidRPr="00882087" w:rsidDel="003568D4">
          <w:rPr>
            <w:rFonts w:ascii="Book Antiqua" w:eastAsia="Times New Roman" w:hAnsi="Book Antiqua" w:cs="Times New Roman"/>
            <w:color w:val="000000"/>
            <w:sz w:val="24"/>
            <w:szCs w:val="24"/>
            <w:lang w:eastAsia="it-IT"/>
            <w:rPrChange w:id="2911" w:author="Don Franz" w:date="2017-07-13T18:06:00Z">
              <w:rPr>
                <w:rFonts w:ascii="Times New Roman" w:eastAsia="Times New Roman" w:hAnsi="Times New Roman" w:cs="Times New Roman"/>
                <w:color w:val="000000"/>
                <w:sz w:val="36"/>
                <w:lang w:eastAsia="it-IT"/>
              </w:rPr>
            </w:rPrChange>
          </w:rPr>
          <w:delText>A</w:delText>
        </w:r>
      </w:del>
      <w:del w:id="2912" w:author="Don Franz" w:date="2017-07-12T16:39:00Z">
        <w:r w:rsidRPr="00882087" w:rsidDel="005317C6">
          <w:rPr>
            <w:rFonts w:ascii="Book Antiqua" w:eastAsia="Times New Roman" w:hAnsi="Book Antiqua" w:cs="Times New Roman"/>
            <w:color w:val="000000"/>
            <w:sz w:val="24"/>
            <w:szCs w:val="24"/>
            <w:lang w:eastAsia="it-IT"/>
            <w:rPrChange w:id="2913" w:author="Don Franz" w:date="2017-07-13T18:06:00Z">
              <w:rPr>
                <w:rFonts w:ascii="Times New Roman" w:eastAsia="Times New Roman" w:hAnsi="Times New Roman" w:cs="Times New Roman"/>
                <w:color w:val="000000"/>
                <w:sz w:val="36"/>
                <w:lang w:eastAsia="it-IT"/>
              </w:rPr>
            </w:rPrChange>
          </w:rPr>
          <w:delText>lcune concretizzazioni per noi</w:delText>
        </w:r>
      </w:del>
    </w:p>
    <w:p w:rsidR="003568D4" w:rsidRPr="00882087" w:rsidRDefault="00C73397">
      <w:pPr>
        <w:keepNext/>
        <w:keepLines/>
        <w:spacing w:after="0" w:line="240" w:lineRule="auto"/>
        <w:ind w:left="-5" w:right="-15" w:hanging="10"/>
        <w:jc w:val="both"/>
        <w:outlineLvl w:val="0"/>
        <w:rPr>
          <w:ins w:id="2914" w:author="Don Franz" w:date="2017-07-12T11:58:00Z"/>
          <w:rFonts w:ascii="Book Antiqua" w:hAnsi="Book Antiqua"/>
          <w:sz w:val="24"/>
          <w:szCs w:val="24"/>
          <w:rPrChange w:id="2915" w:author="Don Franz" w:date="2017-07-13T18:06:00Z">
            <w:rPr>
              <w:ins w:id="2916" w:author="Don Franz" w:date="2017-07-12T11:58:00Z"/>
            </w:rPr>
          </w:rPrChange>
        </w:rPr>
        <w:pPrChange w:id="2917" w:author="Giovanna Bettiol" w:date="2017-07-25T17:22:00Z">
          <w:pPr>
            <w:keepNext/>
            <w:keepLines/>
            <w:spacing w:after="0" w:line="240" w:lineRule="auto"/>
            <w:ind w:left="-5" w:right="-15" w:hanging="10"/>
            <w:outlineLvl w:val="0"/>
          </w:pPr>
        </w:pPrChange>
      </w:pPr>
      <w:ins w:id="2918" w:author="Don Franz" w:date="2017-07-12T16:41:00Z">
        <w:r w:rsidRPr="00882087">
          <w:rPr>
            <w:rFonts w:ascii="Book Antiqua" w:hAnsi="Book Antiqua"/>
            <w:sz w:val="24"/>
            <w:szCs w:val="24"/>
            <w:rPrChange w:id="2919" w:author="Don Franz" w:date="2017-07-13T18:06:00Z">
              <w:rPr/>
            </w:rPrChange>
          </w:rPr>
          <w:t>I</w:t>
        </w:r>
      </w:ins>
      <w:moveToRangeStart w:id="2920" w:author="Don Franz" w:date="2017-07-12T11:58:00Z" w:name="move487624030"/>
      <w:ins w:id="2921" w:author="Don Franz" w:date="2017-07-12T11:58:00Z">
        <w:r w:rsidR="003568D4" w:rsidRPr="00882087">
          <w:rPr>
            <w:rFonts w:ascii="Book Antiqua" w:hAnsi="Book Antiqua"/>
            <w:sz w:val="24"/>
            <w:szCs w:val="24"/>
            <w:rPrChange w:id="2922" w:author="Don Franz" w:date="2017-07-13T18:06:00Z">
              <w:rPr/>
            </w:rPrChange>
          </w:rPr>
          <w:t>l nucleo profondo di questo passaggio del libro</w:t>
        </w:r>
      </w:ins>
      <w:ins w:id="2923" w:author="Don Franz" w:date="2017-07-12T16:42:00Z">
        <w:r w:rsidRPr="00882087">
          <w:rPr>
            <w:rFonts w:ascii="Book Antiqua" w:hAnsi="Book Antiqua"/>
            <w:sz w:val="24"/>
            <w:szCs w:val="24"/>
            <w:rPrChange w:id="2924" w:author="Don Franz" w:date="2017-07-13T18:06:00Z">
              <w:rPr/>
            </w:rPrChange>
          </w:rPr>
          <w:t xml:space="preserve"> forse sta in questo</w:t>
        </w:r>
      </w:ins>
      <w:ins w:id="2925" w:author="Don Franz" w:date="2017-07-12T11:58:00Z">
        <w:r w:rsidR="003568D4" w:rsidRPr="00882087">
          <w:rPr>
            <w:rFonts w:ascii="Book Antiqua" w:hAnsi="Book Antiqua"/>
            <w:sz w:val="24"/>
            <w:szCs w:val="24"/>
            <w:rPrChange w:id="2926" w:author="Don Franz" w:date="2017-07-13T18:06:00Z">
              <w:rPr/>
            </w:rPrChange>
          </w:rPr>
          <w:t xml:space="preserve">: Giona, da credente sicuro della sua fede, tuttavia infedele e in fuga di fronte alla chiamata di Dio, si scopre gratuitamente toccato dalla vicinanza di Dio. </w:t>
        </w:r>
      </w:ins>
    </w:p>
    <w:p w:rsidR="003568D4" w:rsidRPr="00882087" w:rsidRDefault="003568D4">
      <w:pPr>
        <w:keepNext/>
        <w:keepLines/>
        <w:spacing w:after="0" w:line="240" w:lineRule="auto"/>
        <w:ind w:left="-5" w:right="-15" w:hanging="10"/>
        <w:jc w:val="both"/>
        <w:outlineLvl w:val="0"/>
        <w:rPr>
          <w:ins w:id="2927" w:author="Don Franz" w:date="2017-07-12T11:58:00Z"/>
          <w:rFonts w:ascii="Book Antiqua" w:hAnsi="Book Antiqua"/>
          <w:sz w:val="24"/>
          <w:szCs w:val="24"/>
          <w:rPrChange w:id="2928" w:author="Don Franz" w:date="2017-07-13T18:06:00Z">
            <w:rPr>
              <w:ins w:id="2929" w:author="Don Franz" w:date="2017-07-12T11:58:00Z"/>
            </w:rPr>
          </w:rPrChange>
        </w:rPr>
        <w:pPrChange w:id="2930" w:author="Giovanna Bettiol" w:date="2017-07-25T17:22:00Z">
          <w:pPr>
            <w:keepNext/>
            <w:keepLines/>
            <w:spacing w:after="0" w:line="240" w:lineRule="auto"/>
            <w:ind w:left="-5" w:right="-15" w:hanging="10"/>
            <w:outlineLvl w:val="0"/>
          </w:pPr>
        </w:pPrChange>
      </w:pPr>
      <w:ins w:id="2931" w:author="Don Franz" w:date="2017-07-12T11:58:00Z">
        <w:r w:rsidRPr="00882087">
          <w:rPr>
            <w:rFonts w:ascii="Book Antiqua" w:hAnsi="Book Antiqua"/>
            <w:sz w:val="24"/>
            <w:szCs w:val="24"/>
            <w:rPrChange w:id="2932" w:author="Don Franz" w:date="2017-07-13T18:06:00Z">
              <w:rPr/>
            </w:rPrChange>
          </w:rPr>
          <w:t xml:space="preserve">Giona scopre la forza della grazia di Dio che fa breccia nel suo cuore e lo apre allo stupore della salvezza da accogliere come dono. </w:t>
        </w:r>
      </w:ins>
      <w:ins w:id="2933" w:author="Don Franz" w:date="2017-07-12T16:42:00Z">
        <w:r w:rsidR="00C73397" w:rsidRPr="00882087">
          <w:rPr>
            <w:rFonts w:ascii="Book Antiqua" w:hAnsi="Book Antiqua"/>
            <w:sz w:val="24"/>
            <w:szCs w:val="24"/>
            <w:rPrChange w:id="2934" w:author="Don Franz" w:date="2017-07-13T18:06:00Z">
              <w:rPr/>
            </w:rPrChange>
          </w:rPr>
          <w:t>S</w:t>
        </w:r>
      </w:ins>
      <w:ins w:id="2935" w:author="Don Franz" w:date="2017-07-12T16:43:00Z">
        <w:r w:rsidR="00C73397" w:rsidRPr="00882087">
          <w:rPr>
            <w:rFonts w:ascii="Book Antiqua" w:hAnsi="Book Antiqua"/>
            <w:sz w:val="24"/>
            <w:szCs w:val="24"/>
            <w:rPrChange w:id="2936" w:author="Don Franz" w:date="2017-07-13T18:06:00Z">
              <w:rPr/>
            </w:rPrChange>
          </w:rPr>
          <w:t>ono tre</w:t>
        </w:r>
      </w:ins>
      <w:ins w:id="2937" w:author="Don Franz" w:date="2017-07-12T16:42:00Z">
        <w:r w:rsidR="00C73397" w:rsidRPr="00882087">
          <w:rPr>
            <w:rFonts w:ascii="Book Antiqua" w:hAnsi="Book Antiqua"/>
            <w:sz w:val="24"/>
            <w:szCs w:val="24"/>
            <w:rPrChange w:id="2938" w:author="Don Franz" w:date="2017-07-13T18:06:00Z">
              <w:rPr/>
            </w:rPrChange>
          </w:rPr>
          <w:t xml:space="preserve"> allora</w:t>
        </w:r>
      </w:ins>
      <w:ins w:id="2939" w:author="Don Franz" w:date="2017-07-12T16:43:00Z">
        <w:r w:rsidR="00C73397" w:rsidRPr="00882087">
          <w:rPr>
            <w:rFonts w:ascii="Book Antiqua" w:hAnsi="Book Antiqua"/>
            <w:sz w:val="24"/>
            <w:szCs w:val="24"/>
            <w:rPrChange w:id="2940" w:author="Don Franz" w:date="2017-07-13T18:06:00Z">
              <w:rPr/>
            </w:rPrChange>
          </w:rPr>
          <w:t xml:space="preserve"> gli spunti che</w:t>
        </w:r>
      </w:ins>
      <w:ins w:id="2941" w:author="Don Franz" w:date="2017-07-12T16:42:00Z">
        <w:r w:rsidR="00C73397" w:rsidRPr="00882087">
          <w:rPr>
            <w:rFonts w:ascii="Book Antiqua" w:hAnsi="Book Antiqua"/>
            <w:sz w:val="24"/>
            <w:szCs w:val="24"/>
            <w:rPrChange w:id="2942" w:author="Don Franz" w:date="2017-07-13T18:06:00Z">
              <w:rPr/>
            </w:rPrChange>
          </w:rPr>
          <w:t xml:space="preserve"> possono essere utili per noi:</w:t>
        </w:r>
      </w:ins>
    </w:p>
    <w:moveToRangeEnd w:id="2920"/>
    <w:p w:rsidR="00054243" w:rsidRPr="00882087" w:rsidRDefault="00054243">
      <w:pPr>
        <w:keepNext/>
        <w:keepLines/>
        <w:spacing w:after="0" w:line="240" w:lineRule="auto"/>
        <w:ind w:left="-5" w:right="-15" w:hanging="10"/>
        <w:jc w:val="both"/>
        <w:outlineLvl w:val="0"/>
        <w:rPr>
          <w:rFonts w:ascii="Book Antiqua" w:hAnsi="Book Antiqua"/>
          <w:sz w:val="24"/>
          <w:szCs w:val="24"/>
          <w:rPrChange w:id="2943" w:author="Don Franz" w:date="2017-07-13T18:06:00Z">
            <w:rPr/>
          </w:rPrChange>
        </w:rPr>
        <w:pPrChange w:id="2944" w:author="Giovanna Bettiol" w:date="2017-07-25T17:22:00Z">
          <w:pPr>
            <w:spacing w:after="0" w:line="240" w:lineRule="auto"/>
            <w:ind w:left="44"/>
          </w:pPr>
        </w:pPrChange>
      </w:pPr>
      <w:del w:id="2945" w:author="Don Franz" w:date="2017-07-11T18:39:00Z">
        <w:r w:rsidRPr="00882087" w:rsidDel="00191872">
          <w:rPr>
            <w:rFonts w:ascii="Book Antiqua" w:hAnsi="Book Antiqua"/>
            <w:noProof/>
            <w:sz w:val="24"/>
            <w:szCs w:val="24"/>
            <w:lang w:eastAsia="it-IT"/>
            <w:rPrChange w:id="2946" w:author="Don Franz" w:date="2017-07-13T18:06:00Z">
              <w:rPr>
                <w:noProof/>
                <w:lang w:eastAsia="it-IT"/>
              </w:rPr>
            </w:rPrChange>
          </w:rPr>
          <mc:AlternateContent>
            <mc:Choice Requires="wpg">
              <w:drawing>
                <wp:anchor distT="0" distB="0" distL="114300" distR="114300" simplePos="0" relativeHeight="251659264" behindDoc="0" locked="0" layoutInCell="1" allowOverlap="1" wp14:anchorId="5896F365" wp14:editId="32045BA9">
                  <wp:simplePos x="0" y="0"/>
                  <wp:positionH relativeFrom="margin">
                    <wp:posOffset>5979</wp:posOffset>
                  </wp:positionH>
                  <wp:positionV relativeFrom="margin">
                    <wp:posOffset>1765300</wp:posOffset>
                  </wp:positionV>
                  <wp:extent cx="3599815" cy="6350"/>
                  <wp:effectExtent l="0" t="0" r="19685" b="12700"/>
                  <wp:wrapSquare wrapText="bothSides"/>
                  <wp:docPr id="11041" name="Group 11041"/>
                  <wp:cNvGraphicFramePr/>
                  <a:graphic xmlns:a="http://schemas.openxmlformats.org/drawingml/2006/main">
                    <a:graphicData uri="http://schemas.microsoft.com/office/word/2010/wordprocessingGroup">
                      <wpg:wgp>
                        <wpg:cNvGrpSpPr/>
                        <wpg:grpSpPr>
                          <a:xfrm>
                            <a:off x="0" y="0"/>
                            <a:ext cx="3599815" cy="6350"/>
                            <a:chOff x="0" y="0"/>
                            <a:chExt cx="3600006" cy="6350"/>
                          </a:xfrm>
                        </wpg:grpSpPr>
                        <wps:wsp>
                          <wps:cNvPr id="799" name="Shape 799"/>
                          <wps:cNvSpPr/>
                          <wps:spPr>
                            <a:xfrm>
                              <a:off x="0" y="0"/>
                              <a:ext cx="3600006" cy="0"/>
                            </a:xfrm>
                            <a:custGeom>
                              <a:avLst/>
                              <a:gdLst/>
                              <a:ahLst/>
                              <a:cxnLst/>
                              <a:rect l="0" t="0" r="0" b="0"/>
                              <a:pathLst>
                                <a:path w="3600006">
                                  <a:moveTo>
                                    <a:pt x="0" y="0"/>
                                  </a:moveTo>
                                  <a:lnTo>
                                    <a:pt x="3600006" y="0"/>
                                  </a:lnTo>
                                </a:path>
                              </a:pathLst>
                            </a:custGeom>
                            <a:noFill/>
                            <a:ln w="6350" cap="flat" cmpd="sng" algn="ctr">
                              <a:solidFill>
                                <a:srgbClr val="D1D2D3"/>
                              </a:solidFill>
                              <a:prstDash val="solid"/>
                              <a:miter lim="127000"/>
                            </a:ln>
                            <a:effectLst/>
                          </wps:spPr>
                          <wps:bodyPr/>
                        </wps:wsp>
                      </wpg:wgp>
                    </a:graphicData>
                  </a:graphic>
                </wp:anchor>
              </w:drawing>
            </mc:Choice>
            <mc:Fallback>
              <w:pict>
                <v:group w14:anchorId="0CC457E6" id="Group 11041" o:spid="_x0000_s1026" style="position:absolute;margin-left:.45pt;margin-top:139pt;width:283.45pt;height:.5pt;z-index:251659264;mso-position-horizontal-relative:margin;mso-position-vertical-relative:margin" coordsize="360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">
                  <v:shape id="Shape 799" o:spid="_x0000_s1027" style="position:absolute;width:36000;height:0;visibility:visible;mso-wrap-style:square;v-text-anchor:top" coordsize="3600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Ab8QA&#10;AADcAAAADwAAAGRycy9kb3ducmV2LnhtbESPT4vCMBTE78J+h/AWvGm6FfzTNYqICwVPasHro3nb&#10;VpuXbpOt9dsbQfA4zMxvmOW6N7XoqHWVZQVf4wgEcW51xYWC7PQzmoNwHlljbZkU3MnBevUxWGKi&#10;7Y0P1B19IQKEXYIKSu+bREqXl2TQjW1DHLxf2xr0QbaF1C3eAtzUMo6iqTRYcVgosaFtSfn1+G8U&#10;dOc4zie7aTa/9M1e/6VplW1SpYaf/eYbhKfev8OvdqoVzBYL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gG/EAAAA3AAAAA8AAAAAAAAAAAAAAAAAmAIAAGRycy9k&#10;b3ducmV2LnhtbFBLBQYAAAAABAAEAPUAAACJAwAAAAA=&#10;" path="m,l3600006,e" filled="f" strokecolor="#d1d2d3" strokeweight=".5pt">
                    <v:stroke miterlimit="83231f" joinstyle="miter"/>
                    <v:path arrowok="t" textboxrect="0,0,3600006,0"/>
                  </v:shape>
                  <w10:wrap type="square" anchorx="margin" anchory="margin"/>
                </v:group>
              </w:pict>
            </mc:Fallback>
          </mc:AlternateContent>
        </w:r>
      </w:del>
    </w:p>
    <w:p w:rsidR="00054243" w:rsidRPr="00882087" w:rsidRDefault="00C73397">
      <w:pPr>
        <w:spacing w:before="120" w:after="120" w:line="240" w:lineRule="auto"/>
        <w:jc w:val="both"/>
        <w:rPr>
          <w:rFonts w:ascii="Book Antiqua" w:hAnsi="Book Antiqua"/>
          <w:sz w:val="24"/>
          <w:szCs w:val="24"/>
          <w:rPrChange w:id="2947" w:author="Don Franz" w:date="2017-07-13T18:06:00Z">
            <w:rPr/>
          </w:rPrChange>
        </w:rPr>
        <w:pPrChange w:id="2948" w:author="Giovanna Bettiol" w:date="2017-07-25T17:22:00Z">
          <w:pPr>
            <w:spacing w:before="120" w:after="120" w:line="240" w:lineRule="auto"/>
          </w:pPr>
        </w:pPrChange>
      </w:pPr>
      <w:ins w:id="2949" w:author="Don Franz" w:date="2017-07-12T16:42:00Z">
        <w:r w:rsidRPr="00882087">
          <w:rPr>
            <w:rFonts w:ascii="Book Antiqua" w:hAnsi="Book Antiqua"/>
            <w:b/>
            <w:bCs/>
            <w:sz w:val="24"/>
            <w:szCs w:val="24"/>
            <w:u w:val="single"/>
            <w:rPrChange w:id="2950" w:author="Don Franz" w:date="2017-07-13T18:06:00Z">
              <w:rPr>
                <w:b/>
                <w:bCs/>
                <w:u w:val="single"/>
              </w:rPr>
            </w:rPrChange>
          </w:rPr>
          <w:t xml:space="preserve">1 - </w:t>
        </w:r>
      </w:ins>
      <w:r w:rsidR="00054243" w:rsidRPr="00882087">
        <w:rPr>
          <w:rFonts w:ascii="Book Antiqua" w:hAnsi="Book Antiqua"/>
          <w:b/>
          <w:bCs/>
          <w:sz w:val="24"/>
          <w:szCs w:val="24"/>
          <w:u w:val="single"/>
          <w:rPrChange w:id="2951" w:author="Don Franz" w:date="2017-07-13T18:06:00Z">
            <w:rPr>
              <w:b/>
              <w:bCs/>
              <w:u w:val="single"/>
            </w:rPr>
          </w:rPrChange>
        </w:rPr>
        <w:t>Rientrare in se stessi</w:t>
      </w:r>
    </w:p>
    <w:p w:rsidR="00054243" w:rsidRPr="00882087" w:rsidRDefault="00054243" w:rsidP="007038C9">
      <w:pPr>
        <w:spacing w:before="120" w:after="120" w:line="240" w:lineRule="auto"/>
        <w:jc w:val="both"/>
        <w:rPr>
          <w:rFonts w:ascii="Book Antiqua" w:hAnsi="Book Antiqua"/>
          <w:bCs/>
          <w:sz w:val="24"/>
          <w:szCs w:val="24"/>
          <w:rPrChange w:id="2952" w:author="Don Franz" w:date="2017-07-13T18:06:00Z">
            <w:rPr>
              <w:b/>
              <w:bCs/>
            </w:rPr>
          </w:rPrChange>
        </w:rPr>
      </w:pPr>
      <w:r w:rsidRPr="00882087">
        <w:rPr>
          <w:rFonts w:ascii="Book Antiqua" w:hAnsi="Book Antiqua"/>
          <w:bCs/>
          <w:sz w:val="24"/>
          <w:szCs w:val="24"/>
          <w:rPrChange w:id="2953" w:author="Don Franz" w:date="2017-07-13T18:06:00Z">
            <w:rPr>
              <w:b/>
              <w:bCs/>
            </w:rPr>
          </w:rPrChange>
        </w:rPr>
        <w:t>Giona deve constatare, a conclusione ormai del suo tormentato itinerario di fuga, che la forza dell'amore di</w:t>
      </w:r>
      <w:r w:rsidRPr="00882087">
        <w:rPr>
          <w:rFonts w:ascii="Book Antiqua" w:hAnsi="Book Antiqua"/>
          <w:bCs/>
          <w:sz w:val="24"/>
          <w:szCs w:val="24"/>
          <w:rPrChange w:id="2954" w:author="Don Franz" w:date="2017-07-13T18:06:00Z">
            <w:rPr>
              <w:b/>
              <w:bCs/>
            </w:rPr>
          </w:rPrChange>
        </w:rPr>
        <w:softHyphen/>
        <w:t>pende dalla bellezza e bontà dell'Amato. L'amore per gli idoli lascia aridi e vuo</w:t>
      </w:r>
      <w:r w:rsidRPr="00882087">
        <w:rPr>
          <w:rFonts w:ascii="Book Antiqua" w:hAnsi="Book Antiqua"/>
          <w:bCs/>
          <w:sz w:val="24"/>
          <w:szCs w:val="24"/>
          <w:rPrChange w:id="2955" w:author="Don Franz" w:date="2017-07-13T18:06:00Z">
            <w:rPr>
              <w:b/>
              <w:bCs/>
            </w:rPr>
          </w:rPrChange>
        </w:rPr>
        <w:softHyphen/>
        <w:t>ti. Chi ama vanità diviene lui stesso vano e vuoto. Invece, amare il Signore ci rende più simile a lui, ci trasfigura a sua immagine: chi incontra il Signore e gusta la sua bontà e bellezza, reagisce alla delusione e alla stanchezza.</w:t>
      </w:r>
    </w:p>
    <w:p w:rsidR="00054243" w:rsidRPr="00882087" w:rsidRDefault="00054243">
      <w:pPr>
        <w:spacing w:before="120" w:after="120" w:line="240" w:lineRule="auto"/>
        <w:jc w:val="both"/>
        <w:rPr>
          <w:rFonts w:ascii="Book Antiqua" w:hAnsi="Book Antiqua"/>
          <w:b/>
          <w:bCs/>
          <w:sz w:val="24"/>
          <w:szCs w:val="24"/>
          <w:u w:val="single"/>
          <w:rPrChange w:id="2956" w:author="Don Franz" w:date="2017-07-13T18:06:00Z">
            <w:rPr>
              <w:b/>
              <w:bCs/>
              <w:u w:val="single"/>
            </w:rPr>
          </w:rPrChange>
        </w:rPr>
        <w:pPrChange w:id="2957" w:author="Giovanna Bettiol" w:date="2017-07-25T17:22:00Z">
          <w:pPr>
            <w:spacing w:before="120" w:after="120"/>
            <w:jc w:val="both"/>
          </w:pPr>
        </w:pPrChange>
      </w:pPr>
      <w:r w:rsidRPr="00882087">
        <w:rPr>
          <w:rFonts w:ascii="Book Antiqua" w:hAnsi="Book Antiqua"/>
          <w:b/>
          <w:bCs/>
          <w:sz w:val="24"/>
          <w:szCs w:val="24"/>
          <w:rPrChange w:id="2958" w:author="Don Franz" w:date="2017-07-13T18:06:00Z">
            <w:rPr>
              <w:b/>
              <w:bCs/>
            </w:rPr>
          </w:rPrChange>
        </w:rPr>
        <w:t>Pensa ora alla storia del tuo rapporto con il Signore: quali sono stati i momenti in cui puoi dire di aver fat</w:t>
      </w:r>
      <w:r w:rsidRPr="00882087">
        <w:rPr>
          <w:rFonts w:ascii="Book Antiqua" w:hAnsi="Book Antiqua"/>
          <w:b/>
          <w:bCs/>
          <w:sz w:val="24"/>
          <w:szCs w:val="24"/>
          <w:rPrChange w:id="2959" w:author="Don Franz" w:date="2017-07-13T18:06:00Z">
            <w:rPr>
              <w:b/>
              <w:bCs/>
            </w:rPr>
          </w:rPrChange>
        </w:rPr>
        <w:softHyphen/>
        <w:t xml:space="preserve">to esperienza della luminosa bontà di Dio? È, questo, un esercizio molto importante: è la base perché anche tu possa dire con Giona: </w:t>
      </w:r>
      <w:r w:rsidRPr="00882087">
        <w:rPr>
          <w:rFonts w:ascii="Book Antiqua" w:hAnsi="Book Antiqua"/>
          <w:b/>
          <w:bCs/>
          <w:i/>
          <w:iCs/>
          <w:sz w:val="24"/>
          <w:szCs w:val="24"/>
          <w:rPrChange w:id="2960" w:author="Don Franz" w:date="2017-07-13T18:06:00Z">
            <w:rPr>
              <w:b/>
              <w:bCs/>
              <w:i/>
              <w:iCs/>
            </w:rPr>
          </w:rPrChange>
        </w:rPr>
        <w:t>"Ho ricordato il Signore"</w:t>
      </w:r>
      <w:del w:id="2961" w:author="Don Franz" w:date="2017-07-12T16:43:00Z">
        <w:r w:rsidRPr="00882087" w:rsidDel="00C73397">
          <w:rPr>
            <w:rFonts w:ascii="Book Antiqua" w:hAnsi="Book Antiqua"/>
            <w:b/>
            <w:bCs/>
            <w:i/>
            <w:iCs/>
            <w:sz w:val="24"/>
            <w:szCs w:val="24"/>
            <w:rPrChange w:id="2962" w:author="Don Franz" w:date="2017-07-13T18:06:00Z">
              <w:rPr>
                <w:b/>
                <w:bCs/>
                <w:i/>
                <w:iCs/>
              </w:rPr>
            </w:rPrChange>
          </w:rPr>
          <w:delText xml:space="preserve"> </w:delText>
        </w:r>
      </w:del>
      <w:r w:rsidRPr="00882087">
        <w:rPr>
          <w:rFonts w:ascii="Book Antiqua" w:hAnsi="Book Antiqua"/>
          <w:b/>
          <w:bCs/>
          <w:i/>
          <w:iCs/>
          <w:sz w:val="24"/>
          <w:szCs w:val="24"/>
          <w:rPrChange w:id="2963" w:author="Don Franz" w:date="2017-07-13T18:06:00Z">
            <w:rPr>
              <w:b/>
              <w:bCs/>
              <w:i/>
              <w:iCs/>
            </w:rPr>
          </w:rPrChange>
        </w:rPr>
        <w:t>.</w:t>
      </w:r>
    </w:p>
    <w:p w:rsidR="00054243" w:rsidRPr="00882087" w:rsidRDefault="00054243">
      <w:pPr>
        <w:spacing w:before="120" w:after="120" w:line="240" w:lineRule="auto"/>
        <w:jc w:val="both"/>
        <w:rPr>
          <w:rFonts w:ascii="Book Antiqua" w:hAnsi="Book Antiqua"/>
          <w:b/>
          <w:bCs/>
          <w:sz w:val="24"/>
          <w:szCs w:val="24"/>
          <w:u w:val="single"/>
          <w:rPrChange w:id="2964" w:author="Don Franz" w:date="2017-07-13T18:06:00Z">
            <w:rPr>
              <w:b/>
              <w:bCs/>
              <w:u w:val="single"/>
            </w:rPr>
          </w:rPrChange>
        </w:rPr>
        <w:pPrChange w:id="2965" w:author="Giovanna Bettiol" w:date="2017-07-25T17:22:00Z">
          <w:pPr>
            <w:spacing w:before="120" w:after="120"/>
            <w:jc w:val="both"/>
          </w:pPr>
        </w:pPrChange>
      </w:pPr>
    </w:p>
    <w:p w:rsidR="00054243" w:rsidRPr="00882087" w:rsidRDefault="00C73397">
      <w:pPr>
        <w:spacing w:before="120" w:after="120" w:line="240" w:lineRule="auto"/>
        <w:jc w:val="both"/>
        <w:rPr>
          <w:rFonts w:ascii="Book Antiqua" w:hAnsi="Book Antiqua"/>
          <w:b/>
          <w:bCs/>
          <w:sz w:val="24"/>
          <w:szCs w:val="24"/>
          <w:u w:val="single"/>
          <w:rPrChange w:id="2966" w:author="Don Franz" w:date="2017-07-13T18:06:00Z">
            <w:rPr>
              <w:b/>
              <w:bCs/>
              <w:u w:val="single"/>
            </w:rPr>
          </w:rPrChange>
        </w:rPr>
        <w:pPrChange w:id="2967" w:author="Giovanna Bettiol" w:date="2017-07-25T17:22:00Z">
          <w:pPr>
            <w:spacing w:before="120" w:after="120"/>
            <w:jc w:val="both"/>
          </w:pPr>
        </w:pPrChange>
      </w:pPr>
      <w:ins w:id="2968" w:author="Don Franz" w:date="2017-07-12T16:42:00Z">
        <w:r w:rsidRPr="00882087">
          <w:rPr>
            <w:rFonts w:ascii="Book Antiqua" w:hAnsi="Book Antiqua"/>
            <w:b/>
            <w:bCs/>
            <w:sz w:val="24"/>
            <w:szCs w:val="24"/>
            <w:u w:val="single"/>
            <w:rPrChange w:id="2969" w:author="Don Franz" w:date="2017-07-13T18:06:00Z">
              <w:rPr>
                <w:b/>
                <w:bCs/>
                <w:u w:val="single"/>
              </w:rPr>
            </w:rPrChange>
          </w:rPr>
          <w:t xml:space="preserve">2 - </w:t>
        </w:r>
      </w:ins>
      <w:r w:rsidR="00054243" w:rsidRPr="00882087">
        <w:rPr>
          <w:rFonts w:ascii="Book Antiqua" w:hAnsi="Book Antiqua"/>
          <w:b/>
          <w:bCs/>
          <w:sz w:val="24"/>
          <w:szCs w:val="24"/>
          <w:u w:val="single"/>
          <w:rPrChange w:id="2970" w:author="Don Franz" w:date="2017-07-13T18:06:00Z">
            <w:rPr>
              <w:b/>
              <w:bCs/>
              <w:u w:val="single"/>
            </w:rPr>
          </w:rPrChange>
        </w:rPr>
        <w:t>Nostalgia di Dio</w:t>
      </w:r>
    </w:p>
    <w:p w:rsidR="00054243" w:rsidRPr="00882087" w:rsidRDefault="00C73397">
      <w:pPr>
        <w:spacing w:before="120" w:after="120" w:line="240" w:lineRule="auto"/>
        <w:jc w:val="both"/>
        <w:rPr>
          <w:rFonts w:ascii="Book Antiqua" w:hAnsi="Book Antiqua"/>
          <w:bCs/>
          <w:sz w:val="24"/>
          <w:szCs w:val="24"/>
          <w:rPrChange w:id="2971" w:author="Don Franz" w:date="2017-07-13T18:06:00Z">
            <w:rPr>
              <w:b/>
              <w:bCs/>
            </w:rPr>
          </w:rPrChange>
        </w:rPr>
        <w:pPrChange w:id="2972" w:author="Giovanna Bettiol" w:date="2017-07-25T17:22:00Z">
          <w:pPr>
            <w:spacing w:before="120" w:after="120"/>
            <w:jc w:val="both"/>
          </w:pPr>
        </w:pPrChange>
      </w:pPr>
      <w:ins w:id="2973" w:author="Don Franz" w:date="2017-07-12T16:43:00Z">
        <w:r w:rsidRPr="00882087">
          <w:rPr>
            <w:rFonts w:ascii="Book Antiqua" w:hAnsi="Book Antiqua"/>
            <w:bCs/>
            <w:sz w:val="24"/>
            <w:szCs w:val="24"/>
            <w:rPrChange w:id="2974" w:author="Don Franz" w:date="2017-07-13T18:06:00Z">
              <w:rPr>
                <w:bCs/>
              </w:rPr>
            </w:rPrChange>
          </w:rPr>
          <w:t>E’ come se il</w:t>
        </w:r>
      </w:ins>
      <w:del w:id="2975" w:author="Don Franz" w:date="2017-07-12T16:43:00Z">
        <w:r w:rsidR="00054243" w:rsidRPr="00882087" w:rsidDel="00C73397">
          <w:rPr>
            <w:rFonts w:ascii="Book Antiqua" w:hAnsi="Book Antiqua"/>
            <w:bCs/>
            <w:sz w:val="24"/>
            <w:szCs w:val="24"/>
            <w:rPrChange w:id="2976" w:author="Don Franz" w:date="2017-07-13T18:06:00Z">
              <w:rPr>
                <w:b/>
                <w:bCs/>
              </w:rPr>
            </w:rPrChange>
          </w:rPr>
          <w:delText>Il</w:delText>
        </w:r>
      </w:del>
      <w:r w:rsidR="00054243" w:rsidRPr="00882087">
        <w:rPr>
          <w:rFonts w:ascii="Book Antiqua" w:hAnsi="Book Antiqua"/>
          <w:bCs/>
          <w:sz w:val="24"/>
          <w:szCs w:val="24"/>
          <w:rPrChange w:id="2977" w:author="Don Franz" w:date="2017-07-13T18:06:00Z">
            <w:rPr>
              <w:b/>
              <w:bCs/>
            </w:rPr>
          </w:rPrChange>
        </w:rPr>
        <w:t xml:space="preserve"> Signore </w:t>
      </w:r>
      <w:ins w:id="2978" w:author="Don Franz" w:date="2017-07-12T16:43:00Z">
        <w:r w:rsidRPr="00882087">
          <w:rPr>
            <w:rFonts w:ascii="Book Antiqua" w:hAnsi="Book Antiqua"/>
            <w:bCs/>
            <w:sz w:val="24"/>
            <w:szCs w:val="24"/>
            <w:rPrChange w:id="2979" w:author="Don Franz" w:date="2017-07-13T18:06:00Z">
              <w:rPr>
                <w:bCs/>
              </w:rPr>
            </w:rPrChange>
          </w:rPr>
          <w:t>avesse detto</w:t>
        </w:r>
      </w:ins>
      <w:del w:id="2980" w:author="Don Franz" w:date="2017-07-12T16:43:00Z">
        <w:r w:rsidR="00054243" w:rsidRPr="00882087" w:rsidDel="00C73397">
          <w:rPr>
            <w:rFonts w:ascii="Book Antiqua" w:hAnsi="Book Antiqua"/>
            <w:bCs/>
            <w:sz w:val="24"/>
            <w:szCs w:val="24"/>
            <w:rPrChange w:id="2981" w:author="Don Franz" w:date="2017-07-13T18:06:00Z">
              <w:rPr>
                <w:b/>
                <w:bCs/>
              </w:rPr>
            </w:rPrChange>
          </w:rPr>
          <w:delText>dice</w:delText>
        </w:r>
      </w:del>
      <w:r w:rsidR="00054243" w:rsidRPr="00882087">
        <w:rPr>
          <w:rFonts w:ascii="Book Antiqua" w:hAnsi="Book Antiqua"/>
          <w:bCs/>
          <w:sz w:val="24"/>
          <w:szCs w:val="24"/>
          <w:rPrChange w:id="2982" w:author="Don Franz" w:date="2017-07-13T18:06:00Z">
            <w:rPr>
              <w:b/>
              <w:bCs/>
            </w:rPr>
          </w:rPrChange>
        </w:rPr>
        <w:t xml:space="preserve"> a Giona: “Vuoi scappare da me? Vuoi scendere in basso, sempre più in basso? Ti prendo sul serio. Vai fino in fondo in questa tua fuga. Senti fino in fondo tutta l'amarezza della distanza da me, percorri fino in fondo la via della fuga che hai intra</w:t>
      </w:r>
      <w:r w:rsidR="00054243" w:rsidRPr="00882087">
        <w:rPr>
          <w:rFonts w:ascii="Book Antiqua" w:hAnsi="Book Antiqua"/>
          <w:bCs/>
          <w:sz w:val="24"/>
          <w:szCs w:val="24"/>
          <w:rPrChange w:id="2983" w:author="Don Franz" w:date="2017-07-13T18:06:00Z">
            <w:rPr>
              <w:b/>
              <w:bCs/>
            </w:rPr>
          </w:rPrChange>
        </w:rPr>
        <w:softHyphen/>
        <w:t>preso, e prenditi le tue responsabilità!”.</w:t>
      </w:r>
    </w:p>
    <w:p w:rsidR="00054243" w:rsidRPr="00882087" w:rsidRDefault="00054243">
      <w:pPr>
        <w:spacing w:before="120" w:after="120" w:line="240" w:lineRule="auto"/>
        <w:jc w:val="both"/>
        <w:rPr>
          <w:rFonts w:ascii="Book Antiqua" w:hAnsi="Book Antiqua"/>
          <w:bCs/>
          <w:sz w:val="24"/>
          <w:szCs w:val="24"/>
          <w:rPrChange w:id="2984" w:author="Don Franz" w:date="2017-07-13T18:06:00Z">
            <w:rPr>
              <w:b/>
              <w:bCs/>
            </w:rPr>
          </w:rPrChange>
        </w:rPr>
        <w:pPrChange w:id="2985" w:author="Giovanna Bettiol" w:date="2017-07-25T17:22:00Z">
          <w:pPr>
            <w:spacing w:before="120" w:after="120"/>
            <w:jc w:val="both"/>
          </w:pPr>
        </w:pPrChange>
      </w:pPr>
      <w:r w:rsidRPr="00882087">
        <w:rPr>
          <w:rFonts w:ascii="Book Antiqua" w:hAnsi="Book Antiqua"/>
          <w:bCs/>
          <w:sz w:val="24"/>
          <w:szCs w:val="24"/>
          <w:rPrChange w:id="2986" w:author="Don Franz" w:date="2017-07-13T18:06:00Z">
            <w:rPr>
              <w:b/>
              <w:bCs/>
            </w:rPr>
          </w:rPrChange>
        </w:rPr>
        <w:t>C'è al fondo una scommessa decisiva di Dio al ri</w:t>
      </w:r>
      <w:r w:rsidRPr="00882087">
        <w:rPr>
          <w:rFonts w:ascii="Book Antiqua" w:hAnsi="Book Antiqua"/>
          <w:bCs/>
          <w:sz w:val="24"/>
          <w:szCs w:val="24"/>
          <w:rPrChange w:id="2987" w:author="Don Franz" w:date="2017-07-13T18:06:00Z">
            <w:rPr>
              <w:b/>
              <w:bCs/>
            </w:rPr>
          </w:rPrChange>
        </w:rPr>
        <w:softHyphen/>
        <w:t>guardo del cuore umano: che esso nasconde una ra</w:t>
      </w:r>
      <w:r w:rsidRPr="00882087">
        <w:rPr>
          <w:rFonts w:ascii="Book Antiqua" w:hAnsi="Book Antiqua"/>
          <w:bCs/>
          <w:sz w:val="24"/>
          <w:szCs w:val="24"/>
          <w:rPrChange w:id="2988" w:author="Don Franz" w:date="2017-07-13T18:06:00Z">
            <w:rPr>
              <w:b/>
              <w:bCs/>
            </w:rPr>
          </w:rPrChange>
        </w:rPr>
        <w:softHyphen/>
        <w:t>dicale nostalgia di lui. E’ l'esperienza del figliol prodigo.</w:t>
      </w:r>
    </w:p>
    <w:p w:rsidR="00054243" w:rsidRPr="00882087" w:rsidRDefault="00054243">
      <w:pPr>
        <w:spacing w:before="120" w:after="120" w:line="240" w:lineRule="auto"/>
        <w:jc w:val="both"/>
        <w:rPr>
          <w:rFonts w:ascii="Book Antiqua" w:hAnsi="Book Antiqua"/>
          <w:b/>
          <w:bCs/>
          <w:sz w:val="24"/>
          <w:szCs w:val="24"/>
          <w:rPrChange w:id="2989" w:author="Don Franz" w:date="2017-07-13T18:06:00Z">
            <w:rPr>
              <w:b/>
              <w:bCs/>
            </w:rPr>
          </w:rPrChange>
        </w:rPr>
        <w:pPrChange w:id="2990" w:author="Giovanna Bettiol" w:date="2017-07-25T17:22:00Z">
          <w:pPr>
            <w:spacing w:before="120" w:after="120"/>
            <w:jc w:val="both"/>
          </w:pPr>
        </w:pPrChange>
      </w:pPr>
      <w:r w:rsidRPr="00882087">
        <w:rPr>
          <w:rFonts w:ascii="Book Antiqua" w:hAnsi="Book Antiqua"/>
          <w:b/>
          <w:bCs/>
          <w:sz w:val="24"/>
          <w:szCs w:val="24"/>
          <w:rPrChange w:id="2991" w:author="Don Franz" w:date="2017-07-13T18:06:00Z">
            <w:rPr>
              <w:b/>
              <w:bCs/>
            </w:rPr>
          </w:rPrChange>
        </w:rPr>
        <w:t>Hai mai provato nostalgia di Dio? In quale situazione?</w:t>
      </w:r>
    </w:p>
    <w:p w:rsidR="00054243" w:rsidRPr="00882087" w:rsidRDefault="00054243">
      <w:pPr>
        <w:spacing w:before="120" w:after="120" w:line="240" w:lineRule="auto"/>
        <w:jc w:val="both"/>
        <w:rPr>
          <w:rFonts w:ascii="Book Antiqua" w:hAnsi="Book Antiqua"/>
          <w:b/>
          <w:bCs/>
          <w:sz w:val="24"/>
          <w:szCs w:val="24"/>
          <w:u w:val="single"/>
          <w:rPrChange w:id="2992" w:author="Don Franz" w:date="2017-07-13T18:06:00Z">
            <w:rPr>
              <w:b/>
              <w:bCs/>
              <w:u w:val="single"/>
            </w:rPr>
          </w:rPrChange>
        </w:rPr>
        <w:pPrChange w:id="2993" w:author="Giovanna Bettiol" w:date="2017-07-25T17:22:00Z">
          <w:pPr>
            <w:spacing w:before="120" w:after="120"/>
            <w:jc w:val="both"/>
          </w:pPr>
        </w:pPrChange>
      </w:pPr>
    </w:p>
    <w:p w:rsidR="00054243" w:rsidRPr="00882087" w:rsidRDefault="00C73397">
      <w:pPr>
        <w:spacing w:before="120" w:after="120" w:line="240" w:lineRule="auto"/>
        <w:jc w:val="both"/>
        <w:rPr>
          <w:rFonts w:ascii="Book Antiqua" w:hAnsi="Book Antiqua"/>
          <w:b/>
          <w:bCs/>
          <w:sz w:val="24"/>
          <w:szCs w:val="24"/>
          <w:u w:val="single"/>
          <w:rPrChange w:id="2994" w:author="Don Franz" w:date="2017-07-13T18:06:00Z">
            <w:rPr>
              <w:b/>
              <w:bCs/>
              <w:u w:val="single"/>
            </w:rPr>
          </w:rPrChange>
        </w:rPr>
        <w:pPrChange w:id="2995" w:author="Giovanna Bettiol" w:date="2017-07-25T17:22:00Z">
          <w:pPr>
            <w:spacing w:before="120" w:after="120"/>
            <w:jc w:val="both"/>
          </w:pPr>
        </w:pPrChange>
      </w:pPr>
      <w:ins w:id="2996" w:author="Don Franz" w:date="2017-07-12T16:42:00Z">
        <w:r w:rsidRPr="00882087">
          <w:rPr>
            <w:rFonts w:ascii="Book Antiqua" w:hAnsi="Book Antiqua"/>
            <w:b/>
            <w:bCs/>
            <w:sz w:val="24"/>
            <w:szCs w:val="24"/>
            <w:u w:val="single"/>
            <w:rPrChange w:id="2997" w:author="Don Franz" w:date="2017-07-13T18:06:00Z">
              <w:rPr>
                <w:b/>
                <w:bCs/>
                <w:u w:val="single"/>
              </w:rPr>
            </w:rPrChange>
          </w:rPr>
          <w:lastRenderedPageBreak/>
          <w:t xml:space="preserve">3 - </w:t>
        </w:r>
      </w:ins>
      <w:r w:rsidR="00054243" w:rsidRPr="00882087">
        <w:rPr>
          <w:rFonts w:ascii="Book Antiqua" w:hAnsi="Book Antiqua"/>
          <w:b/>
          <w:bCs/>
          <w:sz w:val="24"/>
          <w:szCs w:val="24"/>
          <w:u w:val="single"/>
          <w:rPrChange w:id="2998" w:author="Don Franz" w:date="2017-07-13T18:06:00Z">
            <w:rPr>
              <w:b/>
              <w:bCs/>
              <w:u w:val="single"/>
            </w:rPr>
          </w:rPrChange>
        </w:rPr>
        <w:t>Preghiera</w:t>
      </w:r>
    </w:p>
    <w:p w:rsidR="00054243" w:rsidRPr="00882087" w:rsidRDefault="00054243">
      <w:pPr>
        <w:spacing w:before="120" w:after="120" w:line="240" w:lineRule="auto"/>
        <w:jc w:val="both"/>
        <w:rPr>
          <w:rFonts w:ascii="Book Antiqua" w:hAnsi="Book Antiqua"/>
          <w:bCs/>
          <w:sz w:val="24"/>
          <w:szCs w:val="24"/>
          <w:rPrChange w:id="2999" w:author="Don Franz" w:date="2017-07-13T18:06:00Z">
            <w:rPr>
              <w:b/>
              <w:bCs/>
            </w:rPr>
          </w:rPrChange>
        </w:rPr>
        <w:pPrChange w:id="3000" w:author="Giovanna Bettiol" w:date="2017-07-25T17:22:00Z">
          <w:pPr>
            <w:spacing w:before="120" w:after="120"/>
            <w:jc w:val="both"/>
          </w:pPr>
        </w:pPrChange>
      </w:pPr>
      <w:r w:rsidRPr="00882087">
        <w:rPr>
          <w:rFonts w:ascii="Book Antiqua" w:hAnsi="Book Antiqua"/>
          <w:bCs/>
          <w:sz w:val="24"/>
          <w:szCs w:val="24"/>
          <w:rPrChange w:id="3001" w:author="Don Franz" w:date="2017-07-13T18:06:00Z">
            <w:rPr>
              <w:b/>
              <w:bCs/>
            </w:rPr>
          </w:rPrChange>
        </w:rPr>
        <w:t xml:space="preserve">Nel buio, Giona non si chiude su se stesso: alza lo sguardo. Nella lotta tra tenebre e luce, che continuamente ha luogo in noi, è lo Spirito di Dio a darci il vigore di alzare lo sguardo. Al contrario, lo spirito del Nemico lavora per fare in modo che perdiamo la speranza. </w:t>
      </w:r>
    </w:p>
    <w:p w:rsidR="00054243" w:rsidRPr="00882087" w:rsidRDefault="00054243">
      <w:pPr>
        <w:spacing w:before="120" w:after="120" w:line="240" w:lineRule="auto"/>
        <w:jc w:val="both"/>
        <w:rPr>
          <w:rFonts w:ascii="Book Antiqua" w:hAnsi="Book Antiqua"/>
          <w:bCs/>
          <w:sz w:val="24"/>
          <w:szCs w:val="24"/>
          <w:rPrChange w:id="3002" w:author="Don Franz" w:date="2017-07-13T18:06:00Z">
            <w:rPr>
              <w:b/>
              <w:bCs/>
            </w:rPr>
          </w:rPrChange>
        </w:rPr>
        <w:pPrChange w:id="3003" w:author="Giovanna Bettiol" w:date="2017-07-25T17:22:00Z">
          <w:pPr>
            <w:spacing w:before="120" w:after="120"/>
            <w:jc w:val="both"/>
          </w:pPr>
        </w:pPrChange>
      </w:pPr>
      <w:r w:rsidRPr="00882087">
        <w:rPr>
          <w:rFonts w:ascii="Book Antiqua" w:hAnsi="Book Antiqua"/>
          <w:bCs/>
          <w:sz w:val="24"/>
          <w:szCs w:val="24"/>
          <w:rPrChange w:id="3004" w:author="Don Franz" w:date="2017-07-13T18:06:00Z">
            <w:rPr>
              <w:b/>
              <w:bCs/>
            </w:rPr>
          </w:rPrChange>
        </w:rPr>
        <w:t>Nel tempo dell’aridità di cuore Giona raccoglie le sue forze e prega. È la preghiera a dare final</w:t>
      </w:r>
      <w:r w:rsidRPr="00882087">
        <w:rPr>
          <w:rFonts w:ascii="Book Antiqua" w:hAnsi="Book Antiqua"/>
          <w:bCs/>
          <w:sz w:val="24"/>
          <w:szCs w:val="24"/>
          <w:rPrChange w:id="3005" w:author="Don Franz" w:date="2017-07-13T18:06:00Z">
            <w:rPr>
              <w:b/>
              <w:bCs/>
            </w:rPr>
          </w:rPrChange>
        </w:rPr>
        <w:softHyphen/>
        <w:t>mente libero sfogo al dialogo con Dio, e per</w:t>
      </w:r>
      <w:r w:rsidRPr="00882087">
        <w:rPr>
          <w:rFonts w:ascii="Book Antiqua" w:hAnsi="Book Antiqua"/>
          <w:bCs/>
          <w:sz w:val="24"/>
          <w:szCs w:val="24"/>
          <w:rPrChange w:id="3006" w:author="Don Franz" w:date="2017-07-13T18:06:00Z">
            <w:rPr>
              <w:b/>
              <w:bCs/>
            </w:rPr>
          </w:rPrChange>
        </w:rPr>
        <w:softHyphen/>
        <w:t>mette al profeta di rivedere la luce.</w:t>
      </w:r>
    </w:p>
    <w:p w:rsidR="00054243" w:rsidRPr="00882087" w:rsidRDefault="00054243">
      <w:pPr>
        <w:spacing w:before="120" w:after="120" w:line="240" w:lineRule="auto"/>
        <w:jc w:val="both"/>
        <w:rPr>
          <w:ins w:id="3007" w:author="Don Franz" w:date="2017-07-12T12:00:00Z"/>
          <w:rFonts w:ascii="Book Antiqua" w:hAnsi="Book Antiqua"/>
          <w:b/>
          <w:bCs/>
          <w:sz w:val="24"/>
          <w:szCs w:val="24"/>
          <w:rPrChange w:id="3008" w:author="Don Franz" w:date="2017-07-13T18:06:00Z">
            <w:rPr>
              <w:ins w:id="3009" w:author="Don Franz" w:date="2017-07-12T12:00:00Z"/>
              <w:b/>
              <w:bCs/>
            </w:rPr>
          </w:rPrChange>
        </w:rPr>
        <w:pPrChange w:id="3010" w:author="Giovanna Bettiol" w:date="2017-07-25T17:22:00Z">
          <w:pPr>
            <w:spacing w:before="120" w:after="120"/>
            <w:jc w:val="both"/>
          </w:pPr>
        </w:pPrChange>
      </w:pPr>
      <w:r w:rsidRPr="00882087">
        <w:rPr>
          <w:rFonts w:ascii="Book Antiqua" w:hAnsi="Book Antiqua"/>
          <w:b/>
          <w:bCs/>
          <w:sz w:val="24"/>
          <w:szCs w:val="24"/>
          <w:rPrChange w:id="3011" w:author="Don Franz" w:date="2017-07-13T18:06:00Z">
            <w:rPr>
              <w:b/>
              <w:bCs/>
            </w:rPr>
          </w:rPrChange>
        </w:rPr>
        <w:t xml:space="preserve">E </w:t>
      </w:r>
      <w:ins w:id="3012" w:author="Don Franz" w:date="2017-07-12T12:01:00Z">
        <w:r w:rsidR="003568D4" w:rsidRPr="00882087">
          <w:rPr>
            <w:rFonts w:ascii="Book Antiqua" w:hAnsi="Book Antiqua"/>
            <w:b/>
            <w:bCs/>
            <w:sz w:val="24"/>
            <w:szCs w:val="24"/>
            <w:rPrChange w:id="3013" w:author="Don Franz" w:date="2017-07-13T18:06:00Z">
              <w:rPr>
                <w:b/>
                <w:bCs/>
              </w:rPr>
            </w:rPrChange>
          </w:rPr>
          <w:t>io</w:t>
        </w:r>
      </w:ins>
      <w:del w:id="3014" w:author="Don Franz" w:date="2017-07-12T12:01:00Z">
        <w:r w:rsidRPr="00882087" w:rsidDel="003568D4">
          <w:rPr>
            <w:rFonts w:ascii="Book Antiqua" w:hAnsi="Book Antiqua"/>
            <w:b/>
            <w:bCs/>
            <w:sz w:val="24"/>
            <w:szCs w:val="24"/>
            <w:rPrChange w:id="3015" w:author="Don Franz" w:date="2017-07-13T18:06:00Z">
              <w:rPr>
                <w:b/>
                <w:bCs/>
              </w:rPr>
            </w:rPrChange>
          </w:rPr>
          <w:delText>tu</w:delText>
        </w:r>
      </w:del>
      <w:r w:rsidRPr="00882087">
        <w:rPr>
          <w:rFonts w:ascii="Book Antiqua" w:hAnsi="Book Antiqua"/>
          <w:b/>
          <w:bCs/>
          <w:sz w:val="24"/>
          <w:szCs w:val="24"/>
          <w:rPrChange w:id="3016" w:author="Don Franz" w:date="2017-07-13T18:06:00Z">
            <w:rPr>
              <w:b/>
              <w:bCs/>
            </w:rPr>
          </w:rPrChange>
        </w:rPr>
        <w:t>? s</w:t>
      </w:r>
      <w:ins w:id="3017" w:author="Don Franz" w:date="2017-07-12T12:01:00Z">
        <w:r w:rsidR="003568D4" w:rsidRPr="00882087">
          <w:rPr>
            <w:rFonts w:ascii="Book Antiqua" w:hAnsi="Book Antiqua"/>
            <w:b/>
            <w:bCs/>
            <w:sz w:val="24"/>
            <w:szCs w:val="24"/>
            <w:rPrChange w:id="3018" w:author="Don Franz" w:date="2017-07-13T18:06:00Z">
              <w:rPr>
                <w:b/>
                <w:bCs/>
              </w:rPr>
            </w:rPrChange>
          </w:rPr>
          <w:t>o</w:t>
        </w:r>
      </w:ins>
      <w:del w:id="3019" w:author="Don Franz" w:date="2017-07-12T12:01:00Z">
        <w:r w:rsidRPr="00882087" w:rsidDel="003568D4">
          <w:rPr>
            <w:rFonts w:ascii="Book Antiqua" w:hAnsi="Book Antiqua"/>
            <w:b/>
            <w:bCs/>
            <w:sz w:val="24"/>
            <w:szCs w:val="24"/>
            <w:rPrChange w:id="3020" w:author="Don Franz" w:date="2017-07-13T18:06:00Z">
              <w:rPr>
                <w:b/>
                <w:bCs/>
              </w:rPr>
            </w:rPrChange>
          </w:rPr>
          <w:delText>ai</w:delText>
        </w:r>
      </w:del>
      <w:r w:rsidRPr="00882087">
        <w:rPr>
          <w:rFonts w:ascii="Book Antiqua" w:hAnsi="Book Antiqua"/>
          <w:b/>
          <w:bCs/>
          <w:sz w:val="24"/>
          <w:szCs w:val="24"/>
          <w:rPrChange w:id="3021" w:author="Don Franz" w:date="2017-07-13T18:06:00Z">
            <w:rPr>
              <w:b/>
              <w:bCs/>
            </w:rPr>
          </w:rPrChange>
        </w:rPr>
        <w:t xml:space="preserve"> pregare, alzando lo sguardo non</w:t>
      </w:r>
      <w:r w:rsidRPr="00882087">
        <w:rPr>
          <w:rFonts w:ascii="Book Antiqua" w:hAnsi="Book Antiqua"/>
          <w:b/>
          <w:bCs/>
          <w:sz w:val="24"/>
          <w:szCs w:val="24"/>
          <w:rPrChange w:id="3022" w:author="Don Franz" w:date="2017-07-13T18:06:00Z">
            <w:rPr>
              <w:b/>
              <w:bCs/>
            </w:rPr>
          </w:rPrChange>
        </w:rPr>
        <w:softHyphen/>
        <w:t>ostante tutto?</w:t>
      </w:r>
    </w:p>
    <w:p w:rsidR="003568D4" w:rsidRPr="00882087" w:rsidRDefault="003568D4">
      <w:pPr>
        <w:spacing w:before="120" w:after="120" w:line="240" w:lineRule="auto"/>
        <w:jc w:val="both"/>
        <w:rPr>
          <w:ins w:id="3023" w:author="Don Franz" w:date="2017-07-12T12:01:00Z"/>
          <w:rFonts w:ascii="Book Antiqua" w:hAnsi="Book Antiqua"/>
          <w:b/>
          <w:bCs/>
          <w:sz w:val="24"/>
          <w:szCs w:val="24"/>
          <w:rPrChange w:id="3024" w:author="Don Franz" w:date="2017-07-13T18:06:00Z">
            <w:rPr>
              <w:ins w:id="3025" w:author="Don Franz" w:date="2017-07-12T12:01:00Z"/>
              <w:b/>
              <w:bCs/>
            </w:rPr>
          </w:rPrChange>
        </w:rPr>
        <w:pPrChange w:id="3026" w:author="Giovanna Bettiol" w:date="2017-07-25T17:22:00Z">
          <w:pPr>
            <w:spacing w:before="120" w:after="120"/>
            <w:jc w:val="both"/>
          </w:pPr>
        </w:pPrChange>
      </w:pPr>
      <w:ins w:id="3027" w:author="Don Franz" w:date="2017-07-12T12:00:00Z">
        <w:r w:rsidRPr="00882087">
          <w:rPr>
            <w:rFonts w:ascii="Book Antiqua" w:hAnsi="Book Antiqua"/>
            <w:b/>
            <w:bCs/>
            <w:sz w:val="24"/>
            <w:szCs w:val="24"/>
            <w:rPrChange w:id="3028" w:author="Don Franz" w:date="2017-07-13T18:06:00Z">
              <w:rPr>
                <w:b/>
                <w:bCs/>
              </w:rPr>
            </w:rPrChange>
          </w:rPr>
          <w:t>Ma è proprio necessario toccare il fondo per mettersi a pregare? Cosa è per me la preghiera?</w:t>
        </w:r>
      </w:ins>
    </w:p>
    <w:p w:rsidR="00A70CBD" w:rsidRPr="00882087" w:rsidRDefault="00A70CBD">
      <w:pPr>
        <w:spacing w:before="120" w:after="120" w:line="240" w:lineRule="auto"/>
        <w:jc w:val="both"/>
        <w:rPr>
          <w:rFonts w:ascii="Book Antiqua" w:hAnsi="Book Antiqua"/>
          <w:b/>
          <w:bCs/>
          <w:sz w:val="24"/>
          <w:szCs w:val="24"/>
          <w:rPrChange w:id="3029" w:author="Don Franz" w:date="2017-07-13T18:06:00Z">
            <w:rPr>
              <w:b/>
              <w:bCs/>
            </w:rPr>
          </w:rPrChange>
        </w:rPr>
        <w:pPrChange w:id="3030" w:author="Giovanna Bettiol" w:date="2017-07-25T17:22:00Z">
          <w:pPr>
            <w:spacing w:before="120" w:after="120"/>
            <w:jc w:val="both"/>
          </w:pPr>
        </w:pPrChange>
      </w:pPr>
      <w:ins w:id="3031" w:author="Don Franz" w:date="2017-07-12T12:01:00Z">
        <w:r w:rsidRPr="00882087">
          <w:rPr>
            <w:rFonts w:ascii="Book Antiqua" w:hAnsi="Book Antiqua"/>
            <w:b/>
            <w:bCs/>
            <w:sz w:val="24"/>
            <w:szCs w:val="24"/>
            <w:rPrChange w:id="3032" w:author="Don Franz" w:date="2017-07-13T18:06:00Z">
              <w:rPr>
                <w:b/>
                <w:bCs/>
              </w:rPr>
            </w:rPrChange>
          </w:rPr>
          <w:t>Ho mai pregato per gli altri?  Prego solo per me stesso? E la preghiera può dare dei frutti?</w:t>
        </w:r>
      </w:ins>
    </w:p>
    <w:p w:rsidR="00054243" w:rsidRPr="00882087" w:rsidDel="00A70CBD" w:rsidRDefault="00054243">
      <w:pPr>
        <w:spacing w:after="493" w:line="240" w:lineRule="auto"/>
        <w:ind w:left="44"/>
        <w:jc w:val="both"/>
        <w:rPr>
          <w:del w:id="3033" w:author="Don Franz" w:date="2017-07-12T12:08:00Z"/>
          <w:rFonts w:ascii="Book Antiqua" w:hAnsi="Book Antiqua"/>
          <w:sz w:val="24"/>
          <w:szCs w:val="24"/>
          <w:rPrChange w:id="3034" w:author="Don Franz" w:date="2017-07-13T18:06:00Z">
            <w:rPr>
              <w:del w:id="3035" w:author="Don Franz" w:date="2017-07-12T12:08:00Z"/>
            </w:rPr>
          </w:rPrChange>
        </w:rPr>
        <w:pPrChange w:id="3036" w:author="Giovanna Bettiol" w:date="2017-07-25T17:22:00Z">
          <w:pPr>
            <w:spacing w:after="493" w:line="240" w:lineRule="auto"/>
            <w:ind w:left="44"/>
          </w:pPr>
        </w:pPrChange>
      </w:pPr>
    </w:p>
    <w:p w:rsidR="00A70CBD" w:rsidRPr="00882087" w:rsidRDefault="00A70CBD">
      <w:pPr>
        <w:spacing w:line="240" w:lineRule="auto"/>
        <w:jc w:val="both"/>
        <w:rPr>
          <w:ins w:id="3037" w:author="Don Franz" w:date="2017-07-12T12:08:00Z"/>
          <w:rFonts w:ascii="Book Antiqua" w:hAnsi="Book Antiqua"/>
          <w:sz w:val="24"/>
          <w:szCs w:val="24"/>
          <w:rPrChange w:id="3038" w:author="Don Franz" w:date="2017-07-13T18:06:00Z">
            <w:rPr>
              <w:ins w:id="3039" w:author="Don Franz" w:date="2017-07-12T12:08:00Z"/>
            </w:rPr>
          </w:rPrChange>
        </w:rPr>
        <w:pPrChange w:id="3040" w:author="Giovanna Bettiol" w:date="2017-07-25T17:22:00Z">
          <w:pPr/>
        </w:pPrChange>
      </w:pPr>
    </w:p>
    <w:p w:rsidR="00A70CBD" w:rsidRPr="00882087" w:rsidRDefault="00A70CBD">
      <w:pPr>
        <w:spacing w:line="240" w:lineRule="auto"/>
        <w:jc w:val="both"/>
        <w:rPr>
          <w:ins w:id="3041" w:author="Don Franz" w:date="2017-07-12T12:08:00Z"/>
          <w:rFonts w:ascii="Book Antiqua" w:hAnsi="Book Antiqua"/>
          <w:sz w:val="24"/>
          <w:szCs w:val="24"/>
          <w:rPrChange w:id="3042" w:author="Don Franz" w:date="2017-07-13T18:06:00Z">
            <w:rPr>
              <w:ins w:id="3043" w:author="Don Franz" w:date="2017-07-12T12:08:00Z"/>
            </w:rPr>
          </w:rPrChange>
        </w:rPr>
        <w:pPrChange w:id="3044" w:author="Giovanna Bettiol" w:date="2017-07-25T17:22:00Z">
          <w:pPr/>
        </w:pPrChange>
      </w:pPr>
      <w:ins w:id="3045" w:author="Don Franz" w:date="2017-07-12T12:08:00Z">
        <w:r w:rsidRPr="00882087">
          <w:rPr>
            <w:rFonts w:ascii="Book Antiqua" w:hAnsi="Book Antiqua"/>
            <w:sz w:val="24"/>
            <w:szCs w:val="24"/>
            <w:rPrChange w:id="3046" w:author="Don Franz" w:date="2017-07-13T18:06:00Z">
              <w:rPr/>
            </w:rPrChange>
          </w:rPr>
          <w:t>UNA BUONA LETTURA:</w:t>
        </w:r>
      </w:ins>
    </w:p>
    <w:p w:rsidR="00A70CBD" w:rsidRPr="00882087" w:rsidRDefault="00A70CBD">
      <w:pPr>
        <w:spacing w:line="240" w:lineRule="auto"/>
        <w:jc w:val="both"/>
        <w:rPr>
          <w:ins w:id="3047" w:author="Don Franz" w:date="2017-07-12T12:09:00Z"/>
          <w:rFonts w:ascii="Book Antiqua" w:hAnsi="Book Antiqua"/>
          <w:sz w:val="24"/>
          <w:szCs w:val="24"/>
          <w:rPrChange w:id="3048" w:author="Don Franz" w:date="2017-07-13T18:06:00Z">
            <w:rPr>
              <w:ins w:id="3049" w:author="Don Franz" w:date="2017-07-12T12:09:00Z"/>
            </w:rPr>
          </w:rPrChange>
        </w:rPr>
        <w:pPrChange w:id="3050" w:author="Giovanna Bettiol" w:date="2017-07-25T17:22:00Z">
          <w:pPr/>
        </w:pPrChange>
      </w:pPr>
      <w:ins w:id="3051" w:author="Don Franz" w:date="2017-07-12T12:09:00Z">
        <w:r w:rsidRPr="00882087">
          <w:rPr>
            <w:rFonts w:ascii="Book Antiqua" w:hAnsi="Book Antiqua"/>
            <w:sz w:val="24"/>
            <w:szCs w:val="24"/>
            <w:rPrChange w:id="3052" w:author="Don Franz" w:date="2017-07-13T18:06:00Z">
              <w:rPr/>
            </w:rPrChange>
          </w:rPr>
          <w:t>Che cos’è la preghiera (Mahatma Ghandi)</w:t>
        </w:r>
      </w:ins>
    </w:p>
    <w:p w:rsidR="00A70CBD" w:rsidRPr="00882087" w:rsidRDefault="00A70CBD">
      <w:pPr>
        <w:spacing w:line="240" w:lineRule="auto"/>
        <w:jc w:val="both"/>
        <w:rPr>
          <w:ins w:id="3053" w:author="Don Franz" w:date="2017-07-12T12:10:00Z"/>
          <w:rFonts w:ascii="Book Antiqua" w:hAnsi="Book Antiqua"/>
          <w:sz w:val="24"/>
          <w:szCs w:val="24"/>
          <w:rPrChange w:id="3054" w:author="Don Franz" w:date="2017-07-13T18:06:00Z">
            <w:rPr>
              <w:ins w:id="3055" w:author="Don Franz" w:date="2017-07-12T12:10:00Z"/>
            </w:rPr>
          </w:rPrChange>
        </w:rPr>
        <w:pPrChange w:id="3056" w:author="Giovanna Bettiol" w:date="2017-07-25T17:22:00Z">
          <w:pPr/>
        </w:pPrChange>
      </w:pPr>
      <w:ins w:id="3057" w:author="Don Franz" w:date="2017-07-12T12:09:00Z">
        <w:r w:rsidRPr="00882087">
          <w:rPr>
            <w:rFonts w:ascii="Book Antiqua" w:hAnsi="Book Antiqua"/>
            <w:sz w:val="24"/>
            <w:szCs w:val="24"/>
            <w:rPrChange w:id="3058" w:author="Don Franz" w:date="2017-07-13T18:06:00Z">
              <w:rPr/>
            </w:rPrChange>
          </w:rPr>
          <w:t>La preghiera, è la chiave che apre la porta del mattino e chiude la porta della sera. Non c’è pace senza la grazia di Dio e non c’è grazia di Dio senza preghiera. La preghiera non è il passatempo ozioso di una vecchietta. Compresa nel suo vero valore e ben impiegata, essa è il più potente mezzo di azione. Senza dubbio la preghiera richiede una viva fede in Dio. La preghiera vuota è come un suono</w:t>
        </w:r>
      </w:ins>
      <w:ins w:id="3059" w:author="Don Franz" w:date="2017-07-12T12:10:00Z">
        <w:r w:rsidRPr="00882087">
          <w:rPr>
            <w:rFonts w:ascii="Book Antiqua" w:hAnsi="Book Antiqua"/>
            <w:sz w:val="24"/>
            <w:szCs w:val="24"/>
            <w:rPrChange w:id="3060" w:author="Don Franz" w:date="2017-07-13T18:06:00Z">
              <w:rPr/>
            </w:rPrChange>
          </w:rPr>
          <w:t xml:space="preserve"> di tromba, o un rumore di cembali. Deve venire dal cuore. La preghiera che viene dal cuore ci distende, ci dà il senso della nostra misura, ci indica con chiarezza qual è il prossimo passo da fare. </w:t>
        </w:r>
      </w:ins>
    </w:p>
    <w:p w:rsidR="00A70CBD" w:rsidRPr="00882087" w:rsidRDefault="00A70CBD">
      <w:pPr>
        <w:spacing w:line="240" w:lineRule="auto"/>
        <w:jc w:val="both"/>
        <w:rPr>
          <w:ins w:id="3061" w:author="Don Franz" w:date="2017-07-12T12:10:00Z"/>
          <w:rFonts w:ascii="Book Antiqua" w:hAnsi="Book Antiqua"/>
          <w:sz w:val="24"/>
          <w:szCs w:val="24"/>
          <w:rPrChange w:id="3062" w:author="Don Franz" w:date="2017-07-13T18:06:00Z">
            <w:rPr>
              <w:ins w:id="3063" w:author="Don Franz" w:date="2017-07-12T12:10:00Z"/>
            </w:rPr>
          </w:rPrChange>
        </w:rPr>
        <w:pPrChange w:id="3064" w:author="Giovanna Bettiol" w:date="2017-07-25T17:22:00Z">
          <w:pPr/>
        </w:pPrChange>
      </w:pPr>
      <w:ins w:id="3065" w:author="Don Franz" w:date="2017-07-12T12:10:00Z">
        <w:r w:rsidRPr="00882087">
          <w:rPr>
            <w:rFonts w:ascii="Book Antiqua" w:hAnsi="Book Antiqua"/>
            <w:sz w:val="24"/>
            <w:szCs w:val="24"/>
            <w:rPrChange w:id="3066" w:author="Don Franz" w:date="2017-07-13T18:06:00Z">
              <w:rPr/>
            </w:rPrChange>
          </w:rPr>
          <w:t xml:space="preserve">Nella vita possiamo perdere molte cose, ma non la preghiera che ci lega in cooperazione a Dio e gli uni agli altri. La preghiera dovrebbe essere un bagno di purificazione per lo spirito dell’uomo. Se non ci laviamo nel corpo, ne soffre la salute, allo stesso modo lo spirito diventa immondo, se non laviamo il cuore con la preghiera. Vi chiedo, pertanto, di non trascurarla mai. </w:t>
        </w:r>
      </w:ins>
    </w:p>
    <w:p w:rsidR="00A70CBD" w:rsidRPr="00882087" w:rsidRDefault="00A70CBD">
      <w:pPr>
        <w:spacing w:line="240" w:lineRule="auto"/>
        <w:jc w:val="both"/>
        <w:rPr>
          <w:ins w:id="3067" w:author="Don Franz" w:date="2017-07-12T12:08:00Z"/>
          <w:rFonts w:ascii="Book Antiqua" w:hAnsi="Book Antiqua"/>
          <w:sz w:val="24"/>
          <w:szCs w:val="24"/>
          <w:rPrChange w:id="3068" w:author="Don Franz" w:date="2017-07-13T18:06:00Z">
            <w:rPr>
              <w:ins w:id="3069" w:author="Don Franz" w:date="2017-07-12T12:08:00Z"/>
            </w:rPr>
          </w:rPrChange>
        </w:rPr>
        <w:pPrChange w:id="3070" w:author="Giovanna Bettiol" w:date="2017-07-25T17:22:00Z">
          <w:pPr/>
        </w:pPrChange>
      </w:pPr>
      <w:ins w:id="3071" w:author="Don Franz" w:date="2017-07-12T12:10:00Z">
        <w:r w:rsidRPr="00882087">
          <w:rPr>
            <w:rFonts w:ascii="Book Antiqua" w:hAnsi="Book Antiqua"/>
            <w:sz w:val="24"/>
            <w:szCs w:val="24"/>
            <w:rPrChange w:id="3072" w:author="Don Franz" w:date="2017-07-13T18:06:00Z">
              <w:rPr/>
            </w:rPrChange>
          </w:rPr>
          <w:t>Più cose opera la preghiera di quelle che il mondo possa sognare. Lascia per</w:t>
        </w:r>
        <w:r w:rsidRPr="00882087">
          <w:rPr>
            <w:rFonts w:ascii="Book Antiqua" w:hAnsi="Book Antiqua"/>
            <w:sz w:val="24"/>
            <w:szCs w:val="24"/>
            <w:rPrChange w:id="3073" w:author="Don Franz" w:date="2017-07-13T18:06:00Z">
              <w:rPr/>
            </w:rPrChange>
          </w:rPr>
          <w:softHyphen/>
          <w:t>tanto che la tua voce zampilli come una fonte per me, notte e giorno. Che cos’è l’uomo più di una pecora o di una capra che nutre una vita cieca dentro il proprio cervello se, conoscendo Dio, non alza le mani in preghiera per se stesso e per quelli che lo chiamano amico?</w:t>
        </w:r>
      </w:ins>
    </w:p>
    <w:p w:rsidR="00A70CBD" w:rsidRPr="00882087" w:rsidRDefault="00A70CBD">
      <w:pPr>
        <w:spacing w:line="240" w:lineRule="auto"/>
        <w:jc w:val="both"/>
        <w:rPr>
          <w:ins w:id="3074" w:author="Don Franz" w:date="2017-07-12T12:08:00Z"/>
          <w:rFonts w:ascii="Book Antiqua" w:hAnsi="Book Antiqua"/>
          <w:sz w:val="24"/>
          <w:szCs w:val="24"/>
          <w:rPrChange w:id="3075" w:author="Don Franz" w:date="2017-07-13T18:06:00Z">
            <w:rPr>
              <w:ins w:id="3076" w:author="Don Franz" w:date="2017-07-12T12:08:00Z"/>
            </w:rPr>
          </w:rPrChange>
        </w:rPr>
        <w:pPrChange w:id="3077" w:author="Giovanna Bettiol" w:date="2017-07-25T17:22:00Z">
          <w:pPr/>
        </w:pPrChange>
      </w:pPr>
      <w:ins w:id="3078" w:author="Don Franz" w:date="2017-07-12T12:10:00Z">
        <w:r w:rsidRPr="00882087">
          <w:rPr>
            <w:rFonts w:ascii="Book Antiqua" w:hAnsi="Book Antiqua"/>
            <w:sz w:val="24"/>
            <w:szCs w:val="24"/>
            <w:rPrChange w:id="3079" w:author="Don Franz" w:date="2017-07-13T18:06:00Z">
              <w:rPr/>
            </w:rPrChange>
          </w:rPr>
          <w:t>Mahatma Gandhi</w:t>
        </w:r>
      </w:ins>
    </w:p>
    <w:p w:rsidR="00851506" w:rsidRDefault="00851506">
      <w:pPr>
        <w:spacing w:line="240" w:lineRule="auto"/>
        <w:jc w:val="both"/>
        <w:rPr>
          <w:ins w:id="3080" w:author="Don Franz" w:date="2017-07-14T17:25:00Z"/>
          <w:rFonts w:ascii="Book Antiqua" w:hAnsi="Book Antiqua"/>
          <w:sz w:val="24"/>
          <w:szCs w:val="24"/>
        </w:rPr>
        <w:pPrChange w:id="3081" w:author="Giovanna Bettiol" w:date="2017-07-25T17:22:00Z">
          <w:pPr/>
        </w:pPrChange>
      </w:pPr>
    </w:p>
    <w:p w:rsidR="00054243" w:rsidRPr="00882087" w:rsidDel="00191872" w:rsidRDefault="003568D4">
      <w:pPr>
        <w:spacing w:after="100" w:afterAutospacing="1" w:line="240" w:lineRule="auto"/>
        <w:ind w:left="45"/>
        <w:jc w:val="both"/>
        <w:rPr>
          <w:del w:id="3082" w:author="Don Franz" w:date="2017-07-11T18:40:00Z"/>
          <w:rFonts w:ascii="Book Antiqua" w:hAnsi="Book Antiqua"/>
          <w:sz w:val="24"/>
          <w:szCs w:val="24"/>
          <w:rPrChange w:id="3083" w:author="Don Franz" w:date="2017-07-13T18:06:00Z">
            <w:rPr>
              <w:del w:id="3084" w:author="Don Franz" w:date="2017-07-11T18:40:00Z"/>
            </w:rPr>
          </w:rPrChange>
        </w:rPr>
        <w:pPrChange w:id="3085" w:author="Giovanna Bettiol" w:date="2017-07-25T17:22:00Z">
          <w:pPr>
            <w:spacing w:after="100" w:afterAutospacing="1" w:line="240" w:lineRule="auto"/>
            <w:ind w:left="45"/>
          </w:pPr>
        </w:pPrChange>
      </w:pPr>
      <w:ins w:id="3086" w:author="Don Franz" w:date="2017-07-12T11:59:00Z">
        <w:r w:rsidRPr="00882087">
          <w:rPr>
            <w:rFonts w:ascii="Book Antiqua" w:hAnsi="Book Antiqua"/>
            <w:sz w:val="24"/>
            <w:szCs w:val="24"/>
            <w:rPrChange w:id="3087" w:author="Don Franz" w:date="2017-07-13T18:06:00Z">
              <w:rPr/>
            </w:rPrChange>
          </w:rPr>
          <w:t>TERMINA</w:t>
        </w:r>
      </w:ins>
      <w:ins w:id="3088" w:author="Don Franz" w:date="2017-07-12T12:08:00Z">
        <w:r w:rsidR="00A70CBD" w:rsidRPr="00882087">
          <w:rPr>
            <w:rFonts w:ascii="Book Antiqua" w:hAnsi="Book Antiqua"/>
            <w:sz w:val="24"/>
            <w:szCs w:val="24"/>
            <w:rPrChange w:id="3089" w:author="Don Franz" w:date="2017-07-13T18:06:00Z">
              <w:rPr/>
            </w:rPrChange>
          </w:rPr>
          <w:t xml:space="preserve"> </w:t>
        </w:r>
      </w:ins>
      <w:ins w:id="3090" w:author="Don Franz" w:date="2017-07-12T11:59:00Z">
        <w:r w:rsidRPr="00882087">
          <w:rPr>
            <w:rFonts w:ascii="Book Antiqua" w:hAnsi="Book Antiqua"/>
            <w:sz w:val="24"/>
            <w:szCs w:val="24"/>
            <w:rPrChange w:id="3091" w:author="Don Franz" w:date="2017-07-13T18:06:00Z">
              <w:rPr/>
            </w:rPrChange>
          </w:rPr>
          <w:t>LA TUA PREGHIERA DI QU</w:t>
        </w:r>
        <w:r w:rsidR="00A70CBD" w:rsidRPr="00882087">
          <w:rPr>
            <w:rFonts w:ascii="Book Antiqua" w:hAnsi="Book Antiqua"/>
            <w:sz w:val="24"/>
            <w:szCs w:val="24"/>
            <w:rPrChange w:id="3092" w:author="Don Franz" w:date="2017-07-13T18:06:00Z">
              <w:rPr/>
            </w:rPrChange>
          </w:rPr>
          <w:t>ESTO POMERIGGIO PREGANDO LENTAMENTE UN PADRE NOSTRO</w:t>
        </w:r>
      </w:ins>
      <w:del w:id="3093" w:author="Don Franz" w:date="2017-07-11T18:40:00Z">
        <w:r w:rsidR="00054243" w:rsidRPr="00882087" w:rsidDel="00191872">
          <w:rPr>
            <w:rFonts w:ascii="Book Antiqua" w:hAnsi="Book Antiqua"/>
            <w:sz w:val="24"/>
            <w:szCs w:val="24"/>
            <w:rPrChange w:id="3094" w:author="Don Franz" w:date="2017-07-13T18:06:00Z">
              <w:rPr/>
            </w:rPrChange>
          </w:rPr>
          <w:delText>SCALETTA SERATA</w:delText>
        </w:r>
      </w:del>
    </w:p>
    <w:p w:rsidR="00054243" w:rsidRPr="00882087" w:rsidDel="00191872" w:rsidRDefault="00054243">
      <w:pPr>
        <w:spacing w:after="100" w:afterAutospacing="1" w:line="240" w:lineRule="auto"/>
        <w:ind w:left="45"/>
        <w:jc w:val="both"/>
        <w:rPr>
          <w:del w:id="3095" w:author="Don Franz" w:date="2017-07-11T18:40:00Z"/>
          <w:rFonts w:ascii="Book Antiqua" w:hAnsi="Book Antiqua"/>
          <w:sz w:val="24"/>
          <w:szCs w:val="24"/>
          <w:rPrChange w:id="3096" w:author="Don Franz" w:date="2017-07-13T18:06:00Z">
            <w:rPr>
              <w:del w:id="3097" w:author="Don Franz" w:date="2017-07-11T18:40:00Z"/>
            </w:rPr>
          </w:rPrChange>
        </w:rPr>
        <w:pPrChange w:id="3098" w:author="Giovanna Bettiol" w:date="2017-07-25T17:22:00Z">
          <w:pPr>
            <w:spacing w:after="100" w:afterAutospacing="1" w:line="240" w:lineRule="auto"/>
            <w:ind w:left="45"/>
          </w:pPr>
        </w:pPrChange>
      </w:pPr>
      <w:del w:id="3099" w:author="Don Franz" w:date="2017-07-11T18:40:00Z">
        <w:r w:rsidRPr="00882087" w:rsidDel="00191872">
          <w:rPr>
            <w:rFonts w:ascii="Book Antiqua" w:hAnsi="Book Antiqua"/>
            <w:sz w:val="24"/>
            <w:szCs w:val="24"/>
            <w:rPrChange w:id="3100" w:author="Don Franz" w:date="2017-07-13T18:06:00Z">
              <w:rPr/>
            </w:rPrChange>
          </w:rPr>
          <w:delText>Immagine proiettata di Chagall</w:delText>
        </w:r>
      </w:del>
    </w:p>
    <w:p w:rsidR="00054243" w:rsidRPr="00882087" w:rsidDel="00191872" w:rsidRDefault="00054243">
      <w:pPr>
        <w:numPr>
          <w:ilvl w:val="0"/>
          <w:numId w:val="3"/>
        </w:numPr>
        <w:spacing w:after="493" w:line="240" w:lineRule="auto"/>
        <w:contextualSpacing/>
        <w:jc w:val="both"/>
        <w:rPr>
          <w:del w:id="3101" w:author="Don Franz" w:date="2017-07-11T18:40:00Z"/>
          <w:rFonts w:ascii="Book Antiqua" w:hAnsi="Book Antiqua"/>
          <w:sz w:val="24"/>
          <w:szCs w:val="24"/>
          <w:rPrChange w:id="3102" w:author="Don Franz" w:date="2017-07-13T18:06:00Z">
            <w:rPr>
              <w:del w:id="3103" w:author="Don Franz" w:date="2017-07-11T18:40:00Z"/>
            </w:rPr>
          </w:rPrChange>
        </w:rPr>
        <w:pPrChange w:id="3104" w:author="Giovanna Bettiol" w:date="2017-07-25T17:22:00Z">
          <w:pPr>
            <w:numPr>
              <w:numId w:val="3"/>
            </w:numPr>
            <w:spacing w:after="493" w:line="240" w:lineRule="auto"/>
            <w:ind w:left="764" w:hanging="360"/>
            <w:contextualSpacing/>
          </w:pPr>
        </w:pPrChange>
      </w:pPr>
      <w:del w:id="3105" w:author="Don Franz" w:date="2017-07-11T18:40:00Z">
        <w:r w:rsidRPr="00882087" w:rsidDel="00191872">
          <w:rPr>
            <w:rFonts w:ascii="Book Antiqua" w:hAnsi="Book Antiqua"/>
            <w:sz w:val="24"/>
            <w:szCs w:val="24"/>
            <w:rPrChange w:id="3106" w:author="Don Franz" w:date="2017-07-13T18:06:00Z">
              <w:rPr/>
            </w:rPrChange>
          </w:rPr>
          <w:delText>Lettura capitolo secondo</w:delText>
        </w:r>
      </w:del>
    </w:p>
    <w:p w:rsidR="00054243" w:rsidRPr="00882087" w:rsidDel="00191872" w:rsidRDefault="00054243">
      <w:pPr>
        <w:numPr>
          <w:ilvl w:val="0"/>
          <w:numId w:val="3"/>
        </w:numPr>
        <w:spacing w:after="493" w:line="240" w:lineRule="auto"/>
        <w:contextualSpacing/>
        <w:jc w:val="both"/>
        <w:rPr>
          <w:del w:id="3107" w:author="Don Franz" w:date="2017-07-11T18:40:00Z"/>
          <w:rFonts w:ascii="Book Antiqua" w:hAnsi="Book Antiqua"/>
          <w:sz w:val="24"/>
          <w:szCs w:val="24"/>
          <w:rPrChange w:id="3108" w:author="Don Franz" w:date="2017-07-13T18:06:00Z">
            <w:rPr>
              <w:del w:id="3109" w:author="Don Franz" w:date="2017-07-11T18:40:00Z"/>
            </w:rPr>
          </w:rPrChange>
        </w:rPr>
        <w:pPrChange w:id="3110" w:author="Giovanna Bettiol" w:date="2017-07-25T17:22:00Z">
          <w:pPr>
            <w:numPr>
              <w:numId w:val="3"/>
            </w:numPr>
            <w:spacing w:after="493" w:line="240" w:lineRule="auto"/>
            <w:ind w:left="764" w:hanging="360"/>
            <w:contextualSpacing/>
          </w:pPr>
        </w:pPrChange>
      </w:pPr>
      <w:del w:id="3111" w:author="Don Franz" w:date="2017-07-11T18:40:00Z">
        <w:r w:rsidRPr="00882087" w:rsidDel="00191872">
          <w:rPr>
            <w:rFonts w:ascii="Book Antiqua" w:hAnsi="Book Antiqua"/>
            <w:sz w:val="24"/>
            <w:szCs w:val="24"/>
            <w:rPrChange w:id="3112" w:author="Don Franz" w:date="2017-07-13T18:06:00Z">
              <w:rPr/>
            </w:rPrChange>
          </w:rPr>
          <w:delText>Commento</w:delText>
        </w:r>
      </w:del>
    </w:p>
    <w:p w:rsidR="00054243" w:rsidRPr="00882087" w:rsidDel="00191872" w:rsidRDefault="00054243">
      <w:pPr>
        <w:numPr>
          <w:ilvl w:val="0"/>
          <w:numId w:val="3"/>
        </w:numPr>
        <w:spacing w:after="493" w:line="240" w:lineRule="auto"/>
        <w:contextualSpacing/>
        <w:jc w:val="both"/>
        <w:rPr>
          <w:del w:id="3113" w:author="Don Franz" w:date="2017-07-11T18:40:00Z"/>
          <w:rFonts w:ascii="Book Antiqua" w:hAnsi="Book Antiqua"/>
          <w:sz w:val="24"/>
          <w:szCs w:val="24"/>
          <w:rPrChange w:id="3114" w:author="Don Franz" w:date="2017-07-13T18:06:00Z">
            <w:rPr>
              <w:del w:id="3115" w:author="Don Franz" w:date="2017-07-11T18:40:00Z"/>
            </w:rPr>
          </w:rPrChange>
        </w:rPr>
        <w:pPrChange w:id="3116" w:author="Giovanna Bettiol" w:date="2017-07-25T17:22:00Z">
          <w:pPr>
            <w:numPr>
              <w:numId w:val="3"/>
            </w:numPr>
            <w:spacing w:after="493" w:line="240" w:lineRule="auto"/>
            <w:ind w:left="764" w:hanging="360"/>
            <w:contextualSpacing/>
          </w:pPr>
        </w:pPrChange>
      </w:pPr>
      <w:del w:id="3117" w:author="Don Franz" w:date="2017-07-11T18:40:00Z">
        <w:r w:rsidRPr="00882087" w:rsidDel="00191872">
          <w:rPr>
            <w:rFonts w:ascii="Book Antiqua" w:hAnsi="Book Antiqua"/>
            <w:sz w:val="24"/>
            <w:szCs w:val="24"/>
            <w:rPrChange w:id="3118" w:author="Don Franz" w:date="2017-07-13T18:06:00Z">
              <w:rPr/>
            </w:rPrChange>
          </w:rPr>
          <w:delText>Lettura delle provocazioni e Tempo personale sulle domande e sulla interiorizzazione</w:delText>
        </w:r>
      </w:del>
    </w:p>
    <w:p w:rsidR="00054243" w:rsidRPr="00882087" w:rsidDel="00191872" w:rsidRDefault="00054243">
      <w:pPr>
        <w:numPr>
          <w:ilvl w:val="0"/>
          <w:numId w:val="3"/>
        </w:numPr>
        <w:spacing w:after="493" w:line="240" w:lineRule="auto"/>
        <w:contextualSpacing/>
        <w:jc w:val="both"/>
        <w:rPr>
          <w:del w:id="3119" w:author="Don Franz" w:date="2017-07-11T18:40:00Z"/>
          <w:rFonts w:ascii="Book Antiqua" w:hAnsi="Book Antiqua"/>
          <w:sz w:val="24"/>
          <w:szCs w:val="24"/>
          <w:rPrChange w:id="3120" w:author="Don Franz" w:date="2017-07-13T18:06:00Z">
            <w:rPr>
              <w:del w:id="3121" w:author="Don Franz" w:date="2017-07-11T18:40:00Z"/>
            </w:rPr>
          </w:rPrChange>
        </w:rPr>
        <w:pPrChange w:id="3122" w:author="Giovanna Bettiol" w:date="2017-07-25T17:22:00Z">
          <w:pPr>
            <w:numPr>
              <w:numId w:val="3"/>
            </w:numPr>
            <w:spacing w:after="493" w:line="240" w:lineRule="auto"/>
            <w:ind w:left="764" w:hanging="360"/>
            <w:contextualSpacing/>
          </w:pPr>
        </w:pPrChange>
      </w:pPr>
      <w:del w:id="3123" w:author="Don Franz" w:date="2017-07-11T18:40:00Z">
        <w:r w:rsidRPr="00882087" w:rsidDel="00191872">
          <w:rPr>
            <w:rFonts w:ascii="Book Antiqua" w:hAnsi="Book Antiqua"/>
            <w:sz w:val="24"/>
            <w:szCs w:val="24"/>
            <w:rPrChange w:id="3124" w:author="Don Franz" w:date="2017-07-13T18:06:00Z">
              <w:rPr/>
            </w:rPrChange>
          </w:rPr>
          <w:delText>Condivisione</w:delText>
        </w:r>
      </w:del>
    </w:p>
    <w:p w:rsidR="00054243" w:rsidRPr="00882087" w:rsidDel="00191872" w:rsidRDefault="00054243">
      <w:pPr>
        <w:numPr>
          <w:ilvl w:val="0"/>
          <w:numId w:val="3"/>
        </w:numPr>
        <w:spacing w:after="493" w:line="240" w:lineRule="auto"/>
        <w:contextualSpacing/>
        <w:jc w:val="both"/>
        <w:rPr>
          <w:del w:id="3125" w:author="Don Franz" w:date="2017-07-11T18:40:00Z"/>
          <w:rFonts w:ascii="Book Antiqua" w:hAnsi="Book Antiqua"/>
          <w:sz w:val="24"/>
          <w:szCs w:val="24"/>
          <w:rPrChange w:id="3126" w:author="Don Franz" w:date="2017-07-13T18:06:00Z">
            <w:rPr>
              <w:del w:id="3127" w:author="Don Franz" w:date="2017-07-11T18:40:00Z"/>
            </w:rPr>
          </w:rPrChange>
        </w:rPr>
        <w:pPrChange w:id="3128" w:author="Giovanna Bettiol" w:date="2017-07-25T17:22:00Z">
          <w:pPr>
            <w:numPr>
              <w:numId w:val="3"/>
            </w:numPr>
            <w:spacing w:after="493" w:line="240" w:lineRule="auto"/>
            <w:ind w:left="764" w:hanging="360"/>
            <w:contextualSpacing/>
          </w:pPr>
        </w:pPrChange>
      </w:pPr>
      <w:del w:id="3129" w:author="Don Franz" w:date="2017-07-11T18:40:00Z">
        <w:r w:rsidRPr="00882087" w:rsidDel="00191872">
          <w:rPr>
            <w:rFonts w:ascii="Book Antiqua" w:hAnsi="Book Antiqua"/>
            <w:sz w:val="24"/>
            <w:szCs w:val="24"/>
            <w:rPrChange w:id="3130" w:author="Don Franz" w:date="2017-07-13T18:06:00Z">
              <w:rPr/>
            </w:rPrChange>
          </w:rPr>
          <w:delText>Lettura dell’immagine</w:delText>
        </w:r>
      </w:del>
    </w:p>
    <w:p w:rsidR="00054243" w:rsidRPr="00882087" w:rsidDel="00191872" w:rsidRDefault="00054243">
      <w:pPr>
        <w:numPr>
          <w:ilvl w:val="0"/>
          <w:numId w:val="3"/>
        </w:numPr>
        <w:spacing w:after="493" w:line="240" w:lineRule="auto"/>
        <w:contextualSpacing/>
        <w:jc w:val="both"/>
        <w:rPr>
          <w:del w:id="3131" w:author="Don Franz" w:date="2017-07-11T18:40:00Z"/>
          <w:rFonts w:ascii="Book Antiqua" w:hAnsi="Book Antiqua"/>
          <w:sz w:val="24"/>
          <w:szCs w:val="24"/>
          <w:rPrChange w:id="3132" w:author="Don Franz" w:date="2017-07-13T18:06:00Z">
            <w:rPr>
              <w:del w:id="3133" w:author="Don Franz" w:date="2017-07-11T18:40:00Z"/>
            </w:rPr>
          </w:rPrChange>
        </w:rPr>
        <w:pPrChange w:id="3134" w:author="Giovanna Bettiol" w:date="2017-07-25T17:22:00Z">
          <w:pPr>
            <w:numPr>
              <w:numId w:val="3"/>
            </w:numPr>
            <w:spacing w:after="493" w:line="240" w:lineRule="auto"/>
            <w:ind w:left="764" w:hanging="360"/>
            <w:contextualSpacing/>
          </w:pPr>
        </w:pPrChange>
      </w:pPr>
      <w:del w:id="3135" w:author="Don Franz" w:date="2017-07-11T18:40:00Z">
        <w:r w:rsidRPr="00882087" w:rsidDel="00191872">
          <w:rPr>
            <w:rFonts w:ascii="Book Antiqua" w:hAnsi="Book Antiqua"/>
            <w:sz w:val="24"/>
            <w:szCs w:val="24"/>
            <w:rPrChange w:id="3136" w:author="Don Franz" w:date="2017-07-13T18:06:00Z">
              <w:rPr/>
            </w:rPrChange>
          </w:rPr>
          <w:delText>Preghiera con risonanza della pagina di Giona.</w:delText>
        </w:r>
      </w:del>
    </w:p>
    <w:p w:rsidR="00054243" w:rsidRPr="00882087" w:rsidDel="00191872" w:rsidRDefault="00054243">
      <w:pPr>
        <w:spacing w:line="240" w:lineRule="auto"/>
        <w:jc w:val="both"/>
        <w:rPr>
          <w:del w:id="3137" w:author="Don Franz" w:date="2017-07-11T18:40:00Z"/>
          <w:rFonts w:ascii="Book Antiqua" w:hAnsi="Book Antiqua"/>
          <w:sz w:val="24"/>
          <w:szCs w:val="24"/>
          <w:rPrChange w:id="3138" w:author="Don Franz" w:date="2017-07-13T18:06:00Z">
            <w:rPr>
              <w:del w:id="3139" w:author="Don Franz" w:date="2017-07-11T18:40:00Z"/>
            </w:rPr>
          </w:rPrChange>
        </w:rPr>
        <w:pPrChange w:id="3140" w:author="Giovanna Bettiol" w:date="2017-07-25T17:22:00Z">
          <w:pPr/>
        </w:pPrChange>
      </w:pPr>
    </w:p>
    <w:p w:rsidR="00054243" w:rsidRPr="00882087" w:rsidDel="00191872" w:rsidRDefault="00054243">
      <w:pPr>
        <w:spacing w:line="240" w:lineRule="auto"/>
        <w:jc w:val="both"/>
        <w:rPr>
          <w:del w:id="3141" w:author="Don Franz" w:date="2017-07-11T18:40:00Z"/>
          <w:rFonts w:ascii="Book Antiqua" w:hAnsi="Book Antiqua"/>
          <w:sz w:val="24"/>
          <w:szCs w:val="24"/>
          <w:rPrChange w:id="3142" w:author="Don Franz" w:date="2017-07-13T18:06:00Z">
            <w:rPr>
              <w:del w:id="3143" w:author="Don Franz" w:date="2017-07-11T18:40:00Z"/>
            </w:rPr>
          </w:rPrChange>
        </w:rPr>
        <w:pPrChange w:id="3144" w:author="Giovanna Bettiol" w:date="2017-07-25T17:22:00Z">
          <w:pPr/>
        </w:pPrChange>
      </w:pPr>
    </w:p>
    <w:p w:rsidR="00054243" w:rsidRPr="00882087" w:rsidDel="00191872" w:rsidRDefault="00054243">
      <w:pPr>
        <w:spacing w:line="240" w:lineRule="auto"/>
        <w:jc w:val="both"/>
        <w:rPr>
          <w:del w:id="3145" w:author="Don Franz" w:date="2017-07-11T18:40:00Z"/>
          <w:rFonts w:ascii="Book Antiqua" w:hAnsi="Book Antiqua"/>
          <w:sz w:val="24"/>
          <w:szCs w:val="24"/>
          <w:rPrChange w:id="3146" w:author="Don Franz" w:date="2017-07-13T18:06:00Z">
            <w:rPr>
              <w:del w:id="3147" w:author="Don Franz" w:date="2017-07-11T18:40:00Z"/>
            </w:rPr>
          </w:rPrChange>
        </w:rPr>
        <w:pPrChange w:id="3148" w:author="Giovanna Bettiol" w:date="2017-07-25T17:22:00Z">
          <w:pPr/>
        </w:pPrChange>
      </w:pPr>
    </w:p>
    <w:p w:rsidR="00054243" w:rsidRPr="00882087" w:rsidDel="00191872" w:rsidRDefault="00054243">
      <w:pPr>
        <w:spacing w:line="240" w:lineRule="auto"/>
        <w:jc w:val="both"/>
        <w:rPr>
          <w:del w:id="3149" w:author="Don Franz" w:date="2017-07-11T18:40:00Z"/>
          <w:rFonts w:ascii="Book Antiqua" w:hAnsi="Book Antiqua"/>
          <w:sz w:val="24"/>
          <w:szCs w:val="24"/>
          <w:rPrChange w:id="3150" w:author="Don Franz" w:date="2017-07-13T18:06:00Z">
            <w:rPr>
              <w:del w:id="3151" w:author="Don Franz" w:date="2017-07-11T18:40:00Z"/>
            </w:rPr>
          </w:rPrChange>
        </w:rPr>
        <w:pPrChange w:id="3152" w:author="Giovanna Bettiol" w:date="2017-07-25T17:22:00Z">
          <w:pPr/>
        </w:pPrChange>
      </w:pPr>
    </w:p>
    <w:p w:rsidR="00054243" w:rsidRPr="00882087" w:rsidDel="00191872" w:rsidRDefault="00054243">
      <w:pPr>
        <w:spacing w:line="240" w:lineRule="auto"/>
        <w:jc w:val="both"/>
        <w:rPr>
          <w:del w:id="3153" w:author="Don Franz" w:date="2017-07-11T18:40:00Z"/>
          <w:rFonts w:ascii="Book Antiqua" w:hAnsi="Book Antiqua"/>
          <w:sz w:val="24"/>
          <w:szCs w:val="24"/>
          <w:rPrChange w:id="3154" w:author="Don Franz" w:date="2017-07-13T18:06:00Z">
            <w:rPr>
              <w:del w:id="3155" w:author="Don Franz" w:date="2017-07-11T18:40:00Z"/>
            </w:rPr>
          </w:rPrChange>
        </w:rPr>
        <w:pPrChange w:id="3156" w:author="Giovanna Bettiol" w:date="2017-07-25T17:22:00Z">
          <w:pPr/>
        </w:pPrChange>
      </w:pPr>
    </w:p>
    <w:p w:rsidR="00054243" w:rsidRPr="00882087" w:rsidDel="00191872" w:rsidRDefault="00054243">
      <w:pPr>
        <w:spacing w:line="240" w:lineRule="auto"/>
        <w:jc w:val="both"/>
        <w:rPr>
          <w:del w:id="3157" w:author="Don Franz" w:date="2017-07-11T18:40:00Z"/>
          <w:rFonts w:ascii="Book Antiqua" w:hAnsi="Book Antiqua"/>
          <w:sz w:val="24"/>
          <w:szCs w:val="24"/>
          <w:rPrChange w:id="3158" w:author="Don Franz" w:date="2017-07-13T18:06:00Z">
            <w:rPr>
              <w:del w:id="3159" w:author="Don Franz" w:date="2017-07-11T18:40:00Z"/>
            </w:rPr>
          </w:rPrChange>
        </w:rPr>
        <w:pPrChange w:id="3160" w:author="Giovanna Bettiol" w:date="2017-07-25T17:22:00Z">
          <w:pPr/>
        </w:pPrChange>
      </w:pPr>
    </w:p>
    <w:p w:rsidR="00054243" w:rsidRPr="00882087" w:rsidRDefault="00054243">
      <w:pPr>
        <w:spacing w:line="240" w:lineRule="auto"/>
        <w:jc w:val="both"/>
        <w:rPr>
          <w:rFonts w:ascii="Book Antiqua" w:hAnsi="Book Antiqua"/>
          <w:sz w:val="24"/>
          <w:szCs w:val="24"/>
          <w:rPrChange w:id="3161" w:author="Don Franz" w:date="2017-07-13T18:06:00Z">
            <w:rPr/>
          </w:rPrChange>
        </w:rPr>
        <w:pPrChange w:id="3162" w:author="Giovanna Bettiol" w:date="2017-07-25T17:22:00Z">
          <w:pPr/>
        </w:pPrChange>
      </w:pPr>
    </w:p>
    <w:p w:rsidR="00832152" w:rsidRDefault="00832152">
      <w:pPr>
        <w:spacing w:line="240" w:lineRule="auto"/>
        <w:jc w:val="both"/>
        <w:rPr>
          <w:ins w:id="3163" w:author="Francesco Airoldi" w:date="2017-07-16T17:58:00Z"/>
          <w:rFonts w:ascii="Book Antiqua" w:hAnsi="Book Antiqua"/>
          <w:sz w:val="24"/>
          <w:szCs w:val="24"/>
        </w:rPr>
        <w:pPrChange w:id="3164" w:author="Giovanna Bettiol" w:date="2017-07-25T17:22:00Z">
          <w:pPr/>
        </w:pPrChange>
      </w:pPr>
    </w:p>
    <w:p w:rsidR="003111AB" w:rsidRDefault="003111AB">
      <w:pPr>
        <w:spacing w:line="240" w:lineRule="auto"/>
        <w:jc w:val="both"/>
        <w:rPr>
          <w:ins w:id="3165" w:author="Giovanna Bettiol" w:date="2017-07-25T17:28:00Z"/>
          <w:rFonts w:ascii="Book Antiqua" w:hAnsi="Book Antiqua"/>
          <w:sz w:val="24"/>
          <w:szCs w:val="24"/>
        </w:rPr>
        <w:pPrChange w:id="3166" w:author="Giovanna Bettiol" w:date="2017-07-25T17:22:00Z">
          <w:pPr/>
        </w:pPrChange>
      </w:pPr>
    </w:p>
    <w:p w:rsidR="00B30396" w:rsidRDefault="00B30396">
      <w:pPr>
        <w:spacing w:line="240" w:lineRule="auto"/>
        <w:jc w:val="both"/>
        <w:rPr>
          <w:ins w:id="3167" w:author="Giovanna Bettiol" w:date="2017-07-25T17:28:00Z"/>
          <w:rFonts w:ascii="Book Antiqua" w:hAnsi="Book Antiqua"/>
          <w:sz w:val="24"/>
          <w:szCs w:val="24"/>
        </w:rPr>
        <w:pPrChange w:id="3168" w:author="Giovanna Bettiol" w:date="2017-07-25T17:22:00Z">
          <w:pPr/>
        </w:pPrChange>
      </w:pPr>
    </w:p>
    <w:p w:rsidR="00B30396" w:rsidRDefault="00B30396">
      <w:pPr>
        <w:spacing w:line="240" w:lineRule="auto"/>
        <w:jc w:val="both"/>
        <w:rPr>
          <w:ins w:id="3169" w:author="Francesco Airoldi" w:date="2017-07-16T17:58:00Z"/>
          <w:rFonts w:ascii="Book Antiqua" w:hAnsi="Book Antiqua"/>
          <w:sz w:val="24"/>
          <w:szCs w:val="24"/>
        </w:rPr>
        <w:pPrChange w:id="3170" w:author="Giovanna Bettiol" w:date="2017-07-25T17:22:00Z">
          <w:pPr/>
        </w:pPrChange>
      </w:pPr>
    </w:p>
    <w:p w:rsidR="003111AB" w:rsidRPr="00882087" w:rsidRDefault="003111AB">
      <w:pPr>
        <w:spacing w:line="240" w:lineRule="auto"/>
        <w:jc w:val="both"/>
        <w:rPr>
          <w:ins w:id="3171" w:author="Don Franz" w:date="2017-07-12T18:05:00Z"/>
          <w:rFonts w:ascii="Book Antiqua" w:hAnsi="Book Antiqua"/>
          <w:sz w:val="24"/>
          <w:szCs w:val="24"/>
          <w:rPrChange w:id="3172" w:author="Don Franz" w:date="2017-07-13T18:06:00Z">
            <w:rPr>
              <w:ins w:id="3173" w:author="Don Franz" w:date="2017-07-12T18:05:00Z"/>
            </w:rPr>
          </w:rPrChange>
        </w:rPr>
        <w:pPrChange w:id="3174" w:author="Giovanna Bettiol" w:date="2017-07-25T17:22:00Z">
          <w:pPr/>
        </w:pPrChange>
      </w:pPr>
    </w:p>
    <w:p w:rsidR="00054243" w:rsidRPr="00B30396" w:rsidDel="005722C8" w:rsidRDefault="00054243">
      <w:pPr>
        <w:spacing w:line="240" w:lineRule="auto"/>
        <w:jc w:val="center"/>
        <w:rPr>
          <w:del w:id="3175" w:author="Giovanna Bettiol" w:date="2021-05-20T11:32:00Z"/>
          <w:rFonts w:ascii="Book Antiqua" w:hAnsi="Book Antiqua"/>
          <w:b/>
          <w:color w:val="000000" w:themeColor="text1"/>
          <w:sz w:val="40"/>
          <w:szCs w:val="24"/>
          <w:u w:val="single"/>
          <w:rPrChange w:id="3176" w:author="Giovanna Bettiol" w:date="2017-07-25T17:28:00Z">
            <w:rPr>
              <w:del w:id="3177" w:author="Giovanna Bettiol" w:date="2021-05-20T11:32:00Z"/>
            </w:rPr>
          </w:rPrChange>
        </w:rPr>
        <w:pPrChange w:id="3178" w:author="Giovanna Bettiol" w:date="2017-07-25T17:22:00Z">
          <w:pPr/>
        </w:pPrChange>
      </w:pPr>
      <w:del w:id="3179" w:author="Giovanna Bettiol" w:date="2021-05-20T11:32:00Z">
        <w:r w:rsidRPr="00B30396" w:rsidDel="005722C8">
          <w:rPr>
            <w:rFonts w:ascii="Book Antiqua" w:hAnsi="Book Antiqua"/>
            <w:b/>
            <w:color w:val="000000" w:themeColor="text1"/>
            <w:sz w:val="40"/>
            <w:szCs w:val="24"/>
            <w:u w:val="single"/>
            <w:rPrChange w:id="3180" w:author="Giovanna Bettiol" w:date="2017-07-25T17:28:00Z">
              <w:rPr/>
            </w:rPrChange>
          </w:rPr>
          <w:lastRenderedPageBreak/>
          <w:delText>MERCOLEDI’ 2 AGOSTO</w:delText>
        </w:r>
      </w:del>
    </w:p>
    <w:p w:rsidR="003111AB" w:rsidRPr="00B30396" w:rsidDel="005722C8" w:rsidRDefault="003111AB">
      <w:pPr>
        <w:spacing w:after="0" w:line="240" w:lineRule="auto"/>
        <w:jc w:val="both"/>
        <w:rPr>
          <w:ins w:id="3181" w:author="Francesco Airoldi" w:date="2017-07-16T17:58:00Z"/>
          <w:del w:id="3182" w:author="Giovanna Bettiol" w:date="2021-05-20T11:32:00Z"/>
          <w:rFonts w:ascii="Book Antiqua" w:hAnsi="Book Antiqua" w:cs="Times New Roman"/>
          <w:b/>
          <w:color w:val="000000" w:themeColor="text1"/>
          <w:sz w:val="24"/>
          <w:szCs w:val="24"/>
          <w:rPrChange w:id="3183" w:author="Giovanna Bettiol" w:date="2017-07-25T17:28:00Z">
            <w:rPr>
              <w:ins w:id="3184" w:author="Francesco Airoldi" w:date="2017-07-16T17:58:00Z"/>
              <w:del w:id="3185" w:author="Giovanna Bettiol" w:date="2021-05-20T11:32:00Z"/>
              <w:rFonts w:ascii="Book Antiqua" w:hAnsi="Book Antiqua" w:cs="Times New Roman"/>
              <w:b/>
              <w:sz w:val="24"/>
              <w:szCs w:val="24"/>
            </w:rPr>
          </w:rPrChange>
        </w:rPr>
        <w:pPrChange w:id="3186" w:author="Giovanna Bettiol" w:date="2017-07-25T17:22:00Z">
          <w:pPr>
            <w:spacing w:after="0" w:line="360" w:lineRule="auto"/>
            <w:jc w:val="both"/>
          </w:pPr>
        </w:pPrChange>
      </w:pPr>
    </w:p>
    <w:p w:rsidR="00851506" w:rsidRPr="00B30396" w:rsidDel="005722C8" w:rsidRDefault="00851506">
      <w:pPr>
        <w:spacing w:after="0" w:line="240" w:lineRule="auto"/>
        <w:jc w:val="both"/>
        <w:rPr>
          <w:ins w:id="3187" w:author="Don Franz" w:date="2017-07-14T17:25:00Z"/>
          <w:del w:id="3188" w:author="Giovanna Bettiol" w:date="2021-05-20T11:32:00Z"/>
          <w:rFonts w:ascii="Book Antiqua" w:hAnsi="Book Antiqua" w:cs="Times New Roman"/>
          <w:b/>
          <w:color w:val="000000" w:themeColor="text1"/>
          <w:sz w:val="24"/>
          <w:szCs w:val="24"/>
          <w:rPrChange w:id="3189" w:author="Giovanna Bettiol" w:date="2017-07-25T17:28:00Z">
            <w:rPr>
              <w:ins w:id="3190" w:author="Don Franz" w:date="2017-07-14T17:25:00Z"/>
              <w:del w:id="3191" w:author="Giovanna Bettiol" w:date="2021-05-20T11:32:00Z"/>
              <w:rFonts w:ascii="Book Antiqua" w:hAnsi="Book Antiqua" w:cs="Times New Roman"/>
              <w:b/>
              <w:sz w:val="24"/>
              <w:szCs w:val="24"/>
            </w:rPr>
          </w:rPrChange>
        </w:rPr>
        <w:pPrChange w:id="3192" w:author="Giovanna Bettiol" w:date="2017-07-25T17:22:00Z">
          <w:pPr>
            <w:spacing w:after="0" w:line="360" w:lineRule="auto"/>
            <w:jc w:val="both"/>
          </w:pPr>
        </w:pPrChange>
      </w:pPr>
      <w:ins w:id="3193" w:author="Don Franz" w:date="2017-07-14T17:25:00Z">
        <w:del w:id="3194" w:author="Giovanna Bettiol" w:date="2021-05-20T11:32:00Z">
          <w:r w:rsidRPr="00B30396" w:rsidDel="005722C8">
            <w:rPr>
              <w:rFonts w:ascii="Book Antiqua" w:hAnsi="Book Antiqua" w:cs="Times New Roman"/>
              <w:b/>
              <w:color w:val="000000" w:themeColor="text1"/>
              <w:sz w:val="24"/>
              <w:szCs w:val="24"/>
              <w:rPrChange w:id="3195" w:author="Giovanna Bettiol" w:date="2017-07-25T17:28:00Z">
                <w:rPr>
                  <w:rFonts w:ascii="Book Antiqua" w:hAnsi="Book Antiqua" w:cs="Times New Roman"/>
                  <w:b/>
                  <w:sz w:val="24"/>
                  <w:szCs w:val="24"/>
                </w:rPr>
              </w:rPrChange>
            </w:rPr>
            <w:delText>Ore 8,00</w:delText>
          </w:r>
          <w:r w:rsidRPr="00B30396" w:rsidDel="005722C8">
            <w:rPr>
              <w:rFonts w:ascii="Book Antiqua" w:hAnsi="Book Antiqua" w:cs="Times New Roman"/>
              <w:b/>
              <w:color w:val="000000" w:themeColor="text1"/>
              <w:sz w:val="24"/>
              <w:szCs w:val="24"/>
              <w:rPrChange w:id="3196" w:author="Giovanna Bettiol" w:date="2017-07-25T17:28: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197" w:author="Giovanna Bettiol" w:date="2017-07-25T17:28:00Z">
                <w:rPr>
                  <w:rFonts w:ascii="Book Antiqua" w:hAnsi="Book Antiqua" w:cs="Times New Roman"/>
                  <w:b/>
                  <w:sz w:val="24"/>
                  <w:szCs w:val="24"/>
                </w:rPr>
              </w:rPrChange>
            </w:rPr>
            <w:tab/>
            <w:delText>Preghiera del mattino</w:delText>
          </w:r>
        </w:del>
      </w:ins>
    </w:p>
    <w:p w:rsidR="00851506" w:rsidRPr="00B30396" w:rsidDel="005722C8" w:rsidRDefault="00851506">
      <w:pPr>
        <w:spacing w:after="0" w:line="240" w:lineRule="auto"/>
        <w:jc w:val="both"/>
        <w:rPr>
          <w:ins w:id="3198" w:author="Don Franz" w:date="2017-07-14T17:25:00Z"/>
          <w:del w:id="3199" w:author="Giovanna Bettiol" w:date="2021-05-20T11:32:00Z"/>
          <w:rFonts w:ascii="Book Antiqua" w:hAnsi="Book Antiqua" w:cs="Times New Roman"/>
          <w:b/>
          <w:color w:val="000000" w:themeColor="text1"/>
          <w:sz w:val="24"/>
          <w:szCs w:val="24"/>
          <w:rPrChange w:id="3200" w:author="Giovanna Bettiol" w:date="2017-07-25T17:28:00Z">
            <w:rPr>
              <w:ins w:id="3201" w:author="Don Franz" w:date="2017-07-14T17:25:00Z"/>
              <w:del w:id="3202" w:author="Giovanna Bettiol" w:date="2021-05-20T11:32:00Z"/>
              <w:rFonts w:ascii="Book Antiqua" w:hAnsi="Book Antiqua" w:cs="Times New Roman"/>
              <w:b/>
              <w:color w:val="FF0000"/>
              <w:sz w:val="24"/>
              <w:szCs w:val="24"/>
            </w:rPr>
          </w:rPrChange>
        </w:rPr>
        <w:pPrChange w:id="3203" w:author="Giovanna Bettiol" w:date="2017-07-25T17:22:00Z">
          <w:pPr>
            <w:spacing w:after="0" w:line="360" w:lineRule="auto"/>
            <w:jc w:val="both"/>
          </w:pPr>
        </w:pPrChange>
      </w:pPr>
      <w:ins w:id="3204" w:author="Don Franz" w:date="2017-07-14T17:25:00Z">
        <w:del w:id="3205" w:author="Giovanna Bettiol" w:date="2021-05-20T11:32:00Z">
          <w:r w:rsidRPr="00B30396" w:rsidDel="005722C8">
            <w:rPr>
              <w:rFonts w:ascii="Book Antiqua" w:hAnsi="Book Antiqua" w:cs="Times New Roman"/>
              <w:b/>
              <w:color w:val="000000" w:themeColor="text1"/>
              <w:sz w:val="24"/>
              <w:szCs w:val="24"/>
              <w:rPrChange w:id="3206" w:author="Giovanna Bettiol" w:date="2017-07-25T17:28:00Z">
                <w:rPr>
                  <w:rFonts w:ascii="Book Antiqua" w:hAnsi="Book Antiqua" w:cs="Times New Roman"/>
                  <w:b/>
                  <w:sz w:val="24"/>
                  <w:szCs w:val="24"/>
                </w:rPr>
              </w:rPrChange>
            </w:rPr>
            <w:delText>Ore 8,30</w:delText>
          </w:r>
          <w:r w:rsidRPr="00B30396" w:rsidDel="005722C8">
            <w:rPr>
              <w:rFonts w:ascii="Book Antiqua" w:hAnsi="Book Antiqua" w:cs="Times New Roman"/>
              <w:b/>
              <w:color w:val="000000" w:themeColor="text1"/>
              <w:sz w:val="24"/>
              <w:szCs w:val="24"/>
              <w:rPrChange w:id="3207" w:author="Giovanna Bettiol" w:date="2017-07-25T17:28: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208" w:author="Giovanna Bettiol" w:date="2017-07-25T17:28:00Z">
                <w:rPr>
                  <w:rFonts w:ascii="Book Antiqua" w:hAnsi="Book Antiqua" w:cs="Times New Roman"/>
                  <w:b/>
                  <w:sz w:val="24"/>
                  <w:szCs w:val="24"/>
                </w:rPr>
              </w:rPrChange>
            </w:rPr>
            <w:tab/>
            <w:delText>Colazione</w:delText>
          </w:r>
        </w:del>
      </w:ins>
    </w:p>
    <w:p w:rsidR="00851506" w:rsidRPr="00B30396" w:rsidDel="005722C8" w:rsidRDefault="00851506">
      <w:pPr>
        <w:spacing w:after="0" w:line="240" w:lineRule="auto"/>
        <w:jc w:val="both"/>
        <w:rPr>
          <w:ins w:id="3209" w:author="Don Franz" w:date="2017-07-14T17:25:00Z"/>
          <w:del w:id="3210" w:author="Giovanna Bettiol" w:date="2021-05-20T11:32:00Z"/>
          <w:rFonts w:ascii="Book Antiqua" w:hAnsi="Book Antiqua" w:cs="Times New Roman"/>
          <w:b/>
          <w:color w:val="000000" w:themeColor="text1"/>
          <w:sz w:val="24"/>
          <w:szCs w:val="24"/>
          <w:rPrChange w:id="3211" w:author="Giovanna Bettiol" w:date="2017-07-25T17:28:00Z">
            <w:rPr>
              <w:ins w:id="3212" w:author="Don Franz" w:date="2017-07-14T17:25:00Z"/>
              <w:del w:id="3213" w:author="Giovanna Bettiol" w:date="2021-05-20T11:32:00Z"/>
              <w:rFonts w:ascii="Book Antiqua" w:hAnsi="Book Antiqua" w:cs="Times New Roman"/>
              <w:b/>
              <w:color w:val="FF0000"/>
              <w:sz w:val="24"/>
              <w:szCs w:val="24"/>
            </w:rPr>
          </w:rPrChange>
        </w:rPr>
        <w:pPrChange w:id="3214" w:author="Giovanna Bettiol" w:date="2017-07-25T17:22:00Z">
          <w:pPr>
            <w:spacing w:after="0" w:line="360" w:lineRule="auto"/>
            <w:jc w:val="both"/>
          </w:pPr>
        </w:pPrChange>
      </w:pPr>
      <w:ins w:id="3215" w:author="Don Franz" w:date="2017-07-14T17:25:00Z">
        <w:del w:id="3216" w:author="Giovanna Bettiol" w:date="2021-05-20T11:32:00Z">
          <w:r w:rsidRPr="00B30396" w:rsidDel="005722C8">
            <w:rPr>
              <w:rFonts w:ascii="Book Antiqua" w:hAnsi="Book Antiqua" w:cs="Times New Roman"/>
              <w:b/>
              <w:color w:val="000000" w:themeColor="text1"/>
              <w:sz w:val="24"/>
              <w:szCs w:val="24"/>
              <w:rPrChange w:id="3217" w:author="Giovanna Bettiol" w:date="2017-07-25T17:28:00Z">
                <w:rPr>
                  <w:rFonts w:ascii="Book Antiqua" w:hAnsi="Book Antiqua" w:cs="Times New Roman"/>
                  <w:b/>
                  <w:color w:val="FF0000"/>
                  <w:sz w:val="24"/>
                  <w:szCs w:val="24"/>
                </w:rPr>
              </w:rPrChange>
            </w:rPr>
            <w:delText>Ore 9,30</w:delText>
          </w:r>
          <w:r w:rsidRPr="00B30396" w:rsidDel="005722C8">
            <w:rPr>
              <w:rFonts w:ascii="Book Antiqua" w:hAnsi="Book Antiqua" w:cs="Times New Roman"/>
              <w:b/>
              <w:color w:val="000000" w:themeColor="text1"/>
              <w:sz w:val="24"/>
              <w:szCs w:val="24"/>
              <w:rPrChange w:id="3218"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19" w:author="Giovanna Bettiol" w:date="2017-07-25T17:28:00Z">
                <w:rPr>
                  <w:rFonts w:ascii="Book Antiqua" w:hAnsi="Book Antiqua" w:cs="Times New Roman"/>
                  <w:b/>
                  <w:color w:val="FF0000"/>
                  <w:sz w:val="24"/>
                  <w:szCs w:val="24"/>
                </w:rPr>
              </w:rPrChange>
            </w:rPr>
            <w:tab/>
            <w:delText xml:space="preserve">Prima Meditazione: </w:delText>
          </w:r>
        </w:del>
      </w:ins>
      <w:ins w:id="3220" w:author="Don Franz" w:date="2017-07-14T17:26:00Z">
        <w:del w:id="3221" w:author="Giovanna Bettiol" w:date="2021-05-20T11:32:00Z">
          <w:r w:rsidRPr="00B30396" w:rsidDel="005722C8">
            <w:rPr>
              <w:rFonts w:ascii="Book Antiqua" w:hAnsi="Book Antiqua" w:cs="Times New Roman"/>
              <w:b/>
              <w:color w:val="000000" w:themeColor="text1"/>
              <w:sz w:val="24"/>
              <w:szCs w:val="24"/>
              <w:rPrChange w:id="3222" w:author="Giovanna Bettiol" w:date="2017-07-25T17:28:00Z">
                <w:rPr>
                  <w:rFonts w:ascii="Book Antiqua" w:hAnsi="Book Antiqua" w:cs="Times New Roman"/>
                  <w:b/>
                  <w:color w:val="FF0000"/>
                  <w:sz w:val="24"/>
                  <w:szCs w:val="24"/>
                </w:rPr>
              </w:rPrChange>
            </w:rPr>
            <w:delText>ALZATI E VA’ (ps: questa volta davvero …)</w:delText>
          </w:r>
        </w:del>
      </w:ins>
    </w:p>
    <w:p w:rsidR="00851506" w:rsidRPr="00B30396" w:rsidDel="005722C8" w:rsidRDefault="00851506">
      <w:pPr>
        <w:spacing w:after="0" w:line="240" w:lineRule="auto"/>
        <w:jc w:val="both"/>
        <w:rPr>
          <w:ins w:id="3223" w:author="Don Franz" w:date="2017-07-14T17:25:00Z"/>
          <w:del w:id="3224" w:author="Giovanna Bettiol" w:date="2021-05-20T11:32:00Z"/>
          <w:rFonts w:ascii="Book Antiqua" w:hAnsi="Book Antiqua" w:cs="Times New Roman"/>
          <w:b/>
          <w:color w:val="000000" w:themeColor="text1"/>
          <w:sz w:val="24"/>
          <w:szCs w:val="24"/>
          <w:rPrChange w:id="3225" w:author="Giovanna Bettiol" w:date="2017-07-25T17:28:00Z">
            <w:rPr>
              <w:ins w:id="3226" w:author="Don Franz" w:date="2017-07-14T17:25:00Z"/>
              <w:del w:id="3227" w:author="Giovanna Bettiol" w:date="2021-05-20T11:32:00Z"/>
              <w:rFonts w:ascii="Book Antiqua" w:hAnsi="Book Antiqua" w:cs="Times New Roman"/>
              <w:b/>
              <w:color w:val="FF0000"/>
              <w:sz w:val="24"/>
              <w:szCs w:val="24"/>
            </w:rPr>
          </w:rPrChange>
        </w:rPr>
        <w:pPrChange w:id="3228" w:author="Giovanna Bettiol" w:date="2017-07-25T17:22:00Z">
          <w:pPr>
            <w:spacing w:after="0" w:line="360" w:lineRule="auto"/>
            <w:jc w:val="both"/>
          </w:pPr>
        </w:pPrChange>
      </w:pPr>
      <w:ins w:id="3229" w:author="Don Franz" w:date="2017-07-14T17:25:00Z">
        <w:del w:id="3230" w:author="Giovanna Bettiol" w:date="2021-05-20T11:32:00Z">
          <w:r w:rsidRPr="00B30396" w:rsidDel="005722C8">
            <w:rPr>
              <w:rFonts w:ascii="Book Antiqua" w:hAnsi="Book Antiqua" w:cs="Times New Roman"/>
              <w:b/>
              <w:color w:val="000000" w:themeColor="text1"/>
              <w:sz w:val="24"/>
              <w:szCs w:val="24"/>
              <w:rPrChange w:id="3231"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32"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33" w:author="Giovanna Bettiol" w:date="2017-07-25T17:28:00Z">
                <w:rPr>
                  <w:rFonts w:ascii="Book Antiqua" w:hAnsi="Book Antiqua" w:cs="Times New Roman"/>
                  <w:b/>
                  <w:color w:val="FF0000"/>
                  <w:sz w:val="24"/>
                  <w:szCs w:val="24"/>
                </w:rPr>
              </w:rPrChange>
            </w:rPr>
            <w:tab/>
            <w:delText>Tempo per riflessione individuale</w:delText>
          </w:r>
        </w:del>
      </w:ins>
    </w:p>
    <w:p w:rsidR="00851506" w:rsidRPr="00B30396" w:rsidDel="005722C8" w:rsidRDefault="00851506">
      <w:pPr>
        <w:spacing w:after="0" w:line="240" w:lineRule="auto"/>
        <w:jc w:val="both"/>
        <w:rPr>
          <w:ins w:id="3234" w:author="Don Franz" w:date="2017-07-14T17:25:00Z"/>
          <w:del w:id="3235" w:author="Giovanna Bettiol" w:date="2021-05-20T11:32:00Z"/>
          <w:rFonts w:ascii="Book Antiqua" w:hAnsi="Book Antiqua" w:cs="Times New Roman"/>
          <w:b/>
          <w:color w:val="000000" w:themeColor="text1"/>
          <w:sz w:val="24"/>
          <w:szCs w:val="24"/>
          <w:rPrChange w:id="3236" w:author="Giovanna Bettiol" w:date="2017-07-25T17:28:00Z">
            <w:rPr>
              <w:ins w:id="3237" w:author="Don Franz" w:date="2017-07-14T17:25:00Z"/>
              <w:del w:id="3238" w:author="Giovanna Bettiol" w:date="2021-05-20T11:32:00Z"/>
              <w:rFonts w:ascii="Book Antiqua" w:hAnsi="Book Antiqua" w:cs="Times New Roman"/>
              <w:b/>
              <w:sz w:val="24"/>
              <w:szCs w:val="24"/>
            </w:rPr>
          </w:rPrChange>
        </w:rPr>
        <w:pPrChange w:id="3239" w:author="Giovanna Bettiol" w:date="2017-07-25T17:22:00Z">
          <w:pPr>
            <w:spacing w:after="0" w:line="360" w:lineRule="auto"/>
            <w:jc w:val="both"/>
          </w:pPr>
        </w:pPrChange>
      </w:pPr>
      <w:ins w:id="3240" w:author="Don Franz" w:date="2017-07-14T17:25:00Z">
        <w:del w:id="3241" w:author="Giovanna Bettiol" w:date="2021-05-20T11:32:00Z">
          <w:r w:rsidRPr="00B30396" w:rsidDel="005722C8">
            <w:rPr>
              <w:rFonts w:ascii="Book Antiqua" w:hAnsi="Book Antiqua" w:cs="Times New Roman"/>
              <w:b/>
              <w:color w:val="000000" w:themeColor="text1"/>
              <w:sz w:val="24"/>
              <w:szCs w:val="24"/>
              <w:rPrChange w:id="3242" w:author="Giovanna Bettiol" w:date="2017-07-25T17:28:00Z">
                <w:rPr>
                  <w:rFonts w:ascii="Book Antiqua" w:hAnsi="Book Antiqua" w:cs="Times New Roman"/>
                  <w:b/>
                  <w:sz w:val="24"/>
                  <w:szCs w:val="24"/>
                </w:rPr>
              </w:rPrChange>
            </w:rPr>
            <w:delText>Ore 12,30</w:delText>
          </w:r>
          <w:r w:rsidRPr="00B30396" w:rsidDel="005722C8">
            <w:rPr>
              <w:rFonts w:ascii="Book Antiqua" w:hAnsi="Book Antiqua" w:cs="Times New Roman"/>
              <w:b/>
              <w:color w:val="000000" w:themeColor="text1"/>
              <w:sz w:val="24"/>
              <w:szCs w:val="24"/>
              <w:rPrChange w:id="3243" w:author="Giovanna Bettiol" w:date="2017-07-25T17:28: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244" w:author="Giovanna Bettiol" w:date="2017-07-25T17:28:00Z">
                <w:rPr>
                  <w:rFonts w:ascii="Book Antiqua" w:hAnsi="Book Antiqua" w:cs="Times New Roman"/>
                  <w:b/>
                  <w:sz w:val="24"/>
                  <w:szCs w:val="24"/>
                </w:rPr>
              </w:rPrChange>
            </w:rPr>
            <w:tab/>
            <w:delText>Pranzo</w:delText>
          </w:r>
        </w:del>
      </w:ins>
    </w:p>
    <w:p w:rsidR="00851506" w:rsidRPr="00B30396" w:rsidDel="005722C8" w:rsidRDefault="00851506">
      <w:pPr>
        <w:spacing w:after="0" w:line="240" w:lineRule="auto"/>
        <w:jc w:val="both"/>
        <w:rPr>
          <w:ins w:id="3245" w:author="Don Franz" w:date="2017-07-14T17:25:00Z"/>
          <w:del w:id="3246" w:author="Giovanna Bettiol" w:date="2021-05-20T11:32:00Z"/>
          <w:rFonts w:ascii="Book Antiqua" w:hAnsi="Book Antiqua" w:cs="Times New Roman"/>
          <w:b/>
          <w:color w:val="000000" w:themeColor="text1"/>
          <w:sz w:val="24"/>
          <w:szCs w:val="24"/>
          <w:rPrChange w:id="3247" w:author="Giovanna Bettiol" w:date="2017-07-25T17:28:00Z">
            <w:rPr>
              <w:ins w:id="3248" w:author="Don Franz" w:date="2017-07-14T17:25:00Z"/>
              <w:del w:id="3249" w:author="Giovanna Bettiol" w:date="2021-05-20T11:32:00Z"/>
              <w:rFonts w:ascii="Book Antiqua" w:hAnsi="Book Antiqua" w:cs="Times New Roman"/>
              <w:b/>
              <w:color w:val="FF0000"/>
              <w:sz w:val="24"/>
              <w:szCs w:val="24"/>
            </w:rPr>
          </w:rPrChange>
        </w:rPr>
        <w:pPrChange w:id="3250" w:author="Giovanna Bettiol" w:date="2017-07-25T17:22:00Z">
          <w:pPr>
            <w:spacing w:after="0" w:line="360" w:lineRule="auto"/>
            <w:jc w:val="both"/>
          </w:pPr>
        </w:pPrChange>
      </w:pPr>
      <w:ins w:id="3251" w:author="Don Franz" w:date="2017-07-14T17:25:00Z">
        <w:del w:id="3252" w:author="Giovanna Bettiol" w:date="2021-05-20T11:32:00Z">
          <w:r w:rsidRPr="00B30396" w:rsidDel="005722C8">
            <w:rPr>
              <w:rFonts w:ascii="Book Antiqua" w:hAnsi="Book Antiqua" w:cs="Times New Roman"/>
              <w:b/>
              <w:color w:val="000000" w:themeColor="text1"/>
              <w:sz w:val="24"/>
              <w:szCs w:val="24"/>
              <w:rPrChange w:id="3253" w:author="Giovanna Bettiol" w:date="2017-07-25T17:28:00Z">
                <w:rPr>
                  <w:rFonts w:ascii="Book Antiqua" w:hAnsi="Book Antiqua" w:cs="Times New Roman"/>
                  <w:b/>
                  <w:color w:val="FF0000"/>
                  <w:sz w:val="24"/>
                  <w:szCs w:val="24"/>
                </w:rPr>
              </w:rPrChange>
            </w:rPr>
            <w:delText>Ore 15,30</w:delText>
          </w:r>
          <w:r w:rsidRPr="00B30396" w:rsidDel="005722C8">
            <w:rPr>
              <w:rFonts w:ascii="Book Antiqua" w:hAnsi="Book Antiqua" w:cs="Times New Roman"/>
              <w:b/>
              <w:color w:val="000000" w:themeColor="text1"/>
              <w:sz w:val="24"/>
              <w:szCs w:val="24"/>
              <w:rPrChange w:id="3254"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55" w:author="Giovanna Bettiol" w:date="2017-07-25T17:28:00Z">
                <w:rPr>
                  <w:rFonts w:ascii="Book Antiqua" w:hAnsi="Book Antiqua" w:cs="Times New Roman"/>
                  <w:b/>
                  <w:color w:val="FF0000"/>
                  <w:sz w:val="24"/>
                  <w:szCs w:val="24"/>
                </w:rPr>
              </w:rPrChange>
            </w:rPr>
            <w:tab/>
          </w:r>
        </w:del>
      </w:ins>
      <w:ins w:id="3256" w:author="Don Franz" w:date="2017-07-14T17:33:00Z">
        <w:del w:id="3257" w:author="Giovanna Bettiol" w:date="2021-05-20T11:32:00Z">
          <w:r w:rsidRPr="00B30396" w:rsidDel="005722C8">
            <w:rPr>
              <w:rFonts w:ascii="Book Antiqua" w:hAnsi="Book Antiqua" w:cs="Times New Roman"/>
              <w:b/>
              <w:color w:val="000000" w:themeColor="text1"/>
              <w:sz w:val="24"/>
              <w:szCs w:val="24"/>
              <w:rPrChange w:id="3258" w:author="Giovanna Bettiol" w:date="2017-07-25T17:28:00Z">
                <w:rPr>
                  <w:rFonts w:ascii="Book Antiqua" w:hAnsi="Book Antiqua" w:cs="Times New Roman"/>
                  <w:b/>
                  <w:color w:val="FF0000"/>
                  <w:sz w:val="24"/>
                  <w:szCs w:val="24"/>
                </w:rPr>
              </w:rPrChange>
            </w:rPr>
            <w:delText>BREVE CELEBRAZIONE PENITENZIALE</w:delText>
          </w:r>
        </w:del>
      </w:ins>
    </w:p>
    <w:p w:rsidR="00851506" w:rsidRPr="00B30396" w:rsidDel="005722C8" w:rsidRDefault="00851506">
      <w:pPr>
        <w:spacing w:after="0" w:line="240" w:lineRule="auto"/>
        <w:jc w:val="both"/>
        <w:rPr>
          <w:ins w:id="3259" w:author="Don Franz" w:date="2017-07-14T17:25:00Z"/>
          <w:del w:id="3260" w:author="Giovanna Bettiol" w:date="2021-05-20T11:32:00Z"/>
          <w:rFonts w:ascii="Book Antiqua" w:hAnsi="Book Antiqua" w:cs="Times New Roman"/>
          <w:b/>
          <w:color w:val="000000" w:themeColor="text1"/>
          <w:sz w:val="24"/>
          <w:szCs w:val="24"/>
          <w:rPrChange w:id="3261" w:author="Giovanna Bettiol" w:date="2017-07-25T17:28:00Z">
            <w:rPr>
              <w:ins w:id="3262" w:author="Don Franz" w:date="2017-07-14T17:25:00Z"/>
              <w:del w:id="3263" w:author="Giovanna Bettiol" w:date="2021-05-20T11:32:00Z"/>
              <w:rFonts w:ascii="Book Antiqua" w:hAnsi="Book Antiqua" w:cs="Times New Roman"/>
              <w:b/>
              <w:color w:val="FF0000"/>
              <w:sz w:val="24"/>
              <w:szCs w:val="24"/>
            </w:rPr>
          </w:rPrChange>
        </w:rPr>
        <w:pPrChange w:id="3264" w:author="Giovanna Bettiol" w:date="2017-07-25T17:22:00Z">
          <w:pPr>
            <w:spacing w:after="0" w:line="360" w:lineRule="auto"/>
            <w:jc w:val="both"/>
          </w:pPr>
        </w:pPrChange>
      </w:pPr>
      <w:ins w:id="3265" w:author="Don Franz" w:date="2017-07-14T17:25:00Z">
        <w:del w:id="3266" w:author="Giovanna Bettiol" w:date="2021-05-20T11:32:00Z">
          <w:r w:rsidRPr="00B30396" w:rsidDel="005722C8">
            <w:rPr>
              <w:rFonts w:ascii="Book Antiqua" w:hAnsi="Book Antiqua" w:cs="Times New Roman"/>
              <w:b/>
              <w:color w:val="000000" w:themeColor="text1"/>
              <w:sz w:val="24"/>
              <w:szCs w:val="24"/>
              <w:rPrChange w:id="3267"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68"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69" w:author="Giovanna Bettiol" w:date="2017-07-25T17:28:00Z">
                <w:rPr>
                  <w:rFonts w:ascii="Book Antiqua" w:hAnsi="Book Antiqua" w:cs="Times New Roman"/>
                  <w:b/>
                  <w:color w:val="FF0000"/>
                  <w:sz w:val="24"/>
                  <w:szCs w:val="24"/>
                </w:rPr>
              </w:rPrChange>
            </w:rPr>
            <w:tab/>
            <w:delText xml:space="preserve">Tempo x </w:delText>
          </w:r>
        </w:del>
      </w:ins>
      <w:ins w:id="3270" w:author="Don Franz" w:date="2017-07-14T17:33:00Z">
        <w:del w:id="3271" w:author="Giovanna Bettiol" w:date="2021-05-20T11:32:00Z">
          <w:r w:rsidRPr="00B30396" w:rsidDel="005722C8">
            <w:rPr>
              <w:rFonts w:ascii="Book Antiqua" w:hAnsi="Book Antiqua" w:cs="Times New Roman"/>
              <w:b/>
              <w:color w:val="000000" w:themeColor="text1"/>
              <w:sz w:val="24"/>
              <w:szCs w:val="24"/>
              <w:rPrChange w:id="3272" w:author="Giovanna Bettiol" w:date="2017-07-25T17:28:00Z">
                <w:rPr>
                  <w:rFonts w:ascii="Book Antiqua" w:hAnsi="Book Antiqua" w:cs="Times New Roman"/>
                  <w:b/>
                  <w:color w:val="FF0000"/>
                  <w:sz w:val="24"/>
                  <w:szCs w:val="24"/>
                </w:rPr>
              </w:rPrChange>
            </w:rPr>
            <w:delText>accostarsi al SACRAMENTO DELLA RICONCILIAZIONE</w:delText>
          </w:r>
        </w:del>
      </w:ins>
    </w:p>
    <w:p w:rsidR="00851506" w:rsidRPr="00B30396" w:rsidDel="005722C8" w:rsidRDefault="00851506">
      <w:pPr>
        <w:spacing w:after="0" w:line="240" w:lineRule="auto"/>
        <w:jc w:val="both"/>
        <w:rPr>
          <w:ins w:id="3273" w:author="Don Franz" w:date="2017-07-14T17:25:00Z"/>
          <w:del w:id="3274" w:author="Giovanna Bettiol" w:date="2021-05-20T11:32:00Z"/>
          <w:rFonts w:ascii="Book Antiqua" w:hAnsi="Book Antiqua" w:cs="Times New Roman"/>
          <w:b/>
          <w:color w:val="000000" w:themeColor="text1"/>
          <w:sz w:val="24"/>
          <w:szCs w:val="24"/>
          <w:rPrChange w:id="3275" w:author="Giovanna Bettiol" w:date="2017-07-25T17:28:00Z">
            <w:rPr>
              <w:ins w:id="3276" w:author="Don Franz" w:date="2017-07-14T17:25:00Z"/>
              <w:del w:id="3277" w:author="Giovanna Bettiol" w:date="2021-05-20T11:32:00Z"/>
              <w:rFonts w:ascii="Book Antiqua" w:hAnsi="Book Antiqua" w:cs="Times New Roman"/>
              <w:b/>
              <w:sz w:val="24"/>
              <w:szCs w:val="24"/>
            </w:rPr>
          </w:rPrChange>
        </w:rPr>
        <w:pPrChange w:id="3278" w:author="Giovanna Bettiol" w:date="2017-07-25T17:22:00Z">
          <w:pPr>
            <w:spacing w:after="0" w:line="360" w:lineRule="auto"/>
            <w:jc w:val="both"/>
          </w:pPr>
        </w:pPrChange>
      </w:pPr>
      <w:ins w:id="3279" w:author="Don Franz" w:date="2017-07-14T17:25:00Z">
        <w:del w:id="3280" w:author="Giovanna Bettiol" w:date="2021-05-20T11:32:00Z">
          <w:r w:rsidRPr="00B30396" w:rsidDel="005722C8">
            <w:rPr>
              <w:rFonts w:ascii="Book Antiqua" w:hAnsi="Book Antiqua" w:cs="Times New Roman"/>
              <w:b/>
              <w:color w:val="000000" w:themeColor="text1"/>
              <w:sz w:val="24"/>
              <w:szCs w:val="24"/>
              <w:rPrChange w:id="3281" w:author="Giovanna Bettiol" w:date="2017-07-25T17:28:00Z">
                <w:rPr>
                  <w:rFonts w:ascii="Book Antiqua" w:hAnsi="Book Antiqua" w:cs="Times New Roman"/>
                  <w:b/>
                  <w:color w:val="FF0000"/>
                  <w:sz w:val="24"/>
                  <w:szCs w:val="24"/>
                </w:rPr>
              </w:rPrChange>
            </w:rPr>
            <w:delText>Ore 18,</w:delText>
          </w:r>
        </w:del>
        <w:del w:id="3282" w:author="Giovanna Bettiol" w:date="2017-07-25T17:28:00Z">
          <w:r w:rsidRPr="00B30396" w:rsidDel="00B30396">
            <w:rPr>
              <w:rFonts w:ascii="Book Antiqua" w:hAnsi="Book Antiqua" w:cs="Times New Roman"/>
              <w:b/>
              <w:color w:val="000000" w:themeColor="text1"/>
              <w:sz w:val="24"/>
              <w:szCs w:val="24"/>
              <w:rPrChange w:id="3283" w:author="Giovanna Bettiol" w:date="2017-07-25T17:28:00Z">
                <w:rPr>
                  <w:rFonts w:ascii="Book Antiqua" w:hAnsi="Book Antiqua" w:cs="Times New Roman"/>
                  <w:b/>
                  <w:color w:val="FF0000"/>
                  <w:sz w:val="24"/>
                  <w:szCs w:val="24"/>
                </w:rPr>
              </w:rPrChange>
            </w:rPr>
            <w:delText>30</w:delText>
          </w:r>
        </w:del>
        <w:del w:id="3284" w:author="Giovanna Bettiol" w:date="2021-05-20T11:32:00Z">
          <w:r w:rsidRPr="00B30396" w:rsidDel="005722C8">
            <w:rPr>
              <w:rFonts w:ascii="Book Antiqua" w:hAnsi="Book Antiqua" w:cs="Times New Roman"/>
              <w:b/>
              <w:color w:val="000000" w:themeColor="text1"/>
              <w:sz w:val="24"/>
              <w:szCs w:val="24"/>
              <w:rPrChange w:id="3285" w:author="Giovanna Bettiol" w:date="2017-07-25T17:28:00Z">
                <w:rPr>
                  <w:rFonts w:ascii="Book Antiqua" w:hAnsi="Book Antiqua" w:cs="Times New Roman"/>
                  <w:b/>
                  <w:color w:val="FF0000"/>
                  <w:sz w:val="24"/>
                  <w:szCs w:val="24"/>
                </w:rPr>
              </w:rPrChange>
            </w:rPr>
            <w:tab/>
          </w:r>
          <w:r w:rsidRPr="00B30396" w:rsidDel="005722C8">
            <w:rPr>
              <w:rFonts w:ascii="Book Antiqua" w:hAnsi="Book Antiqua" w:cs="Times New Roman"/>
              <w:b/>
              <w:color w:val="000000" w:themeColor="text1"/>
              <w:sz w:val="24"/>
              <w:szCs w:val="24"/>
              <w:rPrChange w:id="3286" w:author="Giovanna Bettiol" w:date="2017-07-25T17:28:00Z">
                <w:rPr>
                  <w:rFonts w:ascii="Book Antiqua" w:hAnsi="Book Antiqua" w:cs="Times New Roman"/>
                  <w:b/>
                  <w:color w:val="FF0000"/>
                  <w:sz w:val="24"/>
                  <w:szCs w:val="24"/>
                </w:rPr>
              </w:rPrChange>
            </w:rPr>
            <w:tab/>
            <w:delText>Celebrazione Eucaristica</w:delText>
          </w:r>
          <w:r w:rsidRPr="00B30396" w:rsidDel="005722C8">
            <w:rPr>
              <w:rFonts w:ascii="Book Antiqua" w:hAnsi="Book Antiqua" w:cs="Times New Roman"/>
              <w:b/>
              <w:color w:val="000000" w:themeColor="text1"/>
              <w:sz w:val="24"/>
              <w:szCs w:val="24"/>
              <w:rPrChange w:id="3287" w:author="Giovanna Bettiol" w:date="2017-07-25T17:28:00Z">
                <w:rPr>
                  <w:rFonts w:ascii="Book Antiqua" w:hAnsi="Book Antiqua" w:cs="Times New Roman"/>
                  <w:b/>
                  <w:sz w:val="24"/>
                  <w:szCs w:val="24"/>
                </w:rPr>
              </w:rPrChange>
            </w:rPr>
            <w:tab/>
          </w:r>
        </w:del>
      </w:ins>
    </w:p>
    <w:p w:rsidR="00851506" w:rsidRPr="00B30396" w:rsidDel="005722C8" w:rsidRDefault="00851506">
      <w:pPr>
        <w:spacing w:after="0" w:line="240" w:lineRule="auto"/>
        <w:jc w:val="both"/>
        <w:rPr>
          <w:ins w:id="3288" w:author="Don Franz" w:date="2017-07-14T17:25:00Z"/>
          <w:del w:id="3289" w:author="Giovanna Bettiol" w:date="2021-05-20T11:32:00Z"/>
          <w:rFonts w:ascii="Book Antiqua" w:hAnsi="Book Antiqua" w:cs="Times New Roman"/>
          <w:b/>
          <w:color w:val="000000" w:themeColor="text1"/>
          <w:sz w:val="24"/>
          <w:szCs w:val="24"/>
          <w:rPrChange w:id="3290" w:author="Giovanna Bettiol" w:date="2017-07-25T17:28:00Z">
            <w:rPr>
              <w:ins w:id="3291" w:author="Don Franz" w:date="2017-07-14T17:25:00Z"/>
              <w:del w:id="3292" w:author="Giovanna Bettiol" w:date="2021-05-20T11:32:00Z"/>
              <w:rFonts w:ascii="Book Antiqua" w:hAnsi="Book Antiqua" w:cs="Times New Roman"/>
              <w:b/>
              <w:sz w:val="24"/>
              <w:szCs w:val="24"/>
            </w:rPr>
          </w:rPrChange>
        </w:rPr>
        <w:pPrChange w:id="3293" w:author="Giovanna Bettiol" w:date="2017-07-25T17:22:00Z">
          <w:pPr>
            <w:spacing w:after="0" w:line="360" w:lineRule="auto"/>
            <w:jc w:val="both"/>
          </w:pPr>
        </w:pPrChange>
      </w:pPr>
      <w:ins w:id="3294" w:author="Don Franz" w:date="2017-07-14T17:25:00Z">
        <w:del w:id="3295" w:author="Giovanna Bettiol" w:date="2021-05-20T11:32:00Z">
          <w:r w:rsidRPr="00B30396" w:rsidDel="005722C8">
            <w:rPr>
              <w:rFonts w:ascii="Book Antiqua" w:hAnsi="Book Antiqua" w:cs="Times New Roman"/>
              <w:b/>
              <w:color w:val="000000" w:themeColor="text1"/>
              <w:sz w:val="24"/>
              <w:szCs w:val="24"/>
              <w:rPrChange w:id="3296" w:author="Giovanna Bettiol" w:date="2017-07-25T17:28:00Z">
                <w:rPr>
                  <w:rFonts w:ascii="Book Antiqua" w:hAnsi="Book Antiqua" w:cs="Times New Roman"/>
                  <w:b/>
                  <w:sz w:val="24"/>
                  <w:szCs w:val="24"/>
                </w:rPr>
              </w:rPrChange>
            </w:rPr>
            <w:delText>Ore 19,</w:delText>
          </w:r>
        </w:del>
        <w:del w:id="3297" w:author="Giovanna Bettiol" w:date="2017-07-25T17:28:00Z">
          <w:r w:rsidRPr="00B30396" w:rsidDel="00B30396">
            <w:rPr>
              <w:rFonts w:ascii="Book Antiqua" w:hAnsi="Book Antiqua" w:cs="Times New Roman"/>
              <w:b/>
              <w:color w:val="000000" w:themeColor="text1"/>
              <w:sz w:val="24"/>
              <w:szCs w:val="24"/>
              <w:rPrChange w:id="3298" w:author="Giovanna Bettiol" w:date="2017-07-25T17:28:00Z">
                <w:rPr>
                  <w:rFonts w:ascii="Book Antiqua" w:hAnsi="Book Antiqua" w:cs="Times New Roman"/>
                  <w:b/>
                  <w:sz w:val="24"/>
                  <w:szCs w:val="24"/>
                </w:rPr>
              </w:rPrChange>
            </w:rPr>
            <w:delText>30</w:delText>
          </w:r>
        </w:del>
        <w:del w:id="3299" w:author="Giovanna Bettiol" w:date="2021-05-20T11:32:00Z">
          <w:r w:rsidRPr="00B30396" w:rsidDel="005722C8">
            <w:rPr>
              <w:rFonts w:ascii="Book Antiqua" w:hAnsi="Book Antiqua" w:cs="Times New Roman"/>
              <w:b/>
              <w:color w:val="000000" w:themeColor="text1"/>
              <w:sz w:val="24"/>
              <w:szCs w:val="24"/>
              <w:rPrChange w:id="3300" w:author="Giovanna Bettiol" w:date="2017-07-25T17:28:00Z">
                <w:rPr>
                  <w:rFonts w:ascii="Book Antiqua" w:hAnsi="Book Antiqua" w:cs="Times New Roman"/>
                  <w:b/>
                  <w:sz w:val="24"/>
                  <w:szCs w:val="24"/>
                </w:rPr>
              </w:rPrChange>
            </w:rPr>
            <w:delText xml:space="preserve"> </w:delText>
          </w:r>
          <w:r w:rsidRPr="00B30396" w:rsidDel="005722C8">
            <w:rPr>
              <w:rFonts w:ascii="Book Antiqua" w:hAnsi="Book Antiqua" w:cs="Times New Roman"/>
              <w:b/>
              <w:color w:val="000000" w:themeColor="text1"/>
              <w:sz w:val="24"/>
              <w:szCs w:val="24"/>
              <w:rPrChange w:id="3301" w:author="Giovanna Bettiol" w:date="2017-07-25T17:28: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302" w:author="Giovanna Bettiol" w:date="2017-07-25T17:28:00Z">
                <w:rPr>
                  <w:rFonts w:ascii="Book Antiqua" w:hAnsi="Book Antiqua" w:cs="Times New Roman"/>
                  <w:b/>
                  <w:sz w:val="24"/>
                  <w:szCs w:val="24"/>
                </w:rPr>
              </w:rPrChange>
            </w:rPr>
            <w:tab/>
            <w:delText>Cena</w:delText>
          </w:r>
        </w:del>
      </w:ins>
    </w:p>
    <w:p w:rsidR="00851506" w:rsidRPr="00B30396" w:rsidDel="005722C8" w:rsidRDefault="00851506">
      <w:pPr>
        <w:spacing w:after="0" w:line="240" w:lineRule="auto"/>
        <w:jc w:val="both"/>
        <w:rPr>
          <w:ins w:id="3303" w:author="Don Franz" w:date="2017-07-14T17:25:00Z"/>
          <w:del w:id="3304" w:author="Giovanna Bettiol" w:date="2021-05-20T11:32:00Z"/>
          <w:rFonts w:ascii="Book Antiqua" w:hAnsi="Book Antiqua" w:cs="Times New Roman"/>
          <w:b/>
          <w:color w:val="000000" w:themeColor="text1"/>
          <w:sz w:val="24"/>
          <w:szCs w:val="24"/>
          <w:rPrChange w:id="3305" w:author="Giovanna Bettiol" w:date="2017-07-25T17:28:00Z">
            <w:rPr>
              <w:ins w:id="3306" w:author="Don Franz" w:date="2017-07-14T17:25:00Z"/>
              <w:del w:id="3307" w:author="Giovanna Bettiol" w:date="2021-05-20T11:32:00Z"/>
              <w:rFonts w:ascii="Book Antiqua" w:hAnsi="Book Antiqua" w:cs="Times New Roman"/>
              <w:b/>
              <w:sz w:val="24"/>
              <w:szCs w:val="24"/>
            </w:rPr>
          </w:rPrChange>
        </w:rPr>
        <w:pPrChange w:id="3308" w:author="Giovanna Bettiol" w:date="2017-07-25T17:22:00Z">
          <w:pPr>
            <w:spacing w:after="0" w:line="360" w:lineRule="auto"/>
            <w:jc w:val="both"/>
          </w:pPr>
        </w:pPrChange>
      </w:pPr>
      <w:ins w:id="3309" w:author="Don Franz" w:date="2017-07-14T17:25:00Z">
        <w:del w:id="3310" w:author="Giovanna Bettiol" w:date="2021-05-20T11:32:00Z">
          <w:r w:rsidRPr="00B30396" w:rsidDel="005722C8">
            <w:rPr>
              <w:rFonts w:ascii="Book Antiqua" w:hAnsi="Book Antiqua" w:cs="Times New Roman"/>
              <w:b/>
              <w:color w:val="000000" w:themeColor="text1"/>
              <w:sz w:val="24"/>
              <w:szCs w:val="24"/>
              <w:rPrChange w:id="3311" w:author="Giovanna Bettiol" w:date="2017-07-25T17:28:00Z">
                <w:rPr>
                  <w:rFonts w:ascii="Book Antiqua" w:hAnsi="Book Antiqua" w:cs="Times New Roman"/>
                  <w:b/>
                  <w:sz w:val="24"/>
                  <w:szCs w:val="24"/>
                </w:rPr>
              </w:rPrChange>
            </w:rPr>
            <w:delText>Ore 21</w:delText>
          </w:r>
          <w:r w:rsidRPr="00B30396" w:rsidDel="005722C8">
            <w:rPr>
              <w:rFonts w:ascii="Book Antiqua" w:hAnsi="Book Antiqua" w:cs="Times New Roman"/>
              <w:b/>
              <w:color w:val="000000" w:themeColor="text1"/>
              <w:sz w:val="24"/>
              <w:szCs w:val="24"/>
              <w:rPrChange w:id="3312" w:author="Giovanna Bettiol" w:date="2017-07-25T17:28:00Z">
                <w:rPr>
                  <w:rFonts w:ascii="Book Antiqua" w:hAnsi="Book Antiqua" w:cs="Times New Roman"/>
                  <w:b/>
                  <w:sz w:val="24"/>
                  <w:szCs w:val="24"/>
                </w:rPr>
              </w:rPrChange>
            </w:rPr>
            <w:tab/>
          </w:r>
          <w:r w:rsidRPr="00B30396" w:rsidDel="005722C8">
            <w:rPr>
              <w:rFonts w:ascii="Book Antiqua" w:hAnsi="Book Antiqua" w:cs="Times New Roman"/>
              <w:b/>
              <w:color w:val="000000" w:themeColor="text1"/>
              <w:sz w:val="24"/>
              <w:szCs w:val="24"/>
              <w:rPrChange w:id="3313" w:author="Giovanna Bettiol" w:date="2017-07-25T17:28:00Z">
                <w:rPr>
                  <w:rFonts w:ascii="Book Antiqua" w:hAnsi="Book Antiqua" w:cs="Times New Roman"/>
                  <w:b/>
                  <w:sz w:val="24"/>
                  <w:szCs w:val="24"/>
                </w:rPr>
              </w:rPrChange>
            </w:rPr>
            <w:tab/>
            <w:delText>Attività serale</w:delText>
          </w:r>
        </w:del>
      </w:ins>
    </w:p>
    <w:p w:rsidR="00851506" w:rsidRPr="00B30396" w:rsidDel="005722C8" w:rsidRDefault="00851506">
      <w:pPr>
        <w:spacing w:after="0" w:line="240" w:lineRule="auto"/>
        <w:jc w:val="both"/>
        <w:rPr>
          <w:ins w:id="3314" w:author="Don Franz" w:date="2017-07-14T17:25:00Z"/>
          <w:del w:id="3315" w:author="Giovanna Bettiol" w:date="2021-05-20T11:32:00Z"/>
          <w:rFonts w:ascii="Book Antiqua" w:hAnsi="Book Antiqua" w:cs="Times New Roman"/>
          <w:b/>
          <w:color w:val="000000" w:themeColor="text1"/>
          <w:sz w:val="24"/>
          <w:szCs w:val="24"/>
          <w:rPrChange w:id="3316" w:author="Giovanna Bettiol" w:date="2017-07-25T17:28:00Z">
            <w:rPr>
              <w:ins w:id="3317" w:author="Don Franz" w:date="2017-07-14T17:25:00Z"/>
              <w:del w:id="3318" w:author="Giovanna Bettiol" w:date="2021-05-20T11:32:00Z"/>
              <w:rFonts w:ascii="Book Antiqua" w:hAnsi="Book Antiqua" w:cs="Times New Roman"/>
              <w:b/>
              <w:sz w:val="24"/>
              <w:szCs w:val="24"/>
            </w:rPr>
          </w:rPrChange>
        </w:rPr>
        <w:pPrChange w:id="3319" w:author="Giovanna Bettiol" w:date="2017-07-25T17:22:00Z">
          <w:pPr>
            <w:spacing w:after="0" w:line="360" w:lineRule="auto"/>
            <w:jc w:val="both"/>
          </w:pPr>
        </w:pPrChange>
      </w:pPr>
      <w:ins w:id="3320" w:author="Don Franz" w:date="2017-07-14T17:25:00Z">
        <w:del w:id="3321" w:author="Giovanna Bettiol" w:date="2021-05-20T11:32:00Z">
          <w:r w:rsidRPr="00B30396" w:rsidDel="005722C8">
            <w:rPr>
              <w:rFonts w:ascii="Book Antiqua" w:hAnsi="Book Antiqua" w:cs="Times New Roman"/>
              <w:b/>
              <w:color w:val="000000" w:themeColor="text1"/>
              <w:sz w:val="24"/>
              <w:szCs w:val="24"/>
              <w:rPrChange w:id="3322" w:author="Giovanna Bettiol" w:date="2017-07-25T17:28:00Z">
                <w:rPr>
                  <w:rFonts w:ascii="Book Antiqua" w:hAnsi="Book Antiqua" w:cs="Times New Roman"/>
                  <w:b/>
                  <w:color w:val="FF0000"/>
                  <w:sz w:val="24"/>
                  <w:szCs w:val="24"/>
                </w:rPr>
              </w:rPrChange>
            </w:rPr>
            <w:delText>Infine: Compieta</w:delText>
          </w:r>
        </w:del>
      </w:ins>
    </w:p>
    <w:p w:rsidR="00054243" w:rsidDel="005722C8" w:rsidRDefault="00054243">
      <w:pPr>
        <w:spacing w:line="240" w:lineRule="auto"/>
        <w:jc w:val="both"/>
        <w:rPr>
          <w:ins w:id="3323" w:author="Don Franz" w:date="2017-07-14T17:31:00Z"/>
          <w:del w:id="3324" w:author="Giovanna Bettiol" w:date="2021-05-20T11:32:00Z"/>
          <w:rFonts w:ascii="Book Antiqua" w:hAnsi="Book Antiqua"/>
          <w:sz w:val="24"/>
          <w:szCs w:val="24"/>
        </w:rPr>
        <w:pPrChange w:id="3325" w:author="Giovanna Bettiol" w:date="2017-07-25T17:22:00Z">
          <w:pPr/>
        </w:pPrChange>
      </w:pPr>
    </w:p>
    <w:p w:rsidR="00851506" w:rsidRPr="00882087" w:rsidRDefault="00851506">
      <w:pPr>
        <w:spacing w:line="240" w:lineRule="auto"/>
        <w:jc w:val="both"/>
        <w:rPr>
          <w:ins w:id="3326" w:author="Don Franz" w:date="2017-07-12T16:44:00Z"/>
          <w:rFonts w:ascii="Book Antiqua" w:hAnsi="Book Antiqua"/>
          <w:sz w:val="24"/>
          <w:szCs w:val="24"/>
          <w:rPrChange w:id="3327" w:author="Don Franz" w:date="2017-07-13T18:06:00Z">
            <w:rPr>
              <w:ins w:id="3328" w:author="Don Franz" w:date="2017-07-12T16:44:00Z"/>
            </w:rPr>
          </w:rPrChange>
        </w:rPr>
        <w:pPrChange w:id="3329" w:author="Giovanna Bettiol" w:date="2017-07-25T17:22:00Z">
          <w:pPr/>
        </w:pPrChange>
      </w:pPr>
    </w:p>
    <w:p w:rsidR="00C73397" w:rsidRPr="003111AB" w:rsidDel="00851506" w:rsidRDefault="00C73397">
      <w:pPr>
        <w:spacing w:line="240" w:lineRule="auto"/>
        <w:jc w:val="center"/>
        <w:rPr>
          <w:del w:id="3330" w:author="Don Franz" w:date="2017-07-12T18:06:00Z"/>
          <w:rFonts w:ascii="Book Antiqua" w:hAnsi="Book Antiqua"/>
          <w:b/>
          <w:color w:val="FF0000"/>
          <w:sz w:val="28"/>
          <w:szCs w:val="24"/>
          <w:u w:val="single"/>
          <w:rPrChange w:id="3331" w:author="Francesco Airoldi" w:date="2017-07-16T17:58:00Z">
            <w:rPr>
              <w:del w:id="3332" w:author="Don Franz" w:date="2017-07-12T18:06:00Z"/>
              <w:rFonts w:ascii="Book Antiqua" w:hAnsi="Book Antiqua"/>
              <w:sz w:val="24"/>
              <w:szCs w:val="24"/>
            </w:rPr>
          </w:rPrChange>
        </w:rPr>
        <w:pPrChange w:id="3333" w:author="Giovanna Bettiol" w:date="2017-07-25T17:22:00Z">
          <w:pPr>
            <w:spacing w:after="200" w:line="276" w:lineRule="auto"/>
          </w:pPr>
        </w:pPrChange>
      </w:pPr>
      <w:ins w:id="3334" w:author="Don Franz" w:date="2017-07-12T16:44:00Z">
        <w:r w:rsidRPr="003111AB">
          <w:rPr>
            <w:rFonts w:ascii="Book Antiqua" w:hAnsi="Book Antiqua"/>
            <w:b/>
            <w:color w:val="FF0000"/>
            <w:sz w:val="28"/>
            <w:szCs w:val="24"/>
            <w:u w:val="single"/>
            <w:rPrChange w:id="3335" w:author="Francesco Airoldi" w:date="2017-07-16T17:58:00Z">
              <w:rPr/>
            </w:rPrChange>
          </w:rPr>
          <w:t>MATTINA</w:t>
        </w:r>
      </w:ins>
      <w:ins w:id="3336" w:author="Don Franz" w:date="2017-07-14T17:31:00Z">
        <w:r w:rsidR="00851506" w:rsidRPr="003111AB">
          <w:rPr>
            <w:rFonts w:ascii="Book Antiqua" w:hAnsi="Book Antiqua"/>
            <w:b/>
            <w:color w:val="FF0000"/>
            <w:sz w:val="28"/>
            <w:szCs w:val="24"/>
            <w:u w:val="single"/>
            <w:rPrChange w:id="3337" w:author="Francesco Airoldi" w:date="2017-07-16T17:58:00Z">
              <w:rPr>
                <w:rFonts w:ascii="Book Antiqua" w:hAnsi="Book Antiqua"/>
                <w:b/>
                <w:sz w:val="24"/>
                <w:szCs w:val="24"/>
              </w:rPr>
            </w:rPrChange>
          </w:rPr>
          <w:t xml:space="preserve"> -</w:t>
        </w:r>
      </w:ins>
    </w:p>
    <w:p w:rsidR="00851506" w:rsidRPr="003111AB" w:rsidRDefault="00851506">
      <w:pPr>
        <w:spacing w:line="240" w:lineRule="auto"/>
        <w:jc w:val="center"/>
        <w:rPr>
          <w:ins w:id="3338" w:author="Don Franz" w:date="2017-07-14T17:27:00Z"/>
          <w:rFonts w:ascii="Book Antiqua" w:eastAsia="Calibri" w:hAnsi="Book Antiqua" w:cs="Times New Roman"/>
          <w:b/>
          <w:color w:val="FF0000"/>
          <w:sz w:val="28"/>
          <w:szCs w:val="24"/>
          <w:u w:val="single"/>
          <w:rPrChange w:id="3339" w:author="Francesco Airoldi" w:date="2017-07-16T17:58:00Z">
            <w:rPr>
              <w:ins w:id="3340" w:author="Don Franz" w:date="2017-07-14T17:27:00Z"/>
              <w:rFonts w:ascii="Book Antiqua" w:eastAsia="Calibri" w:hAnsi="Book Antiqua" w:cs="Times New Roman"/>
              <w:b/>
              <w:sz w:val="24"/>
              <w:szCs w:val="24"/>
            </w:rPr>
          </w:rPrChange>
        </w:rPr>
        <w:pPrChange w:id="3341" w:author="Giovanna Bettiol" w:date="2017-07-25T17:22:00Z">
          <w:pPr>
            <w:spacing w:after="200" w:line="276" w:lineRule="auto"/>
          </w:pPr>
        </w:pPrChange>
      </w:pPr>
      <w:ins w:id="3342" w:author="Don Franz" w:date="2017-07-14T17:27:00Z">
        <w:r w:rsidRPr="003111AB">
          <w:rPr>
            <w:rFonts w:ascii="Book Antiqua" w:hAnsi="Book Antiqua"/>
            <w:b/>
            <w:color w:val="FF0000"/>
            <w:sz w:val="28"/>
            <w:szCs w:val="24"/>
            <w:u w:val="single"/>
            <w:rPrChange w:id="3343" w:author="Francesco Airoldi" w:date="2017-07-16T17:58:00Z">
              <w:rPr>
                <w:rFonts w:ascii="Book Antiqua" w:hAnsi="Book Antiqua"/>
                <w:sz w:val="24"/>
                <w:szCs w:val="24"/>
              </w:rPr>
            </w:rPrChange>
          </w:rPr>
          <w:t>PRIMA MEDITAZIONE</w:t>
        </w:r>
      </w:ins>
      <w:del w:id="3344" w:author="Don Franz" w:date="2017-07-14T17:27:00Z">
        <w:r w:rsidR="00047295" w:rsidRPr="003111AB" w:rsidDel="00851506">
          <w:rPr>
            <w:rFonts w:ascii="Book Antiqua" w:eastAsia="Calibri" w:hAnsi="Book Antiqua" w:cs="Times New Roman"/>
            <w:b/>
            <w:color w:val="FF0000"/>
            <w:sz w:val="28"/>
            <w:szCs w:val="24"/>
            <w:u w:val="single"/>
            <w:rPrChange w:id="3345" w:author="Francesco Airoldi" w:date="2017-07-16T17:58:00Z">
              <w:rPr>
                <w:rFonts w:ascii="Calibri" w:eastAsia="Calibri" w:hAnsi="Calibri" w:cs="Times New Roman"/>
              </w:rPr>
            </w:rPrChange>
          </w:rPr>
          <w:delText>La fiducia rinnovata:</w:delText>
        </w:r>
      </w:del>
    </w:p>
    <w:p w:rsidR="00054243" w:rsidRPr="003111AB" w:rsidRDefault="00851506">
      <w:pPr>
        <w:spacing w:line="240" w:lineRule="auto"/>
        <w:jc w:val="center"/>
        <w:rPr>
          <w:rFonts w:ascii="Book Antiqua" w:eastAsia="Calibri" w:hAnsi="Book Antiqua" w:cs="Times New Roman"/>
          <w:b/>
          <w:caps/>
          <w:color w:val="FF0000"/>
          <w:sz w:val="28"/>
          <w:szCs w:val="24"/>
          <w:u w:val="single"/>
          <w:rPrChange w:id="3346" w:author="Francesco Airoldi" w:date="2017-07-16T17:58:00Z">
            <w:rPr>
              <w:rFonts w:ascii="Calibri" w:eastAsia="Calibri" w:hAnsi="Calibri" w:cs="Times New Roman"/>
            </w:rPr>
          </w:rPrChange>
        </w:rPr>
        <w:pPrChange w:id="3347" w:author="Giovanna Bettiol" w:date="2017-07-25T17:22:00Z">
          <w:pPr>
            <w:spacing w:after="200" w:line="276" w:lineRule="auto"/>
          </w:pPr>
        </w:pPrChange>
      </w:pPr>
      <w:ins w:id="3348" w:author="Don Franz" w:date="2017-07-14T17:31:00Z">
        <w:r w:rsidRPr="003111AB">
          <w:rPr>
            <w:rFonts w:ascii="Book Antiqua" w:eastAsia="Calibri" w:hAnsi="Book Antiqua" w:cs="Times New Roman"/>
            <w:b/>
            <w:color w:val="FF0000"/>
            <w:sz w:val="28"/>
            <w:szCs w:val="24"/>
            <w:u w:val="single"/>
            <w:rPrChange w:id="3349" w:author="Francesco Airoldi" w:date="2017-07-16T17:58:00Z">
              <w:rPr>
                <w:rFonts w:ascii="Book Antiqua" w:eastAsia="Calibri" w:hAnsi="Book Antiqua" w:cs="Times New Roman"/>
                <w:b/>
                <w:sz w:val="24"/>
                <w:szCs w:val="24"/>
              </w:rPr>
            </w:rPrChange>
          </w:rPr>
          <w:t>"</w:t>
        </w:r>
      </w:ins>
      <w:del w:id="3350" w:author="Don Franz" w:date="2017-07-14T17:31:00Z">
        <w:r w:rsidR="00047295" w:rsidRPr="003111AB" w:rsidDel="00851506">
          <w:rPr>
            <w:rFonts w:ascii="Book Antiqua" w:eastAsia="Calibri" w:hAnsi="Book Antiqua" w:cs="Times New Roman"/>
            <w:b/>
            <w:color w:val="FF0000"/>
            <w:sz w:val="28"/>
            <w:szCs w:val="24"/>
            <w:u w:val="single"/>
            <w:rPrChange w:id="3351" w:author="Francesco Airoldi" w:date="2017-07-16T17:58:00Z">
              <w:rPr>
                <w:rFonts w:ascii="Calibri" w:eastAsia="Calibri" w:hAnsi="Calibri" w:cs="Times New Roman"/>
              </w:rPr>
            </w:rPrChange>
          </w:rPr>
          <w:delText xml:space="preserve"> </w:delText>
        </w:r>
      </w:del>
      <w:r w:rsidR="00047295" w:rsidRPr="003111AB">
        <w:rPr>
          <w:rFonts w:ascii="Book Antiqua" w:eastAsia="Calibri" w:hAnsi="Book Antiqua" w:cs="Times New Roman"/>
          <w:b/>
          <w:caps/>
          <w:color w:val="FF0000"/>
          <w:sz w:val="28"/>
          <w:szCs w:val="24"/>
          <w:u w:val="single"/>
          <w:rPrChange w:id="3352" w:author="Francesco Airoldi" w:date="2017-07-16T17:58:00Z">
            <w:rPr>
              <w:rFonts w:ascii="Calibri" w:eastAsia="Calibri" w:hAnsi="Calibri" w:cs="Times New Roman"/>
            </w:rPr>
          </w:rPrChange>
        </w:rPr>
        <w:t>alzati e và (</w:t>
      </w:r>
      <w:ins w:id="3353" w:author="Don Franz" w:date="2017-07-14T17:26:00Z">
        <w:r w:rsidRPr="003111AB">
          <w:rPr>
            <w:rFonts w:ascii="Book Antiqua" w:eastAsia="Calibri" w:hAnsi="Book Antiqua" w:cs="Times New Roman"/>
            <w:b/>
            <w:caps/>
            <w:color w:val="FF0000"/>
            <w:sz w:val="28"/>
            <w:szCs w:val="24"/>
            <w:u w:val="single"/>
            <w:rPrChange w:id="3354" w:author="Francesco Airoldi" w:date="2017-07-16T17:58:00Z">
              <w:rPr>
                <w:rFonts w:ascii="Book Antiqua" w:eastAsia="Calibri" w:hAnsi="Book Antiqua" w:cs="Times New Roman"/>
                <w:sz w:val="24"/>
                <w:szCs w:val="24"/>
              </w:rPr>
            </w:rPrChange>
          </w:rPr>
          <w:t xml:space="preserve">ps. </w:t>
        </w:r>
      </w:ins>
      <w:r w:rsidR="00047295" w:rsidRPr="003111AB">
        <w:rPr>
          <w:rFonts w:ascii="Book Antiqua" w:eastAsia="Calibri" w:hAnsi="Book Antiqua" w:cs="Times New Roman"/>
          <w:b/>
          <w:caps/>
          <w:color w:val="FF0000"/>
          <w:sz w:val="28"/>
          <w:szCs w:val="24"/>
          <w:u w:val="single"/>
          <w:rPrChange w:id="3355" w:author="Francesco Airoldi" w:date="2017-07-16T17:58:00Z">
            <w:rPr>
              <w:rFonts w:ascii="Calibri" w:eastAsia="Calibri" w:hAnsi="Calibri" w:cs="Times New Roman"/>
            </w:rPr>
          </w:rPrChange>
        </w:rPr>
        <w:t>questa volta: … davvero)</w:t>
      </w:r>
      <w:ins w:id="3356" w:author="Don Franz" w:date="2017-07-14T17:31:00Z">
        <w:r w:rsidRPr="003111AB">
          <w:rPr>
            <w:rFonts w:ascii="Book Antiqua" w:eastAsia="Calibri" w:hAnsi="Book Antiqua" w:cs="Times New Roman"/>
            <w:b/>
            <w:caps/>
            <w:color w:val="FF0000"/>
            <w:sz w:val="28"/>
            <w:szCs w:val="24"/>
            <w:u w:val="single"/>
            <w:rPrChange w:id="3357" w:author="Francesco Airoldi" w:date="2017-07-16T17:58:00Z">
              <w:rPr>
                <w:rFonts w:ascii="Book Antiqua" w:eastAsia="Calibri" w:hAnsi="Book Antiqua" w:cs="Times New Roman"/>
                <w:b/>
                <w:caps/>
                <w:sz w:val="24"/>
                <w:szCs w:val="24"/>
              </w:rPr>
            </w:rPrChange>
          </w:rPr>
          <w:t>”</w:t>
        </w:r>
      </w:ins>
    </w:p>
    <w:p w:rsidR="00851506" w:rsidRDefault="00851506">
      <w:pPr>
        <w:spacing w:after="200" w:line="240" w:lineRule="auto"/>
        <w:jc w:val="both"/>
        <w:rPr>
          <w:ins w:id="3358" w:author="Don Franz" w:date="2017-07-14T17:27:00Z"/>
          <w:rFonts w:ascii="Book Antiqua" w:eastAsia="Calibri" w:hAnsi="Book Antiqua" w:cs="Times New Roman"/>
          <w:sz w:val="24"/>
          <w:szCs w:val="24"/>
        </w:rPr>
        <w:pPrChange w:id="3359" w:author="Giovanna Bettiol" w:date="2017-07-25T17:22:00Z">
          <w:pPr>
            <w:spacing w:after="200" w:line="276" w:lineRule="auto"/>
          </w:pPr>
        </w:pPrChange>
      </w:pPr>
    </w:p>
    <w:p w:rsidR="00054243" w:rsidRPr="00882087" w:rsidRDefault="00851506">
      <w:pPr>
        <w:spacing w:after="200" w:line="240" w:lineRule="auto"/>
        <w:jc w:val="both"/>
        <w:rPr>
          <w:rFonts w:ascii="Book Antiqua" w:eastAsia="Calibri" w:hAnsi="Book Antiqua" w:cs="Times New Roman"/>
          <w:sz w:val="24"/>
          <w:szCs w:val="24"/>
          <w:rPrChange w:id="3360" w:author="Don Franz" w:date="2017-07-13T18:06:00Z">
            <w:rPr>
              <w:rFonts w:ascii="Calibri" w:eastAsia="Calibri" w:hAnsi="Calibri" w:cs="Times New Roman"/>
            </w:rPr>
          </w:rPrChange>
        </w:rPr>
        <w:pPrChange w:id="3361" w:author="Giovanna Bettiol" w:date="2017-07-25T17:22:00Z">
          <w:pPr>
            <w:spacing w:after="200" w:line="276" w:lineRule="auto"/>
          </w:pPr>
        </w:pPrChange>
      </w:pPr>
      <w:ins w:id="3362" w:author="Don Franz" w:date="2017-07-14T17:27:00Z">
        <w:r>
          <w:rPr>
            <w:rFonts w:ascii="Book Antiqua" w:eastAsia="Calibri" w:hAnsi="Book Antiqua" w:cs="Times New Roman"/>
            <w:sz w:val="24"/>
            <w:szCs w:val="24"/>
          </w:rPr>
          <w:t>ATTO TERZO</w:t>
        </w:r>
      </w:ins>
      <w:del w:id="3363" w:author="Don Franz" w:date="2017-07-12T18:06:00Z">
        <w:r w:rsidR="00054243" w:rsidRPr="00882087" w:rsidDel="00832152">
          <w:rPr>
            <w:rFonts w:ascii="Book Antiqua" w:eastAsia="Calibri" w:hAnsi="Book Antiqua" w:cs="Times New Roman"/>
            <w:sz w:val="24"/>
            <w:szCs w:val="24"/>
            <w:rPrChange w:id="3364" w:author="Don Franz" w:date="2017-07-13T18:06:00Z">
              <w:rPr>
                <w:rFonts w:ascii="Calibri" w:eastAsia="Calibri" w:hAnsi="Calibri" w:cs="Times New Roman"/>
              </w:rPr>
            </w:rPrChange>
          </w:rPr>
          <w:delText>ATTO TERZO</w:delText>
        </w:r>
      </w:del>
    </w:p>
    <w:p w:rsidR="00054243" w:rsidRPr="00882087" w:rsidRDefault="00054243">
      <w:pPr>
        <w:spacing w:after="200" w:line="240" w:lineRule="auto"/>
        <w:jc w:val="both"/>
        <w:rPr>
          <w:rFonts w:ascii="Book Antiqua" w:eastAsia="Calibri" w:hAnsi="Book Antiqua" w:cs="Times New Roman"/>
          <w:i/>
          <w:iCs/>
          <w:sz w:val="24"/>
          <w:szCs w:val="24"/>
          <w:rPrChange w:id="3365" w:author="Don Franz" w:date="2017-07-13T18:06:00Z">
            <w:rPr>
              <w:rFonts w:ascii="Calibri" w:eastAsia="Calibri" w:hAnsi="Calibri" w:cs="Times New Roman"/>
              <w:i/>
              <w:iCs/>
            </w:rPr>
          </w:rPrChange>
        </w:rPr>
        <w:pPrChange w:id="3366" w:author="Giovanna Bettiol" w:date="2017-07-25T17:22:00Z">
          <w:pPr>
            <w:spacing w:after="200" w:line="276" w:lineRule="auto"/>
          </w:pPr>
        </w:pPrChange>
      </w:pPr>
      <w:r w:rsidRPr="00882087">
        <w:rPr>
          <w:rFonts w:ascii="Book Antiqua" w:eastAsia="Calibri" w:hAnsi="Book Antiqua" w:cs="Times New Roman"/>
          <w:sz w:val="24"/>
          <w:szCs w:val="24"/>
          <w:rPrChange w:id="3367" w:author="Don Franz" w:date="2017-07-13T18:06:00Z">
            <w:rPr>
              <w:rFonts w:ascii="Calibri" w:eastAsia="Calibri" w:hAnsi="Calibri" w:cs="Times New Roman"/>
            </w:rPr>
          </w:rPrChange>
        </w:rPr>
        <w:t>F</w:t>
      </w:r>
      <w:r w:rsidRPr="00882087">
        <w:rPr>
          <w:rFonts w:ascii="Book Antiqua" w:eastAsia="Calibri" w:hAnsi="Book Antiqua" w:cs="Times New Roman"/>
          <w:i/>
          <w:iCs/>
          <w:sz w:val="24"/>
          <w:szCs w:val="24"/>
          <w:rPrChange w:id="3368" w:author="Don Franz" w:date="2017-07-13T18:06:00Z">
            <w:rPr>
              <w:rFonts w:ascii="Calibri" w:eastAsia="Calibri" w:hAnsi="Calibri" w:cs="Times New Roman"/>
              <w:i/>
              <w:iCs/>
            </w:rPr>
          </w:rPrChange>
        </w:rPr>
        <w:t>u rivolta a Giona una seconda volta questa parola del Signore:</w:t>
      </w:r>
    </w:p>
    <w:p w:rsidR="00054243" w:rsidRPr="00882087" w:rsidDel="00C73397" w:rsidRDefault="00054243">
      <w:pPr>
        <w:spacing w:after="200" w:line="240" w:lineRule="auto"/>
        <w:jc w:val="both"/>
        <w:rPr>
          <w:del w:id="3369" w:author="Don Franz" w:date="2017-07-12T16:44:00Z"/>
          <w:rFonts w:ascii="Book Antiqua" w:eastAsia="Calibri" w:hAnsi="Book Antiqua" w:cs="Times New Roman"/>
          <w:i/>
          <w:iCs/>
          <w:sz w:val="24"/>
          <w:szCs w:val="24"/>
          <w:rPrChange w:id="3370" w:author="Don Franz" w:date="2017-07-13T18:06:00Z">
            <w:rPr>
              <w:del w:id="3371" w:author="Don Franz" w:date="2017-07-12T16:44:00Z"/>
              <w:rFonts w:ascii="Calibri" w:eastAsia="Calibri" w:hAnsi="Calibri" w:cs="Times New Roman"/>
              <w:i/>
              <w:iCs/>
            </w:rPr>
          </w:rPrChange>
        </w:rPr>
        <w:pPrChange w:id="3372" w:author="Giovanna Bettiol" w:date="2017-07-25T17:22:00Z">
          <w:pPr>
            <w:spacing w:after="200" w:line="276" w:lineRule="auto"/>
          </w:pPr>
        </w:pPrChange>
      </w:pPr>
      <w:r w:rsidRPr="00882087">
        <w:rPr>
          <w:rFonts w:ascii="Book Antiqua" w:eastAsia="Calibri" w:hAnsi="Book Antiqua" w:cs="Times New Roman"/>
          <w:i/>
          <w:iCs/>
          <w:sz w:val="24"/>
          <w:szCs w:val="24"/>
          <w:rPrChange w:id="3373" w:author="Don Franz" w:date="2017-07-13T18:06:00Z">
            <w:rPr>
              <w:rFonts w:ascii="Calibri" w:eastAsia="Calibri" w:hAnsi="Calibri" w:cs="Times New Roman"/>
              <w:i/>
              <w:iCs/>
            </w:rPr>
          </w:rPrChange>
        </w:rPr>
        <w:t>”Àlzati, va’ a Ninive, la grande città, e annunzia loro quanto</w:t>
      </w:r>
      <w:ins w:id="3374" w:author="Don Franz" w:date="2017-07-12T16:44:00Z">
        <w:r w:rsidR="00C73397" w:rsidRPr="00882087">
          <w:rPr>
            <w:rFonts w:ascii="Book Antiqua" w:eastAsia="Calibri" w:hAnsi="Book Antiqua" w:cs="Times New Roman"/>
            <w:i/>
            <w:iCs/>
            <w:sz w:val="24"/>
            <w:szCs w:val="24"/>
            <w:rPrChange w:id="3375" w:author="Don Franz" w:date="2017-07-13T18:06:00Z">
              <w:rPr>
                <w:rFonts w:ascii="Calibri" w:eastAsia="Calibri" w:hAnsi="Calibri" w:cs="Times New Roman"/>
                <w:i/>
                <w:iCs/>
              </w:rPr>
            </w:rPrChange>
          </w:rPr>
          <w:t xml:space="preserve"> </w:t>
        </w:r>
      </w:ins>
    </w:p>
    <w:p w:rsidR="00054243" w:rsidRPr="00882087" w:rsidDel="00C73397" w:rsidRDefault="00047295">
      <w:pPr>
        <w:spacing w:after="200" w:line="240" w:lineRule="auto"/>
        <w:jc w:val="both"/>
        <w:rPr>
          <w:del w:id="3376" w:author="Don Franz" w:date="2017-07-12T16:44:00Z"/>
          <w:rFonts w:ascii="Book Antiqua" w:eastAsia="Calibri" w:hAnsi="Book Antiqua" w:cs="Times New Roman"/>
          <w:i/>
          <w:iCs/>
          <w:sz w:val="24"/>
          <w:szCs w:val="24"/>
          <w:rPrChange w:id="3377" w:author="Don Franz" w:date="2017-07-13T18:06:00Z">
            <w:rPr>
              <w:del w:id="3378" w:author="Don Franz" w:date="2017-07-12T16:44:00Z"/>
              <w:rFonts w:ascii="Calibri" w:eastAsia="Calibri" w:hAnsi="Calibri" w:cs="Times New Roman"/>
              <w:i/>
              <w:iCs/>
            </w:rPr>
          </w:rPrChange>
        </w:rPr>
        <w:pPrChange w:id="3379" w:author="Giovanna Bettiol" w:date="2017-07-25T17:22:00Z">
          <w:pPr>
            <w:spacing w:after="200" w:line="276" w:lineRule="auto"/>
          </w:pPr>
        </w:pPrChange>
      </w:pPr>
      <w:r w:rsidRPr="00882087">
        <w:rPr>
          <w:rFonts w:ascii="Book Antiqua" w:eastAsia="Calibri" w:hAnsi="Book Antiqua" w:cs="Times New Roman"/>
          <w:i/>
          <w:iCs/>
          <w:sz w:val="24"/>
          <w:szCs w:val="24"/>
          <w:rPrChange w:id="3380" w:author="Don Franz" w:date="2017-07-13T18:06:00Z">
            <w:rPr>
              <w:rFonts w:ascii="Calibri" w:eastAsia="Calibri" w:hAnsi="Calibri" w:cs="Times New Roman"/>
              <w:i/>
              <w:iCs/>
            </w:rPr>
          </w:rPrChange>
        </w:rPr>
        <w:t xml:space="preserve">ti dico”. </w:t>
      </w:r>
      <w:r w:rsidR="00054243" w:rsidRPr="00882087">
        <w:rPr>
          <w:rFonts w:ascii="Book Antiqua" w:eastAsia="Calibri" w:hAnsi="Book Antiqua" w:cs="Times New Roman"/>
          <w:i/>
          <w:iCs/>
          <w:sz w:val="24"/>
          <w:szCs w:val="24"/>
          <w:rPrChange w:id="3381" w:author="Don Franz" w:date="2017-07-13T18:06:00Z">
            <w:rPr>
              <w:rFonts w:ascii="Calibri" w:eastAsia="Calibri" w:hAnsi="Calibri" w:cs="Times New Roman"/>
              <w:i/>
              <w:iCs/>
            </w:rPr>
          </w:rPrChange>
        </w:rPr>
        <w:t>Giona si alzò e andò a Ninive secondo la parola del</w:t>
      </w:r>
      <w:ins w:id="3382" w:author="Don Franz" w:date="2017-07-12T16:44:00Z">
        <w:r w:rsidR="00C73397" w:rsidRPr="00882087">
          <w:rPr>
            <w:rFonts w:ascii="Book Antiqua" w:eastAsia="Calibri" w:hAnsi="Book Antiqua" w:cs="Times New Roman"/>
            <w:i/>
            <w:iCs/>
            <w:sz w:val="24"/>
            <w:szCs w:val="24"/>
            <w:rPrChange w:id="3383" w:author="Don Franz" w:date="2017-07-13T18:06:00Z">
              <w:rPr>
                <w:rFonts w:ascii="Calibri" w:eastAsia="Calibri" w:hAnsi="Calibri" w:cs="Times New Roman"/>
                <w:i/>
                <w:iCs/>
              </w:rPr>
            </w:rPrChange>
          </w:rPr>
          <w:t xml:space="preserve"> </w:t>
        </w:r>
      </w:ins>
    </w:p>
    <w:p w:rsidR="00054243" w:rsidRPr="00882087" w:rsidRDefault="00054243">
      <w:pPr>
        <w:spacing w:after="200" w:line="240" w:lineRule="auto"/>
        <w:jc w:val="both"/>
        <w:rPr>
          <w:rFonts w:ascii="Book Antiqua" w:eastAsia="Calibri" w:hAnsi="Book Antiqua" w:cs="Times New Roman"/>
          <w:i/>
          <w:iCs/>
          <w:sz w:val="24"/>
          <w:szCs w:val="24"/>
          <w:rPrChange w:id="3384" w:author="Don Franz" w:date="2017-07-13T18:06:00Z">
            <w:rPr>
              <w:rFonts w:ascii="Calibri" w:eastAsia="Calibri" w:hAnsi="Calibri" w:cs="Times New Roman"/>
              <w:i/>
              <w:iCs/>
            </w:rPr>
          </w:rPrChange>
        </w:rPr>
        <w:pPrChange w:id="3385" w:author="Giovanna Bettiol" w:date="2017-07-25T17:22:00Z">
          <w:pPr>
            <w:spacing w:after="200" w:line="276" w:lineRule="auto"/>
          </w:pPr>
        </w:pPrChange>
      </w:pPr>
      <w:r w:rsidRPr="00882087">
        <w:rPr>
          <w:rFonts w:ascii="Book Antiqua" w:eastAsia="Calibri" w:hAnsi="Book Antiqua" w:cs="Times New Roman"/>
          <w:i/>
          <w:iCs/>
          <w:sz w:val="24"/>
          <w:szCs w:val="24"/>
          <w:rPrChange w:id="3386" w:author="Don Franz" w:date="2017-07-13T18:06:00Z">
            <w:rPr>
              <w:rFonts w:ascii="Calibri" w:eastAsia="Calibri" w:hAnsi="Calibri" w:cs="Times New Roman"/>
              <w:i/>
              <w:iCs/>
            </w:rPr>
          </w:rPrChange>
        </w:rPr>
        <w:t>Signore. Ninive era una città molto grande, larga tre giornate di cammino.</w:t>
      </w:r>
    </w:p>
    <w:p w:rsidR="00054243" w:rsidRPr="00882087" w:rsidDel="00C73397" w:rsidRDefault="00054243">
      <w:pPr>
        <w:spacing w:after="200" w:line="240" w:lineRule="auto"/>
        <w:jc w:val="both"/>
        <w:rPr>
          <w:del w:id="3387" w:author="Don Franz" w:date="2017-07-12T16:44:00Z"/>
          <w:rFonts w:ascii="Book Antiqua" w:eastAsia="Calibri" w:hAnsi="Book Antiqua" w:cs="Times New Roman"/>
          <w:i/>
          <w:iCs/>
          <w:sz w:val="24"/>
          <w:szCs w:val="24"/>
          <w:rPrChange w:id="3388" w:author="Don Franz" w:date="2017-07-13T18:06:00Z">
            <w:rPr>
              <w:del w:id="3389" w:author="Don Franz" w:date="2017-07-12T16:44:00Z"/>
              <w:rFonts w:ascii="Calibri" w:eastAsia="Calibri" w:hAnsi="Calibri" w:cs="Times New Roman"/>
              <w:i/>
              <w:iCs/>
            </w:rPr>
          </w:rPrChange>
        </w:rPr>
        <w:pPrChange w:id="3390" w:author="Giovanna Bettiol" w:date="2017-07-25T17:22:00Z">
          <w:pPr>
            <w:spacing w:after="200" w:line="276" w:lineRule="auto"/>
          </w:pPr>
        </w:pPrChange>
      </w:pPr>
      <w:r w:rsidRPr="00882087">
        <w:rPr>
          <w:rFonts w:ascii="Book Antiqua" w:eastAsia="Calibri" w:hAnsi="Book Antiqua" w:cs="Times New Roman"/>
          <w:i/>
          <w:iCs/>
          <w:sz w:val="24"/>
          <w:szCs w:val="24"/>
          <w:rPrChange w:id="3391" w:author="Don Franz" w:date="2017-07-13T18:06:00Z">
            <w:rPr>
              <w:rFonts w:ascii="Calibri" w:eastAsia="Calibri" w:hAnsi="Calibri" w:cs="Times New Roman"/>
              <w:i/>
              <w:iCs/>
            </w:rPr>
          </w:rPrChange>
        </w:rPr>
        <w:t>Giona cominciò a percorrere la città per un giorno di cammino</w:t>
      </w:r>
      <w:ins w:id="3392" w:author="Don Franz" w:date="2017-07-12T16:44:00Z">
        <w:r w:rsidR="00C73397" w:rsidRPr="00882087">
          <w:rPr>
            <w:rFonts w:ascii="Book Antiqua" w:eastAsia="Calibri" w:hAnsi="Book Antiqua" w:cs="Times New Roman"/>
            <w:i/>
            <w:iCs/>
            <w:sz w:val="24"/>
            <w:szCs w:val="24"/>
            <w:rPrChange w:id="3393" w:author="Don Franz" w:date="2017-07-13T18:06:00Z">
              <w:rPr>
                <w:rFonts w:ascii="Calibri" w:eastAsia="Calibri" w:hAnsi="Calibri" w:cs="Times New Roman"/>
                <w:i/>
                <w:iCs/>
              </w:rPr>
            </w:rPrChange>
          </w:rPr>
          <w:t xml:space="preserve"> </w:t>
        </w:r>
      </w:ins>
    </w:p>
    <w:p w:rsidR="00054243" w:rsidRPr="00882087" w:rsidRDefault="00054243">
      <w:pPr>
        <w:spacing w:after="200" w:line="240" w:lineRule="auto"/>
        <w:jc w:val="both"/>
        <w:rPr>
          <w:rFonts w:ascii="Book Antiqua" w:eastAsia="Calibri" w:hAnsi="Book Antiqua" w:cs="Times New Roman"/>
          <w:i/>
          <w:iCs/>
          <w:sz w:val="24"/>
          <w:szCs w:val="24"/>
          <w:rPrChange w:id="3394" w:author="Don Franz" w:date="2017-07-13T18:06:00Z">
            <w:rPr>
              <w:rFonts w:ascii="Calibri" w:eastAsia="Calibri" w:hAnsi="Calibri" w:cs="Times New Roman"/>
              <w:i/>
              <w:iCs/>
            </w:rPr>
          </w:rPrChange>
        </w:rPr>
        <w:pPrChange w:id="3395" w:author="Giovanna Bettiol" w:date="2017-07-25T17:22:00Z">
          <w:pPr>
            <w:spacing w:after="200" w:line="276" w:lineRule="auto"/>
          </w:pPr>
        </w:pPrChange>
      </w:pPr>
      <w:proofErr w:type="gramStart"/>
      <w:r w:rsidRPr="00882087">
        <w:rPr>
          <w:rFonts w:ascii="Book Antiqua" w:eastAsia="Calibri" w:hAnsi="Book Antiqua" w:cs="Times New Roman"/>
          <w:i/>
          <w:iCs/>
          <w:sz w:val="24"/>
          <w:szCs w:val="24"/>
          <w:rPrChange w:id="3396" w:author="Don Franz" w:date="2017-07-13T18:06:00Z">
            <w:rPr>
              <w:rFonts w:ascii="Calibri" w:eastAsia="Calibri" w:hAnsi="Calibri" w:cs="Times New Roman"/>
              <w:i/>
              <w:iCs/>
            </w:rPr>
          </w:rPrChange>
        </w:rPr>
        <w:t>e</w:t>
      </w:r>
      <w:proofErr w:type="gramEnd"/>
      <w:r w:rsidRPr="00882087">
        <w:rPr>
          <w:rFonts w:ascii="Book Antiqua" w:eastAsia="Calibri" w:hAnsi="Book Antiqua" w:cs="Times New Roman"/>
          <w:i/>
          <w:iCs/>
          <w:sz w:val="24"/>
          <w:szCs w:val="24"/>
          <w:rPrChange w:id="3397" w:author="Don Franz" w:date="2017-07-13T18:06:00Z">
            <w:rPr>
              <w:rFonts w:ascii="Calibri" w:eastAsia="Calibri" w:hAnsi="Calibri" w:cs="Times New Roman"/>
              <w:i/>
              <w:iCs/>
            </w:rPr>
          </w:rPrChange>
        </w:rPr>
        <w:t xml:space="preserve"> predicava: “Ancora quaranta giorni e Ninive sarà distrutta”.</w:t>
      </w:r>
    </w:p>
    <w:p w:rsidR="00054243" w:rsidRPr="00882087" w:rsidDel="00C73397" w:rsidRDefault="00054243">
      <w:pPr>
        <w:spacing w:after="200" w:line="240" w:lineRule="auto"/>
        <w:jc w:val="both"/>
        <w:rPr>
          <w:del w:id="3398" w:author="Don Franz" w:date="2017-07-12T16:45:00Z"/>
          <w:rFonts w:ascii="Book Antiqua" w:eastAsia="Calibri" w:hAnsi="Book Antiqua" w:cs="Times New Roman"/>
          <w:i/>
          <w:iCs/>
          <w:sz w:val="24"/>
          <w:szCs w:val="24"/>
          <w:rPrChange w:id="3399" w:author="Don Franz" w:date="2017-07-13T18:06:00Z">
            <w:rPr>
              <w:del w:id="3400" w:author="Don Franz" w:date="2017-07-12T16:45:00Z"/>
              <w:rFonts w:ascii="Calibri" w:eastAsia="Calibri" w:hAnsi="Calibri" w:cs="Times New Roman"/>
              <w:i/>
              <w:iCs/>
            </w:rPr>
          </w:rPrChange>
        </w:rPr>
        <w:pPrChange w:id="3401" w:author="Giovanna Bettiol" w:date="2017-07-25T17:22:00Z">
          <w:pPr>
            <w:spacing w:after="200" w:line="276" w:lineRule="auto"/>
          </w:pPr>
        </w:pPrChange>
      </w:pPr>
      <w:r w:rsidRPr="00882087">
        <w:rPr>
          <w:rFonts w:ascii="Book Antiqua" w:eastAsia="Calibri" w:hAnsi="Book Antiqua" w:cs="Times New Roman"/>
          <w:i/>
          <w:iCs/>
          <w:sz w:val="24"/>
          <w:szCs w:val="24"/>
          <w:rPrChange w:id="3402" w:author="Don Franz" w:date="2017-07-13T18:06:00Z">
            <w:rPr>
              <w:rFonts w:ascii="Calibri" w:eastAsia="Calibri" w:hAnsi="Calibri" w:cs="Times New Roman"/>
              <w:i/>
              <w:iCs/>
            </w:rPr>
          </w:rPrChange>
        </w:rPr>
        <w:t>I cittadini di Ninive credettero a Dio e bandirono un digiuno,</w:t>
      </w:r>
      <w:ins w:id="3403" w:author="Don Franz" w:date="2017-07-12T16:45:00Z">
        <w:r w:rsidR="00C73397" w:rsidRPr="00882087">
          <w:rPr>
            <w:rFonts w:ascii="Book Antiqua" w:eastAsia="Calibri" w:hAnsi="Book Antiqua" w:cs="Times New Roman"/>
            <w:i/>
            <w:iCs/>
            <w:sz w:val="24"/>
            <w:szCs w:val="24"/>
            <w:rPrChange w:id="3404" w:author="Don Franz" w:date="2017-07-13T18:06:00Z">
              <w:rPr>
                <w:rFonts w:ascii="Calibri" w:eastAsia="Calibri" w:hAnsi="Calibri" w:cs="Times New Roman"/>
                <w:i/>
                <w:iCs/>
              </w:rPr>
            </w:rPrChange>
          </w:rPr>
          <w:t xml:space="preserve"> </w:t>
        </w:r>
      </w:ins>
    </w:p>
    <w:p w:rsidR="00054243" w:rsidRPr="00882087" w:rsidRDefault="00054243">
      <w:pPr>
        <w:spacing w:after="200" w:line="240" w:lineRule="auto"/>
        <w:jc w:val="both"/>
        <w:rPr>
          <w:rFonts w:ascii="Book Antiqua" w:eastAsia="Calibri" w:hAnsi="Book Antiqua" w:cs="Times New Roman"/>
          <w:i/>
          <w:iCs/>
          <w:sz w:val="24"/>
          <w:szCs w:val="24"/>
          <w:rPrChange w:id="3405" w:author="Don Franz" w:date="2017-07-13T18:06:00Z">
            <w:rPr>
              <w:rFonts w:ascii="Calibri" w:eastAsia="Calibri" w:hAnsi="Calibri" w:cs="Times New Roman"/>
              <w:i/>
              <w:iCs/>
            </w:rPr>
          </w:rPrChange>
        </w:rPr>
        <w:pPrChange w:id="3406" w:author="Giovanna Bettiol" w:date="2017-07-25T17:22:00Z">
          <w:pPr>
            <w:spacing w:after="200" w:line="276" w:lineRule="auto"/>
          </w:pPr>
        </w:pPrChange>
      </w:pPr>
      <w:r w:rsidRPr="00882087">
        <w:rPr>
          <w:rFonts w:ascii="Book Antiqua" w:eastAsia="Calibri" w:hAnsi="Book Antiqua" w:cs="Times New Roman"/>
          <w:i/>
          <w:iCs/>
          <w:sz w:val="24"/>
          <w:szCs w:val="24"/>
          <w:rPrChange w:id="3407" w:author="Don Franz" w:date="2017-07-13T18:06:00Z">
            <w:rPr>
              <w:rFonts w:ascii="Calibri" w:eastAsia="Calibri" w:hAnsi="Calibri" w:cs="Times New Roman"/>
              <w:i/>
              <w:iCs/>
            </w:rPr>
          </w:rPrChange>
        </w:rPr>
        <w:t>vestirono il sacco, grandi e piccoli.</w:t>
      </w:r>
    </w:p>
    <w:p w:rsidR="00054243" w:rsidRPr="00882087" w:rsidDel="00C73397" w:rsidRDefault="00054243">
      <w:pPr>
        <w:spacing w:after="200" w:line="240" w:lineRule="auto"/>
        <w:jc w:val="both"/>
        <w:rPr>
          <w:del w:id="3408" w:author="Don Franz" w:date="2017-07-12T16:45:00Z"/>
          <w:rFonts w:ascii="Book Antiqua" w:eastAsia="Calibri" w:hAnsi="Book Antiqua" w:cs="Times New Roman"/>
          <w:i/>
          <w:iCs/>
          <w:sz w:val="24"/>
          <w:szCs w:val="24"/>
          <w:rPrChange w:id="3409" w:author="Don Franz" w:date="2017-07-13T18:06:00Z">
            <w:rPr>
              <w:del w:id="3410" w:author="Don Franz" w:date="2017-07-12T16:45:00Z"/>
              <w:rFonts w:ascii="Calibri" w:eastAsia="Calibri" w:hAnsi="Calibri" w:cs="Times New Roman"/>
              <w:i/>
              <w:iCs/>
            </w:rPr>
          </w:rPrChange>
        </w:rPr>
        <w:pPrChange w:id="3411" w:author="Giovanna Bettiol" w:date="2017-07-25T17:22:00Z">
          <w:pPr>
            <w:spacing w:after="200" w:line="276" w:lineRule="auto"/>
          </w:pPr>
        </w:pPrChange>
      </w:pPr>
      <w:r w:rsidRPr="00882087">
        <w:rPr>
          <w:rFonts w:ascii="Book Antiqua" w:eastAsia="Calibri" w:hAnsi="Book Antiqua" w:cs="Times New Roman"/>
          <w:i/>
          <w:iCs/>
          <w:sz w:val="24"/>
          <w:szCs w:val="24"/>
          <w:rPrChange w:id="3412" w:author="Don Franz" w:date="2017-07-13T18:06:00Z">
            <w:rPr>
              <w:rFonts w:ascii="Calibri" w:eastAsia="Calibri" w:hAnsi="Calibri" w:cs="Times New Roman"/>
              <w:i/>
              <w:iCs/>
            </w:rPr>
          </w:rPrChange>
        </w:rPr>
        <w:t>Giunta la notizia fi no al re di Ninive, egli si alzò dal trono, si</w:t>
      </w:r>
      <w:ins w:id="3413" w:author="Don Franz" w:date="2017-07-12T16:45:00Z">
        <w:r w:rsidR="00C73397" w:rsidRPr="00882087">
          <w:rPr>
            <w:rFonts w:ascii="Book Antiqua" w:eastAsia="Calibri" w:hAnsi="Book Antiqua" w:cs="Times New Roman"/>
            <w:i/>
            <w:iCs/>
            <w:sz w:val="24"/>
            <w:szCs w:val="24"/>
            <w:rPrChange w:id="3414"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15" w:author="Don Franz" w:date="2017-07-12T16:45:00Z"/>
          <w:rFonts w:ascii="Book Antiqua" w:eastAsia="Calibri" w:hAnsi="Book Antiqua" w:cs="Times New Roman"/>
          <w:i/>
          <w:iCs/>
          <w:sz w:val="24"/>
          <w:szCs w:val="24"/>
          <w:rPrChange w:id="3416" w:author="Don Franz" w:date="2017-07-13T18:06:00Z">
            <w:rPr>
              <w:del w:id="3417" w:author="Don Franz" w:date="2017-07-12T16:45:00Z"/>
              <w:rFonts w:ascii="Calibri" w:eastAsia="Calibri" w:hAnsi="Calibri" w:cs="Times New Roman"/>
              <w:i/>
              <w:iCs/>
            </w:rPr>
          </w:rPrChange>
        </w:rPr>
        <w:pPrChange w:id="3418" w:author="Giovanna Bettiol" w:date="2017-07-25T17:22:00Z">
          <w:pPr>
            <w:spacing w:after="200" w:line="276" w:lineRule="auto"/>
          </w:pPr>
        </w:pPrChange>
      </w:pPr>
      <w:r w:rsidRPr="00882087">
        <w:rPr>
          <w:rFonts w:ascii="Book Antiqua" w:eastAsia="Calibri" w:hAnsi="Book Antiqua" w:cs="Times New Roman"/>
          <w:i/>
          <w:iCs/>
          <w:sz w:val="24"/>
          <w:szCs w:val="24"/>
          <w:rPrChange w:id="3419" w:author="Don Franz" w:date="2017-07-13T18:06:00Z">
            <w:rPr>
              <w:rFonts w:ascii="Calibri" w:eastAsia="Calibri" w:hAnsi="Calibri" w:cs="Times New Roman"/>
              <w:i/>
              <w:iCs/>
            </w:rPr>
          </w:rPrChange>
        </w:rPr>
        <w:t xml:space="preserve">tolse il manto, si coprì di sacco e </w:t>
      </w:r>
      <w:r w:rsidR="00047295" w:rsidRPr="00882087">
        <w:rPr>
          <w:rFonts w:ascii="Book Antiqua" w:eastAsia="Calibri" w:hAnsi="Book Antiqua" w:cs="Times New Roman"/>
          <w:i/>
          <w:iCs/>
          <w:sz w:val="24"/>
          <w:szCs w:val="24"/>
          <w:rPrChange w:id="3420" w:author="Don Franz" w:date="2017-07-13T18:06:00Z">
            <w:rPr>
              <w:rFonts w:ascii="Calibri" w:eastAsia="Calibri" w:hAnsi="Calibri" w:cs="Times New Roman"/>
              <w:i/>
              <w:iCs/>
            </w:rPr>
          </w:rPrChange>
        </w:rPr>
        <w:t xml:space="preserve">si mise a sedere sulla cenere. </w:t>
      </w:r>
      <w:r w:rsidRPr="00882087">
        <w:rPr>
          <w:rFonts w:ascii="Book Antiqua" w:eastAsia="Calibri" w:hAnsi="Book Antiqua" w:cs="Times New Roman"/>
          <w:i/>
          <w:iCs/>
          <w:sz w:val="24"/>
          <w:szCs w:val="24"/>
          <w:rPrChange w:id="3421" w:author="Don Franz" w:date="2017-07-13T18:06:00Z">
            <w:rPr>
              <w:rFonts w:ascii="Calibri" w:eastAsia="Calibri" w:hAnsi="Calibri" w:cs="Times New Roman"/>
              <w:i/>
              <w:iCs/>
            </w:rPr>
          </w:rPrChange>
        </w:rPr>
        <w:t>Per</w:t>
      </w:r>
      <w:ins w:id="3422" w:author="Don Franz" w:date="2017-07-12T16:45:00Z">
        <w:r w:rsidR="00C73397" w:rsidRPr="00882087">
          <w:rPr>
            <w:rFonts w:ascii="Book Antiqua" w:eastAsia="Calibri" w:hAnsi="Book Antiqua" w:cs="Times New Roman"/>
            <w:i/>
            <w:iCs/>
            <w:sz w:val="24"/>
            <w:szCs w:val="24"/>
            <w:rPrChange w:id="3423"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24" w:author="Don Franz" w:date="2017-07-12T16:45:00Z"/>
          <w:rFonts w:ascii="Book Antiqua" w:eastAsia="Calibri" w:hAnsi="Book Antiqua" w:cs="Times New Roman"/>
          <w:i/>
          <w:iCs/>
          <w:sz w:val="24"/>
          <w:szCs w:val="24"/>
          <w:rPrChange w:id="3425" w:author="Don Franz" w:date="2017-07-13T18:06:00Z">
            <w:rPr>
              <w:del w:id="3426" w:author="Don Franz" w:date="2017-07-12T16:45:00Z"/>
              <w:rFonts w:ascii="Calibri" w:eastAsia="Calibri" w:hAnsi="Calibri" w:cs="Times New Roman"/>
              <w:i/>
              <w:iCs/>
            </w:rPr>
          </w:rPrChange>
        </w:rPr>
        <w:pPrChange w:id="3427" w:author="Giovanna Bettiol" w:date="2017-07-25T17:22:00Z">
          <w:pPr>
            <w:spacing w:after="200" w:line="276" w:lineRule="auto"/>
          </w:pPr>
        </w:pPrChange>
      </w:pPr>
      <w:r w:rsidRPr="00882087">
        <w:rPr>
          <w:rFonts w:ascii="Book Antiqua" w:eastAsia="Calibri" w:hAnsi="Book Antiqua" w:cs="Times New Roman"/>
          <w:i/>
          <w:iCs/>
          <w:sz w:val="24"/>
          <w:szCs w:val="24"/>
          <w:rPrChange w:id="3428" w:author="Don Franz" w:date="2017-07-13T18:06:00Z">
            <w:rPr>
              <w:rFonts w:ascii="Calibri" w:eastAsia="Calibri" w:hAnsi="Calibri" w:cs="Times New Roman"/>
              <w:i/>
              <w:iCs/>
            </w:rPr>
          </w:rPrChange>
        </w:rPr>
        <w:t>ordine del re e dei suoi grandi fu poi proclamato a Ninive questo decreto:</w:t>
      </w:r>
      <w:ins w:id="3429" w:author="Don Franz" w:date="2017-07-12T16:45:00Z">
        <w:r w:rsidR="00C73397" w:rsidRPr="00882087">
          <w:rPr>
            <w:rFonts w:ascii="Book Antiqua" w:eastAsia="Calibri" w:hAnsi="Book Antiqua" w:cs="Times New Roman"/>
            <w:i/>
            <w:iCs/>
            <w:sz w:val="24"/>
            <w:szCs w:val="24"/>
            <w:rPrChange w:id="3430"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31" w:author="Don Franz" w:date="2017-07-12T16:45:00Z"/>
          <w:rFonts w:ascii="Book Antiqua" w:eastAsia="Calibri" w:hAnsi="Book Antiqua" w:cs="Times New Roman"/>
          <w:i/>
          <w:iCs/>
          <w:sz w:val="24"/>
          <w:szCs w:val="24"/>
          <w:rPrChange w:id="3432" w:author="Don Franz" w:date="2017-07-13T18:06:00Z">
            <w:rPr>
              <w:del w:id="3433" w:author="Don Franz" w:date="2017-07-12T16:45:00Z"/>
              <w:rFonts w:ascii="Calibri" w:eastAsia="Calibri" w:hAnsi="Calibri" w:cs="Times New Roman"/>
              <w:i/>
              <w:iCs/>
            </w:rPr>
          </w:rPrChange>
        </w:rPr>
        <w:pPrChange w:id="3434" w:author="Giovanna Bettiol" w:date="2017-07-25T17:22:00Z">
          <w:pPr>
            <w:spacing w:after="200" w:line="276" w:lineRule="auto"/>
          </w:pPr>
        </w:pPrChange>
      </w:pPr>
      <w:r w:rsidRPr="00882087">
        <w:rPr>
          <w:rFonts w:ascii="Book Antiqua" w:eastAsia="Calibri" w:hAnsi="Book Antiqua" w:cs="Times New Roman"/>
          <w:i/>
          <w:iCs/>
          <w:sz w:val="24"/>
          <w:szCs w:val="24"/>
          <w:rPrChange w:id="3435" w:author="Don Franz" w:date="2017-07-13T18:06:00Z">
            <w:rPr>
              <w:rFonts w:ascii="Calibri" w:eastAsia="Calibri" w:hAnsi="Calibri" w:cs="Times New Roman"/>
              <w:i/>
              <w:iCs/>
            </w:rPr>
          </w:rPrChange>
        </w:rPr>
        <w:t>“Uomini e animali, armenti e greggi non gustino nulla, non</w:t>
      </w:r>
      <w:ins w:id="3436" w:author="Don Franz" w:date="2017-07-12T16:45:00Z">
        <w:r w:rsidR="00C73397" w:rsidRPr="00882087">
          <w:rPr>
            <w:rFonts w:ascii="Book Antiqua" w:eastAsia="Calibri" w:hAnsi="Book Antiqua" w:cs="Times New Roman"/>
            <w:i/>
            <w:iCs/>
            <w:sz w:val="24"/>
            <w:szCs w:val="24"/>
            <w:rPrChange w:id="3437"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38" w:author="Don Franz" w:date="2017-07-12T16:45:00Z"/>
          <w:rFonts w:ascii="Book Antiqua" w:eastAsia="Calibri" w:hAnsi="Book Antiqua" w:cs="Times New Roman"/>
          <w:i/>
          <w:iCs/>
          <w:sz w:val="24"/>
          <w:szCs w:val="24"/>
          <w:rPrChange w:id="3439" w:author="Don Franz" w:date="2017-07-13T18:06:00Z">
            <w:rPr>
              <w:del w:id="3440" w:author="Don Franz" w:date="2017-07-12T16:45:00Z"/>
              <w:rFonts w:ascii="Calibri" w:eastAsia="Calibri" w:hAnsi="Calibri" w:cs="Times New Roman"/>
              <w:i/>
              <w:iCs/>
            </w:rPr>
          </w:rPrChange>
        </w:rPr>
        <w:pPrChange w:id="3441" w:author="Giovanna Bettiol" w:date="2017-07-25T17:22:00Z">
          <w:pPr>
            <w:spacing w:after="200" w:line="276" w:lineRule="auto"/>
          </w:pPr>
        </w:pPrChange>
      </w:pPr>
      <w:r w:rsidRPr="00882087">
        <w:rPr>
          <w:rFonts w:ascii="Book Antiqua" w:eastAsia="Calibri" w:hAnsi="Book Antiqua" w:cs="Times New Roman"/>
          <w:i/>
          <w:iCs/>
          <w:sz w:val="24"/>
          <w:szCs w:val="24"/>
          <w:rPrChange w:id="3442" w:author="Don Franz" w:date="2017-07-13T18:06:00Z">
            <w:rPr>
              <w:rFonts w:ascii="Calibri" w:eastAsia="Calibri" w:hAnsi="Calibri" w:cs="Times New Roman"/>
              <w:i/>
              <w:iCs/>
            </w:rPr>
          </w:rPrChange>
        </w:rPr>
        <w:t>pascolino, non bevano acqua. 8Uomini e animali si coprano di sacco,</w:t>
      </w:r>
      <w:ins w:id="3443" w:author="Don Franz" w:date="2017-07-12T16:45:00Z">
        <w:r w:rsidR="00C73397" w:rsidRPr="00882087">
          <w:rPr>
            <w:rFonts w:ascii="Book Antiqua" w:eastAsia="Calibri" w:hAnsi="Book Antiqua" w:cs="Times New Roman"/>
            <w:i/>
            <w:iCs/>
            <w:sz w:val="24"/>
            <w:szCs w:val="24"/>
            <w:rPrChange w:id="3444"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45" w:author="Don Franz" w:date="2017-07-12T16:45:00Z"/>
          <w:rFonts w:ascii="Book Antiqua" w:eastAsia="Calibri" w:hAnsi="Book Antiqua" w:cs="Times New Roman"/>
          <w:i/>
          <w:iCs/>
          <w:sz w:val="24"/>
          <w:szCs w:val="24"/>
          <w:rPrChange w:id="3446" w:author="Don Franz" w:date="2017-07-13T18:06:00Z">
            <w:rPr>
              <w:del w:id="3447" w:author="Don Franz" w:date="2017-07-12T16:45:00Z"/>
              <w:rFonts w:ascii="Calibri" w:eastAsia="Calibri" w:hAnsi="Calibri" w:cs="Times New Roman"/>
              <w:i/>
              <w:iCs/>
            </w:rPr>
          </w:rPrChange>
        </w:rPr>
        <w:pPrChange w:id="3448" w:author="Giovanna Bettiol" w:date="2017-07-25T17:22:00Z">
          <w:pPr>
            <w:spacing w:after="200" w:line="276" w:lineRule="auto"/>
          </w:pPr>
        </w:pPrChange>
      </w:pPr>
      <w:proofErr w:type="gramStart"/>
      <w:r w:rsidRPr="00882087">
        <w:rPr>
          <w:rFonts w:ascii="Book Antiqua" w:eastAsia="Calibri" w:hAnsi="Book Antiqua" w:cs="Times New Roman"/>
          <w:i/>
          <w:iCs/>
          <w:sz w:val="24"/>
          <w:szCs w:val="24"/>
          <w:rPrChange w:id="3449" w:author="Don Franz" w:date="2017-07-13T18:06:00Z">
            <w:rPr>
              <w:rFonts w:ascii="Calibri" w:eastAsia="Calibri" w:hAnsi="Calibri" w:cs="Times New Roman"/>
              <w:i/>
              <w:iCs/>
            </w:rPr>
          </w:rPrChange>
        </w:rPr>
        <w:t>e</w:t>
      </w:r>
      <w:proofErr w:type="gramEnd"/>
      <w:r w:rsidRPr="00882087">
        <w:rPr>
          <w:rFonts w:ascii="Book Antiqua" w:eastAsia="Calibri" w:hAnsi="Book Antiqua" w:cs="Times New Roman"/>
          <w:i/>
          <w:iCs/>
          <w:sz w:val="24"/>
          <w:szCs w:val="24"/>
          <w:rPrChange w:id="3450" w:author="Don Franz" w:date="2017-07-13T18:06:00Z">
            <w:rPr>
              <w:rFonts w:ascii="Calibri" w:eastAsia="Calibri" w:hAnsi="Calibri" w:cs="Times New Roman"/>
              <w:i/>
              <w:iCs/>
            </w:rPr>
          </w:rPrChange>
        </w:rPr>
        <w:t xml:space="preserve"> Dio sia invocato con tutte le forze; ognuno si converta dalla</w:t>
      </w:r>
      <w:ins w:id="3451" w:author="Don Franz" w:date="2017-07-12T16:45:00Z">
        <w:r w:rsidR="00C73397" w:rsidRPr="00882087">
          <w:rPr>
            <w:rFonts w:ascii="Book Antiqua" w:eastAsia="Calibri" w:hAnsi="Book Antiqua" w:cs="Times New Roman"/>
            <w:i/>
            <w:iCs/>
            <w:sz w:val="24"/>
            <w:szCs w:val="24"/>
            <w:rPrChange w:id="3452"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53" w:author="Don Franz" w:date="2017-07-12T16:45:00Z"/>
          <w:rFonts w:ascii="Book Antiqua" w:eastAsia="Calibri" w:hAnsi="Book Antiqua" w:cs="Times New Roman"/>
          <w:i/>
          <w:iCs/>
          <w:sz w:val="24"/>
          <w:szCs w:val="24"/>
          <w:rPrChange w:id="3454" w:author="Don Franz" w:date="2017-07-13T18:06:00Z">
            <w:rPr>
              <w:del w:id="3455" w:author="Don Franz" w:date="2017-07-12T16:45:00Z"/>
              <w:rFonts w:ascii="Calibri" w:eastAsia="Calibri" w:hAnsi="Calibri" w:cs="Times New Roman"/>
              <w:i/>
              <w:iCs/>
            </w:rPr>
          </w:rPrChange>
        </w:rPr>
        <w:pPrChange w:id="3456" w:author="Giovanna Bettiol" w:date="2017-07-25T17:22:00Z">
          <w:pPr>
            <w:spacing w:after="200" w:line="276" w:lineRule="auto"/>
          </w:pPr>
        </w:pPrChange>
      </w:pPr>
      <w:r w:rsidRPr="00882087">
        <w:rPr>
          <w:rFonts w:ascii="Book Antiqua" w:eastAsia="Calibri" w:hAnsi="Book Antiqua" w:cs="Times New Roman"/>
          <w:i/>
          <w:iCs/>
          <w:sz w:val="24"/>
          <w:szCs w:val="24"/>
          <w:rPrChange w:id="3457" w:author="Don Franz" w:date="2017-07-13T18:06:00Z">
            <w:rPr>
              <w:rFonts w:ascii="Calibri" w:eastAsia="Calibri" w:hAnsi="Calibri" w:cs="Times New Roman"/>
              <w:i/>
              <w:iCs/>
            </w:rPr>
          </w:rPrChange>
        </w:rPr>
        <w:t xml:space="preserve">sua condotta malvagia e dalla </w:t>
      </w:r>
      <w:r w:rsidR="00047295" w:rsidRPr="00882087">
        <w:rPr>
          <w:rFonts w:ascii="Book Antiqua" w:eastAsia="Calibri" w:hAnsi="Book Antiqua" w:cs="Times New Roman"/>
          <w:i/>
          <w:iCs/>
          <w:sz w:val="24"/>
          <w:szCs w:val="24"/>
          <w:rPrChange w:id="3458" w:author="Don Franz" w:date="2017-07-13T18:06:00Z">
            <w:rPr>
              <w:rFonts w:ascii="Calibri" w:eastAsia="Calibri" w:hAnsi="Calibri" w:cs="Times New Roman"/>
              <w:i/>
              <w:iCs/>
            </w:rPr>
          </w:rPrChange>
        </w:rPr>
        <w:t xml:space="preserve">violenza che è nelle sue mani. </w:t>
      </w:r>
      <w:r w:rsidRPr="00882087">
        <w:rPr>
          <w:rFonts w:ascii="Book Antiqua" w:eastAsia="Calibri" w:hAnsi="Book Antiqua" w:cs="Times New Roman"/>
          <w:i/>
          <w:iCs/>
          <w:sz w:val="24"/>
          <w:szCs w:val="24"/>
          <w:rPrChange w:id="3459" w:author="Don Franz" w:date="2017-07-13T18:06:00Z">
            <w:rPr>
              <w:rFonts w:ascii="Calibri" w:eastAsia="Calibri" w:hAnsi="Calibri" w:cs="Times New Roman"/>
              <w:i/>
              <w:iCs/>
            </w:rPr>
          </w:rPrChange>
        </w:rPr>
        <w:t>Chi sa</w:t>
      </w:r>
      <w:ins w:id="3460" w:author="Don Franz" w:date="2017-07-12T16:45:00Z">
        <w:r w:rsidR="00C73397" w:rsidRPr="00882087">
          <w:rPr>
            <w:rFonts w:ascii="Book Antiqua" w:eastAsia="Calibri" w:hAnsi="Book Antiqua" w:cs="Times New Roman"/>
            <w:i/>
            <w:iCs/>
            <w:sz w:val="24"/>
            <w:szCs w:val="24"/>
            <w:rPrChange w:id="3461"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62" w:author="Don Franz" w:date="2017-07-12T16:45:00Z"/>
          <w:rFonts w:ascii="Book Antiqua" w:eastAsia="Calibri" w:hAnsi="Book Antiqua" w:cs="Times New Roman"/>
          <w:i/>
          <w:iCs/>
          <w:sz w:val="24"/>
          <w:szCs w:val="24"/>
          <w:rPrChange w:id="3463" w:author="Don Franz" w:date="2017-07-13T18:06:00Z">
            <w:rPr>
              <w:del w:id="3464" w:author="Don Franz" w:date="2017-07-12T16:45:00Z"/>
              <w:rFonts w:ascii="Calibri" w:eastAsia="Calibri" w:hAnsi="Calibri" w:cs="Times New Roman"/>
              <w:i/>
              <w:iCs/>
            </w:rPr>
          </w:rPrChange>
        </w:rPr>
        <w:pPrChange w:id="3465" w:author="Giovanna Bettiol" w:date="2017-07-25T17:22:00Z">
          <w:pPr>
            <w:spacing w:after="200" w:line="276" w:lineRule="auto"/>
          </w:pPr>
        </w:pPrChange>
      </w:pPr>
      <w:r w:rsidRPr="00882087">
        <w:rPr>
          <w:rFonts w:ascii="Book Antiqua" w:eastAsia="Calibri" w:hAnsi="Book Antiqua" w:cs="Times New Roman"/>
          <w:i/>
          <w:iCs/>
          <w:sz w:val="24"/>
          <w:szCs w:val="24"/>
          <w:rPrChange w:id="3466" w:author="Don Franz" w:date="2017-07-13T18:06:00Z">
            <w:rPr>
              <w:rFonts w:ascii="Calibri" w:eastAsia="Calibri" w:hAnsi="Calibri" w:cs="Times New Roman"/>
              <w:i/>
              <w:iCs/>
            </w:rPr>
          </w:rPrChange>
        </w:rPr>
        <w:t>che Dio non cambi, si ravveda, deponga il suo ardente sdegno e noi</w:t>
      </w:r>
      <w:ins w:id="3467" w:author="Don Franz" w:date="2017-07-12T16:45:00Z">
        <w:r w:rsidR="00C73397" w:rsidRPr="00882087">
          <w:rPr>
            <w:rFonts w:ascii="Book Antiqua" w:eastAsia="Calibri" w:hAnsi="Book Antiqua" w:cs="Times New Roman"/>
            <w:i/>
            <w:iCs/>
            <w:sz w:val="24"/>
            <w:szCs w:val="24"/>
            <w:rPrChange w:id="3468" w:author="Don Franz" w:date="2017-07-13T18:06:00Z">
              <w:rPr>
                <w:rFonts w:ascii="Calibri" w:eastAsia="Calibri" w:hAnsi="Calibri" w:cs="Times New Roman"/>
                <w:i/>
                <w:iCs/>
              </w:rPr>
            </w:rPrChange>
          </w:rPr>
          <w:t xml:space="preserve"> </w:t>
        </w:r>
      </w:ins>
    </w:p>
    <w:p w:rsidR="00054243" w:rsidRPr="00882087" w:rsidRDefault="00054243">
      <w:pPr>
        <w:spacing w:after="200" w:line="240" w:lineRule="auto"/>
        <w:jc w:val="both"/>
        <w:rPr>
          <w:rFonts w:ascii="Book Antiqua" w:eastAsia="Calibri" w:hAnsi="Book Antiqua" w:cs="Times New Roman"/>
          <w:i/>
          <w:iCs/>
          <w:sz w:val="24"/>
          <w:szCs w:val="24"/>
          <w:rPrChange w:id="3469" w:author="Don Franz" w:date="2017-07-13T18:06:00Z">
            <w:rPr>
              <w:rFonts w:ascii="Calibri" w:eastAsia="Calibri" w:hAnsi="Calibri" w:cs="Times New Roman"/>
              <w:i/>
              <w:iCs/>
            </w:rPr>
          </w:rPrChange>
        </w:rPr>
        <w:pPrChange w:id="3470" w:author="Giovanna Bettiol" w:date="2017-07-25T17:22:00Z">
          <w:pPr>
            <w:spacing w:after="200" w:line="276" w:lineRule="auto"/>
          </w:pPr>
        </w:pPrChange>
      </w:pPr>
      <w:r w:rsidRPr="00882087">
        <w:rPr>
          <w:rFonts w:ascii="Book Antiqua" w:eastAsia="Calibri" w:hAnsi="Book Antiqua" w:cs="Times New Roman"/>
          <w:i/>
          <w:iCs/>
          <w:sz w:val="24"/>
          <w:szCs w:val="24"/>
          <w:rPrChange w:id="3471" w:author="Don Franz" w:date="2017-07-13T18:06:00Z">
            <w:rPr>
              <w:rFonts w:ascii="Calibri" w:eastAsia="Calibri" w:hAnsi="Calibri" w:cs="Times New Roman"/>
              <w:i/>
              <w:iCs/>
            </w:rPr>
          </w:rPrChange>
        </w:rPr>
        <w:t>non abbiamo a perire!”.</w:t>
      </w:r>
    </w:p>
    <w:p w:rsidR="00054243" w:rsidRPr="00882087" w:rsidDel="00C73397" w:rsidRDefault="00054243">
      <w:pPr>
        <w:spacing w:after="200" w:line="240" w:lineRule="auto"/>
        <w:jc w:val="both"/>
        <w:rPr>
          <w:del w:id="3472" w:author="Don Franz" w:date="2017-07-12T16:45:00Z"/>
          <w:rFonts w:ascii="Book Antiqua" w:eastAsia="Calibri" w:hAnsi="Book Antiqua" w:cs="Times New Roman"/>
          <w:i/>
          <w:iCs/>
          <w:sz w:val="24"/>
          <w:szCs w:val="24"/>
          <w:rPrChange w:id="3473" w:author="Don Franz" w:date="2017-07-13T18:06:00Z">
            <w:rPr>
              <w:del w:id="3474" w:author="Don Franz" w:date="2017-07-12T16:45:00Z"/>
              <w:rFonts w:ascii="Calibri" w:eastAsia="Calibri" w:hAnsi="Calibri" w:cs="Times New Roman"/>
              <w:i/>
              <w:iCs/>
            </w:rPr>
          </w:rPrChange>
        </w:rPr>
        <w:pPrChange w:id="3475" w:author="Giovanna Bettiol" w:date="2017-07-25T17:22:00Z">
          <w:pPr>
            <w:spacing w:after="200" w:line="276" w:lineRule="auto"/>
          </w:pPr>
        </w:pPrChange>
      </w:pPr>
      <w:r w:rsidRPr="00882087">
        <w:rPr>
          <w:rFonts w:ascii="Book Antiqua" w:eastAsia="Calibri" w:hAnsi="Book Antiqua" w:cs="Times New Roman"/>
          <w:i/>
          <w:iCs/>
          <w:sz w:val="24"/>
          <w:szCs w:val="24"/>
          <w:rPrChange w:id="3476" w:author="Don Franz" w:date="2017-07-13T18:06:00Z">
            <w:rPr>
              <w:rFonts w:ascii="Calibri" w:eastAsia="Calibri" w:hAnsi="Calibri" w:cs="Times New Roman"/>
              <w:i/>
              <w:iCs/>
            </w:rPr>
          </w:rPrChange>
        </w:rPr>
        <w:t>Dio vide le loro opere, che cioè si erano convertiti dalla loro</w:t>
      </w:r>
      <w:ins w:id="3477" w:author="Don Franz" w:date="2017-07-12T16:45:00Z">
        <w:r w:rsidR="00C73397" w:rsidRPr="00882087">
          <w:rPr>
            <w:rFonts w:ascii="Book Antiqua" w:eastAsia="Calibri" w:hAnsi="Book Antiqua" w:cs="Times New Roman"/>
            <w:i/>
            <w:iCs/>
            <w:sz w:val="24"/>
            <w:szCs w:val="24"/>
            <w:rPrChange w:id="3478" w:author="Don Franz" w:date="2017-07-13T18:06:00Z">
              <w:rPr>
                <w:rFonts w:ascii="Calibri" w:eastAsia="Calibri" w:hAnsi="Calibri" w:cs="Times New Roman"/>
                <w:i/>
                <w:iCs/>
              </w:rPr>
            </w:rPrChange>
          </w:rPr>
          <w:t xml:space="preserve"> </w:t>
        </w:r>
      </w:ins>
    </w:p>
    <w:p w:rsidR="00054243" w:rsidRPr="00882087" w:rsidDel="00C73397" w:rsidRDefault="00054243">
      <w:pPr>
        <w:spacing w:after="200" w:line="240" w:lineRule="auto"/>
        <w:jc w:val="both"/>
        <w:rPr>
          <w:del w:id="3479" w:author="Don Franz" w:date="2017-07-12T16:45:00Z"/>
          <w:rFonts w:ascii="Book Antiqua" w:eastAsia="Calibri" w:hAnsi="Book Antiqua" w:cs="Times New Roman"/>
          <w:i/>
          <w:iCs/>
          <w:sz w:val="24"/>
          <w:szCs w:val="24"/>
          <w:rPrChange w:id="3480" w:author="Don Franz" w:date="2017-07-13T18:06:00Z">
            <w:rPr>
              <w:del w:id="3481" w:author="Don Franz" w:date="2017-07-12T16:45:00Z"/>
              <w:rFonts w:ascii="Calibri" w:eastAsia="Calibri" w:hAnsi="Calibri" w:cs="Times New Roman"/>
              <w:i/>
              <w:iCs/>
            </w:rPr>
          </w:rPrChange>
        </w:rPr>
        <w:pPrChange w:id="3482" w:author="Giovanna Bettiol" w:date="2017-07-25T17:22:00Z">
          <w:pPr>
            <w:spacing w:after="200" w:line="276" w:lineRule="auto"/>
          </w:pPr>
        </w:pPrChange>
      </w:pPr>
      <w:r w:rsidRPr="00882087">
        <w:rPr>
          <w:rFonts w:ascii="Book Antiqua" w:eastAsia="Calibri" w:hAnsi="Book Antiqua" w:cs="Times New Roman"/>
          <w:i/>
          <w:iCs/>
          <w:sz w:val="24"/>
          <w:szCs w:val="24"/>
          <w:rPrChange w:id="3483" w:author="Don Franz" w:date="2017-07-13T18:06:00Z">
            <w:rPr>
              <w:rFonts w:ascii="Calibri" w:eastAsia="Calibri" w:hAnsi="Calibri" w:cs="Times New Roman"/>
              <w:i/>
              <w:iCs/>
            </w:rPr>
          </w:rPrChange>
        </w:rPr>
        <w:t>condotta malvagia, e Dio si ravvide riguardo al male che aveva minacciato</w:t>
      </w:r>
      <w:ins w:id="3484" w:author="Don Franz" w:date="2017-07-12T16:45:00Z">
        <w:r w:rsidR="00C73397" w:rsidRPr="00882087">
          <w:rPr>
            <w:rFonts w:ascii="Book Antiqua" w:eastAsia="Calibri" w:hAnsi="Book Antiqua" w:cs="Times New Roman"/>
            <w:i/>
            <w:iCs/>
            <w:sz w:val="24"/>
            <w:szCs w:val="24"/>
            <w:rPrChange w:id="3485" w:author="Don Franz" w:date="2017-07-13T18:06:00Z">
              <w:rPr>
                <w:rFonts w:ascii="Calibri" w:eastAsia="Calibri" w:hAnsi="Calibri" w:cs="Times New Roman"/>
                <w:i/>
                <w:iCs/>
              </w:rPr>
            </w:rPrChange>
          </w:rPr>
          <w:t xml:space="preserve"> </w:t>
        </w:r>
      </w:ins>
    </w:p>
    <w:p w:rsidR="00054243" w:rsidRPr="00882087" w:rsidRDefault="00054243">
      <w:pPr>
        <w:spacing w:after="200" w:line="240" w:lineRule="auto"/>
        <w:jc w:val="both"/>
        <w:rPr>
          <w:rFonts w:ascii="Book Antiqua" w:eastAsia="Calibri" w:hAnsi="Book Antiqua" w:cs="Times New Roman"/>
          <w:sz w:val="24"/>
          <w:szCs w:val="24"/>
          <w:rPrChange w:id="3486" w:author="Don Franz" w:date="2017-07-13T18:06:00Z">
            <w:rPr>
              <w:rFonts w:ascii="Calibri" w:eastAsia="Calibri" w:hAnsi="Calibri" w:cs="Times New Roman"/>
            </w:rPr>
          </w:rPrChange>
        </w:rPr>
        <w:pPrChange w:id="3487" w:author="Giovanna Bettiol" w:date="2017-07-25T17:22:00Z">
          <w:pPr>
            <w:spacing w:after="200" w:line="276" w:lineRule="auto"/>
          </w:pPr>
        </w:pPrChange>
      </w:pPr>
      <w:r w:rsidRPr="00882087">
        <w:rPr>
          <w:rFonts w:ascii="Book Antiqua" w:eastAsia="Calibri" w:hAnsi="Book Antiqua" w:cs="Times New Roman"/>
          <w:i/>
          <w:iCs/>
          <w:sz w:val="24"/>
          <w:szCs w:val="24"/>
          <w:rPrChange w:id="3488" w:author="Don Franz" w:date="2017-07-13T18:06:00Z">
            <w:rPr>
              <w:rFonts w:ascii="Calibri" w:eastAsia="Calibri" w:hAnsi="Calibri" w:cs="Times New Roman"/>
              <w:i/>
              <w:iCs/>
            </w:rPr>
          </w:rPrChange>
        </w:rPr>
        <w:t>di fare loro e non lo fece.</w:t>
      </w:r>
    </w:p>
    <w:p w:rsidR="00054243" w:rsidRPr="00882087" w:rsidRDefault="00054243">
      <w:pPr>
        <w:spacing w:after="200" w:line="240" w:lineRule="auto"/>
        <w:jc w:val="both"/>
        <w:rPr>
          <w:rFonts w:ascii="Book Antiqua" w:eastAsia="Calibri" w:hAnsi="Book Antiqua" w:cs="Times New Roman"/>
          <w:sz w:val="24"/>
          <w:szCs w:val="24"/>
          <w:rPrChange w:id="3489" w:author="Don Franz" w:date="2017-07-13T18:06:00Z">
            <w:rPr>
              <w:rFonts w:ascii="Calibri" w:eastAsia="Calibri" w:hAnsi="Calibri" w:cs="Times New Roman"/>
            </w:rPr>
          </w:rPrChange>
        </w:rPr>
        <w:pPrChange w:id="3490" w:author="Giovanna Bettiol" w:date="2017-07-25T17:22:00Z">
          <w:pPr>
            <w:spacing w:after="200" w:line="276" w:lineRule="auto"/>
          </w:pPr>
        </w:pPrChange>
      </w:pPr>
    </w:p>
    <w:p w:rsidR="00054243" w:rsidRPr="00851506" w:rsidDel="00851506" w:rsidRDefault="00054243">
      <w:pPr>
        <w:spacing w:after="200" w:line="240" w:lineRule="auto"/>
        <w:jc w:val="both"/>
        <w:rPr>
          <w:del w:id="3491" w:author="Don Franz" w:date="2017-07-14T17:31:00Z"/>
          <w:rFonts w:ascii="Book Antiqua" w:eastAsia="Calibri" w:hAnsi="Book Antiqua" w:cs="Times New Roman"/>
          <w:sz w:val="24"/>
          <w:szCs w:val="24"/>
          <w:u w:val="single"/>
          <w:rPrChange w:id="3492" w:author="Don Franz" w:date="2017-07-14T17:32:00Z">
            <w:rPr>
              <w:del w:id="3493" w:author="Don Franz" w:date="2017-07-14T17:31:00Z"/>
              <w:rFonts w:ascii="Calibri" w:eastAsia="Calibri" w:hAnsi="Calibri" w:cs="Times New Roman"/>
            </w:rPr>
          </w:rPrChange>
        </w:rPr>
        <w:pPrChange w:id="3494" w:author="Giovanna Bettiol" w:date="2017-07-25T17:22:00Z">
          <w:pPr>
            <w:spacing w:after="200" w:line="276" w:lineRule="auto"/>
          </w:pPr>
        </w:pPrChange>
      </w:pPr>
    </w:p>
    <w:p w:rsidR="00054243" w:rsidRPr="00851506" w:rsidDel="00851506" w:rsidRDefault="00054243">
      <w:pPr>
        <w:spacing w:after="200" w:line="240" w:lineRule="auto"/>
        <w:jc w:val="both"/>
        <w:rPr>
          <w:del w:id="3495" w:author="Don Franz" w:date="2017-07-14T17:31:00Z"/>
          <w:rFonts w:ascii="Book Antiqua" w:eastAsia="Calibri" w:hAnsi="Book Antiqua" w:cs="Times New Roman"/>
          <w:sz w:val="24"/>
          <w:szCs w:val="24"/>
          <w:u w:val="single"/>
          <w:rPrChange w:id="3496" w:author="Don Franz" w:date="2017-07-14T17:32:00Z">
            <w:rPr>
              <w:del w:id="3497" w:author="Don Franz" w:date="2017-07-14T17:31:00Z"/>
              <w:rFonts w:ascii="Calibri" w:eastAsia="Calibri" w:hAnsi="Calibri" w:cs="Times New Roman"/>
            </w:rPr>
          </w:rPrChange>
        </w:rPr>
        <w:pPrChange w:id="3498" w:author="Giovanna Bettiol" w:date="2017-07-25T17:22:00Z">
          <w:pPr>
            <w:spacing w:after="200" w:line="276" w:lineRule="auto"/>
          </w:pPr>
        </w:pPrChange>
      </w:pPr>
    </w:p>
    <w:p w:rsidR="00054243" w:rsidRPr="00851506" w:rsidDel="00851506" w:rsidRDefault="00054243">
      <w:pPr>
        <w:spacing w:after="200" w:line="240" w:lineRule="auto"/>
        <w:jc w:val="both"/>
        <w:rPr>
          <w:del w:id="3499" w:author="Don Franz" w:date="2017-07-14T17:31:00Z"/>
          <w:rFonts w:ascii="Book Antiqua" w:eastAsia="Calibri" w:hAnsi="Book Antiqua" w:cs="Times New Roman"/>
          <w:sz w:val="24"/>
          <w:szCs w:val="24"/>
          <w:u w:val="single"/>
          <w:rPrChange w:id="3500" w:author="Don Franz" w:date="2017-07-14T17:32:00Z">
            <w:rPr>
              <w:del w:id="3501" w:author="Don Franz" w:date="2017-07-14T17:31:00Z"/>
              <w:rFonts w:ascii="Calibri" w:eastAsia="Calibri" w:hAnsi="Calibri" w:cs="Times New Roman"/>
            </w:rPr>
          </w:rPrChange>
        </w:rPr>
        <w:pPrChange w:id="3502" w:author="Giovanna Bettiol" w:date="2017-07-25T17:22:00Z">
          <w:pPr>
            <w:spacing w:after="200" w:line="276" w:lineRule="auto"/>
          </w:pPr>
        </w:pPrChange>
      </w:pPr>
    </w:p>
    <w:p w:rsidR="00054243" w:rsidRPr="00851506" w:rsidDel="00C73397" w:rsidRDefault="00054243">
      <w:pPr>
        <w:spacing w:after="200" w:line="240" w:lineRule="auto"/>
        <w:jc w:val="both"/>
        <w:rPr>
          <w:del w:id="3503" w:author="Don Franz" w:date="2017-07-12T16:45:00Z"/>
          <w:rFonts w:ascii="Book Antiqua" w:eastAsia="Calibri" w:hAnsi="Book Antiqua" w:cs="Times New Roman"/>
          <w:sz w:val="24"/>
          <w:szCs w:val="24"/>
          <w:u w:val="single"/>
          <w:rPrChange w:id="3504" w:author="Don Franz" w:date="2017-07-14T17:32:00Z">
            <w:rPr>
              <w:del w:id="3505" w:author="Don Franz" w:date="2017-07-12T16:45:00Z"/>
              <w:rFonts w:ascii="Calibri" w:eastAsia="Calibri" w:hAnsi="Calibri" w:cs="Times New Roman"/>
            </w:rPr>
          </w:rPrChange>
        </w:rPr>
        <w:pPrChange w:id="3506" w:author="Giovanna Bettiol" w:date="2017-07-25T17:22:00Z">
          <w:pPr>
            <w:spacing w:after="200" w:line="276" w:lineRule="auto"/>
          </w:pPr>
        </w:pPrChange>
      </w:pPr>
      <w:del w:id="3507" w:author="Don Franz" w:date="2017-07-14T17:31:00Z">
        <w:r w:rsidRPr="00851506" w:rsidDel="00851506">
          <w:rPr>
            <w:rFonts w:ascii="Book Antiqua" w:eastAsia="Calibri" w:hAnsi="Book Antiqua" w:cs="Times New Roman"/>
            <w:sz w:val="24"/>
            <w:szCs w:val="24"/>
            <w:u w:val="single"/>
            <w:rPrChange w:id="3508" w:author="Don Franz" w:date="2017-07-14T17:32:00Z">
              <w:rPr>
                <w:rFonts w:ascii="Calibri" w:eastAsia="Calibri" w:hAnsi="Calibri" w:cs="Times New Roman"/>
              </w:rPr>
            </w:rPrChange>
          </w:rPr>
          <w:delText>U</w:delText>
        </w:r>
      </w:del>
      <w:ins w:id="3509" w:author="Don Franz" w:date="2017-07-14T17:31:00Z">
        <w:r w:rsidR="00851506" w:rsidRPr="00851506">
          <w:rPr>
            <w:rFonts w:ascii="Book Antiqua" w:eastAsia="Calibri" w:hAnsi="Book Antiqua" w:cs="Times New Roman"/>
            <w:sz w:val="24"/>
            <w:szCs w:val="24"/>
            <w:u w:val="single"/>
            <w:rPrChange w:id="3510" w:author="Don Franz" w:date="2017-07-14T17:32:00Z">
              <w:rPr>
                <w:rFonts w:ascii="Book Antiqua" w:eastAsia="Calibri" w:hAnsi="Book Antiqua" w:cs="Times New Roman"/>
                <w:sz w:val="24"/>
                <w:szCs w:val="24"/>
              </w:rPr>
            </w:rPrChange>
          </w:rPr>
          <w:t>ALCUNI SPUNTI DI MEDITAZIONE</w:t>
        </w:r>
      </w:ins>
      <w:del w:id="3511" w:author="Don Franz" w:date="2017-07-14T17:31:00Z">
        <w:r w:rsidRPr="00851506" w:rsidDel="00851506">
          <w:rPr>
            <w:rFonts w:ascii="Book Antiqua" w:eastAsia="Calibri" w:hAnsi="Book Antiqua" w:cs="Times New Roman"/>
            <w:sz w:val="24"/>
            <w:szCs w:val="24"/>
            <w:u w:val="single"/>
            <w:rPrChange w:id="3512" w:author="Don Franz" w:date="2017-07-14T17:32:00Z">
              <w:rPr>
                <w:rFonts w:ascii="Calibri" w:eastAsia="Calibri" w:hAnsi="Calibri" w:cs="Times New Roman"/>
              </w:rPr>
            </w:rPrChange>
          </w:rPr>
          <w:delText>N</w:delText>
        </w:r>
      </w:del>
      <w:del w:id="3513" w:author="Don Franz" w:date="2017-07-12T16:45:00Z">
        <w:r w:rsidRPr="00851506" w:rsidDel="00C73397">
          <w:rPr>
            <w:rFonts w:ascii="Book Antiqua" w:eastAsia="Calibri" w:hAnsi="Book Antiqua" w:cs="Times New Roman"/>
            <w:sz w:val="24"/>
            <w:szCs w:val="24"/>
            <w:u w:val="single"/>
            <w:rPrChange w:id="3514" w:author="Don Franz" w:date="2017-07-14T17:32:00Z">
              <w:rPr>
                <w:rFonts w:ascii="Calibri" w:eastAsia="Calibri" w:hAnsi="Calibri" w:cs="Times New Roman"/>
              </w:rPr>
            </w:rPrChange>
          </w:rPr>
          <w:delText xml:space="preserve"> PICCOLO</w:delText>
        </w:r>
      </w:del>
      <w:del w:id="3515" w:author="Don Franz" w:date="2017-07-14T17:31:00Z">
        <w:r w:rsidRPr="00851506" w:rsidDel="00851506">
          <w:rPr>
            <w:rFonts w:ascii="Book Antiqua" w:eastAsia="Calibri" w:hAnsi="Book Antiqua" w:cs="Times New Roman"/>
            <w:sz w:val="24"/>
            <w:szCs w:val="24"/>
            <w:u w:val="single"/>
            <w:rPrChange w:id="3516" w:author="Don Franz" w:date="2017-07-14T17:32:00Z">
              <w:rPr>
                <w:rFonts w:ascii="Calibri" w:eastAsia="Calibri" w:hAnsi="Calibri" w:cs="Times New Roman"/>
              </w:rPr>
            </w:rPrChange>
          </w:rPr>
          <w:delText xml:space="preserve"> COMMENTO</w:delText>
        </w:r>
      </w:del>
    </w:p>
    <w:p w:rsidR="00054243" w:rsidRPr="00882087" w:rsidDel="00C73397" w:rsidRDefault="00054243">
      <w:pPr>
        <w:spacing w:after="200" w:line="240" w:lineRule="auto"/>
        <w:jc w:val="both"/>
        <w:rPr>
          <w:del w:id="3517" w:author="Don Franz" w:date="2017-07-12T16:45:00Z"/>
          <w:rFonts w:ascii="Book Antiqua" w:eastAsia="Calibri" w:hAnsi="Book Antiqua" w:cs="Times New Roman"/>
          <w:sz w:val="24"/>
          <w:szCs w:val="24"/>
          <w:rPrChange w:id="3518" w:author="Don Franz" w:date="2017-07-13T18:06:00Z">
            <w:rPr>
              <w:del w:id="3519" w:author="Don Franz" w:date="2017-07-12T16:45:00Z"/>
              <w:rFonts w:ascii="Calibri" w:eastAsia="Calibri" w:hAnsi="Calibri" w:cs="Times New Roman"/>
            </w:rPr>
          </w:rPrChange>
        </w:rPr>
        <w:pPrChange w:id="3520" w:author="Giovanna Bettiol" w:date="2017-07-25T17:22:00Z">
          <w:pPr>
            <w:spacing w:after="200" w:line="276" w:lineRule="auto"/>
          </w:pPr>
        </w:pPrChange>
      </w:pPr>
    </w:p>
    <w:p w:rsidR="00054243" w:rsidRPr="00882087" w:rsidDel="00C73397" w:rsidRDefault="00054243">
      <w:pPr>
        <w:numPr>
          <w:ilvl w:val="0"/>
          <w:numId w:val="1"/>
        </w:numPr>
        <w:spacing w:after="200" w:line="240" w:lineRule="auto"/>
        <w:jc w:val="both"/>
        <w:rPr>
          <w:del w:id="3521" w:author="Don Franz" w:date="2017-07-12T16:45:00Z"/>
          <w:rFonts w:ascii="Book Antiqua" w:eastAsia="Calibri" w:hAnsi="Book Antiqua" w:cs="Times New Roman"/>
          <w:sz w:val="24"/>
          <w:szCs w:val="24"/>
          <w:rPrChange w:id="3522" w:author="Don Franz" w:date="2017-07-13T18:06:00Z">
            <w:rPr>
              <w:del w:id="3523" w:author="Don Franz" w:date="2017-07-12T16:45:00Z"/>
              <w:rFonts w:ascii="Calibri" w:eastAsia="Calibri" w:hAnsi="Calibri" w:cs="Times New Roman"/>
            </w:rPr>
          </w:rPrChange>
        </w:rPr>
        <w:pPrChange w:id="3524" w:author="Giovanna Bettiol" w:date="2017-07-25T17:22:00Z">
          <w:pPr>
            <w:numPr>
              <w:numId w:val="1"/>
            </w:numPr>
            <w:tabs>
              <w:tab w:val="num" w:pos="360"/>
            </w:tabs>
            <w:spacing w:after="200" w:line="276" w:lineRule="auto"/>
            <w:ind w:left="360" w:hanging="360"/>
          </w:pPr>
        </w:pPrChange>
      </w:pPr>
      <w:del w:id="3525" w:author="Don Franz" w:date="2017-07-12T16:45:00Z">
        <w:r w:rsidRPr="00882087" w:rsidDel="00C73397">
          <w:rPr>
            <w:rFonts w:ascii="Book Antiqua" w:eastAsia="Calibri" w:hAnsi="Book Antiqua" w:cs="Times New Roman"/>
            <w:sz w:val="24"/>
            <w:szCs w:val="24"/>
            <w:rPrChange w:id="3526" w:author="Don Franz" w:date="2017-07-13T18:06:00Z">
              <w:rPr>
                <w:rFonts w:ascii="Calibri" w:eastAsia="Calibri" w:hAnsi="Calibri" w:cs="Times New Roman"/>
              </w:rPr>
            </w:rPrChange>
          </w:rPr>
          <w:delText>La missione viene rinnovata..., ecco di nuovo  la parola del Signore su Giona:”</w:delText>
        </w:r>
        <w:r w:rsidRPr="00882087" w:rsidDel="00C73397">
          <w:rPr>
            <w:rFonts w:ascii="Book Antiqua" w:eastAsia="Calibri" w:hAnsi="Book Antiqua" w:cs="Times New Roman"/>
            <w:i/>
            <w:sz w:val="24"/>
            <w:szCs w:val="24"/>
            <w:rPrChange w:id="3527" w:author="Don Franz" w:date="2017-07-13T18:06:00Z">
              <w:rPr>
                <w:rFonts w:ascii="Calibri" w:eastAsia="Calibri" w:hAnsi="Calibri" w:cs="Times New Roman"/>
                <w:i/>
              </w:rPr>
            </w:rPrChange>
          </w:rPr>
          <w:delText>Alzati, va’ a Ninive e dille ciò che ti ho detto”.</w:delText>
        </w:r>
        <w:r w:rsidRPr="00882087" w:rsidDel="00C73397">
          <w:rPr>
            <w:rFonts w:ascii="Book Antiqua" w:eastAsia="Calibri" w:hAnsi="Book Antiqua" w:cs="Times New Roman"/>
            <w:sz w:val="24"/>
            <w:szCs w:val="24"/>
            <w:rPrChange w:id="3528" w:author="Don Franz" w:date="2017-07-13T18:06:00Z">
              <w:rPr>
                <w:rFonts w:ascii="Calibri" w:eastAsia="Calibri" w:hAnsi="Calibri" w:cs="Times New Roman"/>
              </w:rPr>
            </w:rPrChange>
          </w:rPr>
          <w:delText xml:space="preserve"> E Giona va a Ninive, questa volta va....-  e diremmo:” Forse obbedisce al Signore”.....- e la percorre di giorno e di notte predicando. Finalmente ubbidiente diremmo noi... </w:delText>
        </w:r>
      </w:del>
    </w:p>
    <w:p w:rsidR="00054243" w:rsidRPr="00882087" w:rsidDel="00C73397" w:rsidRDefault="00054243">
      <w:pPr>
        <w:numPr>
          <w:ilvl w:val="0"/>
          <w:numId w:val="1"/>
        </w:numPr>
        <w:spacing w:after="200" w:line="240" w:lineRule="auto"/>
        <w:jc w:val="both"/>
        <w:rPr>
          <w:del w:id="3529" w:author="Don Franz" w:date="2017-07-12T16:45:00Z"/>
          <w:rFonts w:ascii="Book Antiqua" w:eastAsia="Calibri" w:hAnsi="Book Antiqua" w:cs="Times New Roman"/>
          <w:sz w:val="24"/>
          <w:szCs w:val="24"/>
          <w:rPrChange w:id="3530" w:author="Don Franz" w:date="2017-07-13T18:06:00Z">
            <w:rPr>
              <w:del w:id="3531" w:author="Don Franz" w:date="2017-07-12T16:45:00Z"/>
              <w:rFonts w:ascii="Calibri" w:eastAsia="Calibri" w:hAnsi="Calibri" w:cs="Times New Roman"/>
            </w:rPr>
          </w:rPrChange>
        </w:rPr>
        <w:pPrChange w:id="3532" w:author="Giovanna Bettiol" w:date="2017-07-25T17:22:00Z">
          <w:pPr>
            <w:numPr>
              <w:numId w:val="1"/>
            </w:numPr>
            <w:tabs>
              <w:tab w:val="num" w:pos="360"/>
            </w:tabs>
            <w:spacing w:after="200" w:line="276" w:lineRule="auto"/>
            <w:ind w:left="360" w:hanging="360"/>
          </w:pPr>
        </w:pPrChange>
      </w:pPr>
      <w:moveFromRangeStart w:id="3533" w:author="Don Franz" w:date="2017-07-12T12:19:00Z" w:name="move487625305"/>
      <w:moveFrom w:id="3534" w:author="Don Franz" w:date="2017-07-12T12:19:00Z">
        <w:del w:id="3535" w:author="Don Franz" w:date="2017-07-12T16:45:00Z">
          <w:r w:rsidRPr="00882087" w:rsidDel="00C73397">
            <w:rPr>
              <w:rFonts w:ascii="Book Antiqua" w:eastAsia="Calibri" w:hAnsi="Book Antiqua" w:cs="Times New Roman"/>
              <w:sz w:val="24"/>
              <w:szCs w:val="24"/>
              <w:rPrChange w:id="3536" w:author="Don Franz" w:date="2017-07-13T18:06:00Z">
                <w:rPr>
                  <w:rFonts w:ascii="Calibri" w:eastAsia="Calibri" w:hAnsi="Calibri" w:cs="Times New Roman"/>
                </w:rPr>
              </w:rPrChange>
            </w:rPr>
            <w:delText>In realtà Giona non predica con le parole che gli ha detto Dio. Dio gli ha detto:«</w:delText>
          </w:r>
          <w:r w:rsidRPr="00882087" w:rsidDel="00C73397">
            <w:rPr>
              <w:rFonts w:ascii="Book Antiqua" w:eastAsia="Calibri" w:hAnsi="Book Antiqua" w:cs="Times New Roman"/>
              <w:i/>
              <w:sz w:val="24"/>
              <w:szCs w:val="24"/>
              <w:rPrChange w:id="3537" w:author="Don Franz" w:date="2017-07-13T18:06:00Z">
                <w:rPr>
                  <w:rFonts w:ascii="Calibri" w:eastAsia="Calibri" w:hAnsi="Calibri" w:cs="Times New Roman"/>
                  <w:i/>
                </w:rPr>
              </w:rPrChange>
            </w:rPr>
            <w:delText>Va’ a Ninive e digli:”Il male che tu hai compiuto è davanti a me”»</w:delText>
          </w:r>
          <w:r w:rsidRPr="00882087" w:rsidDel="00C73397">
            <w:rPr>
              <w:rFonts w:ascii="Book Antiqua" w:eastAsia="Calibri" w:hAnsi="Book Antiqua" w:cs="Times New Roman"/>
              <w:sz w:val="24"/>
              <w:szCs w:val="24"/>
              <w:rPrChange w:id="3538" w:author="Don Franz" w:date="2017-07-13T18:06:00Z">
                <w:rPr>
                  <w:rFonts w:ascii="Calibri" w:eastAsia="Calibri" w:hAnsi="Calibri" w:cs="Times New Roman"/>
                </w:rPr>
              </w:rPrChange>
            </w:rPr>
            <w:delText xml:space="preserve"> Basta! Ma Giona invece predica una minaccia e dice:”</w:delText>
          </w:r>
          <w:r w:rsidRPr="00882087" w:rsidDel="00C73397">
            <w:rPr>
              <w:rFonts w:ascii="Book Antiqua" w:eastAsia="Calibri" w:hAnsi="Book Antiqua" w:cs="Times New Roman"/>
              <w:i/>
              <w:sz w:val="24"/>
              <w:szCs w:val="24"/>
              <w:rPrChange w:id="3539" w:author="Don Franz" w:date="2017-07-13T18:06:00Z">
                <w:rPr>
                  <w:rFonts w:ascii="Calibri" w:eastAsia="Calibri" w:hAnsi="Calibri" w:cs="Times New Roman"/>
                  <w:i/>
                </w:rPr>
              </w:rPrChange>
            </w:rPr>
            <w:delText>Ancora quaranta giorni e Ninive sarà distrutta”.</w:delText>
          </w:r>
          <w:r w:rsidRPr="00882087" w:rsidDel="00C73397">
            <w:rPr>
              <w:rFonts w:ascii="Book Antiqua" w:eastAsia="Calibri" w:hAnsi="Book Antiqua" w:cs="Times New Roman"/>
              <w:sz w:val="24"/>
              <w:szCs w:val="24"/>
              <w:rPrChange w:id="3540" w:author="Don Franz" w:date="2017-07-13T18:06:00Z">
                <w:rPr>
                  <w:rFonts w:ascii="Calibri" w:eastAsia="Calibri" w:hAnsi="Calibri" w:cs="Times New Roman"/>
                </w:rPr>
              </w:rPrChange>
            </w:rPr>
            <w:delText xml:space="preserve"> Ma Dio non gli aveva detto questo. Dio lo voleva profeta, annunciatore di un avvertimento. Dio conosce il male commesso a Ninive, ma Giona si fa profeta di sventura, profeta minaccioso.</w:delText>
          </w:r>
        </w:del>
      </w:moveFrom>
    </w:p>
    <w:p w:rsidR="00054243" w:rsidRPr="00882087" w:rsidDel="00C73397" w:rsidRDefault="00054243">
      <w:pPr>
        <w:numPr>
          <w:ilvl w:val="0"/>
          <w:numId w:val="1"/>
        </w:numPr>
        <w:spacing w:after="200" w:line="240" w:lineRule="auto"/>
        <w:jc w:val="both"/>
        <w:rPr>
          <w:del w:id="3541" w:author="Don Franz" w:date="2017-07-12T16:45:00Z"/>
          <w:rFonts w:ascii="Book Antiqua" w:eastAsia="Calibri" w:hAnsi="Book Antiqua" w:cs="Times New Roman"/>
          <w:sz w:val="24"/>
          <w:szCs w:val="24"/>
          <w:rPrChange w:id="3542" w:author="Don Franz" w:date="2017-07-13T18:06:00Z">
            <w:rPr>
              <w:del w:id="3543" w:author="Don Franz" w:date="2017-07-12T16:45:00Z"/>
              <w:rFonts w:ascii="Calibri" w:eastAsia="Calibri" w:hAnsi="Calibri" w:cs="Times New Roman"/>
            </w:rPr>
          </w:rPrChange>
        </w:rPr>
        <w:pPrChange w:id="3544" w:author="Giovanna Bettiol" w:date="2017-07-25T17:22:00Z">
          <w:pPr>
            <w:numPr>
              <w:numId w:val="1"/>
            </w:numPr>
            <w:tabs>
              <w:tab w:val="num" w:pos="360"/>
            </w:tabs>
            <w:spacing w:after="200" w:line="276" w:lineRule="auto"/>
            <w:ind w:left="360" w:hanging="360"/>
          </w:pPr>
        </w:pPrChange>
      </w:pPr>
      <w:moveFrom w:id="3545" w:author="Don Franz" w:date="2017-07-12T12:19:00Z">
        <w:del w:id="3546" w:author="Don Franz" w:date="2017-07-12T16:45:00Z">
          <w:r w:rsidRPr="00882087" w:rsidDel="00C73397">
            <w:rPr>
              <w:rFonts w:ascii="Book Antiqua" w:eastAsia="Calibri" w:hAnsi="Book Antiqua" w:cs="Times New Roman"/>
              <w:sz w:val="24"/>
              <w:szCs w:val="24"/>
              <w:rPrChange w:id="3547" w:author="Don Franz" w:date="2017-07-13T18:06:00Z">
                <w:rPr>
                  <w:rFonts w:ascii="Calibri" w:eastAsia="Calibri" w:hAnsi="Calibri" w:cs="Times New Roman"/>
                </w:rPr>
              </w:rPrChange>
            </w:rPr>
            <w:delText>Giona era disubbidiente prima, quando fuggiva; è disubbidente ora, perchè non predica secondo il mandato di Dio. E’ una di quelle persone che Papa Giovanni, con molta intelligenza spirituale,  nell’ora dell’inizio del Concilio, chiamò: profeti di sventure, quelli che vedono solo il male e si fanno minacciosi, apocalittici, pensano che facendo paura alla gente con le loro minacce, forse causano la conversione...</w:delText>
          </w:r>
        </w:del>
      </w:moveFrom>
    </w:p>
    <w:p w:rsidR="00054243" w:rsidRPr="00882087" w:rsidDel="00C73397" w:rsidRDefault="00054243">
      <w:pPr>
        <w:numPr>
          <w:ilvl w:val="0"/>
          <w:numId w:val="1"/>
        </w:numPr>
        <w:spacing w:after="200" w:line="240" w:lineRule="auto"/>
        <w:jc w:val="both"/>
        <w:rPr>
          <w:del w:id="3548" w:author="Don Franz" w:date="2017-07-12T16:45:00Z"/>
          <w:rFonts w:ascii="Book Antiqua" w:eastAsia="Calibri" w:hAnsi="Book Antiqua" w:cs="Times New Roman"/>
          <w:sz w:val="24"/>
          <w:szCs w:val="24"/>
          <w:rPrChange w:id="3549" w:author="Don Franz" w:date="2017-07-13T18:06:00Z">
            <w:rPr>
              <w:del w:id="3550" w:author="Don Franz" w:date="2017-07-12T16:45:00Z"/>
              <w:rFonts w:ascii="Calibri" w:eastAsia="Calibri" w:hAnsi="Calibri" w:cs="Times New Roman"/>
            </w:rPr>
          </w:rPrChange>
        </w:rPr>
        <w:pPrChange w:id="3551" w:author="Giovanna Bettiol" w:date="2017-07-25T17:22:00Z">
          <w:pPr>
            <w:numPr>
              <w:numId w:val="1"/>
            </w:numPr>
            <w:tabs>
              <w:tab w:val="num" w:pos="360"/>
            </w:tabs>
            <w:spacing w:after="200" w:line="276" w:lineRule="auto"/>
            <w:ind w:left="360" w:hanging="360"/>
          </w:pPr>
        </w:pPrChange>
      </w:pPr>
      <w:moveFrom w:id="3552" w:author="Don Franz" w:date="2017-07-12T12:19:00Z">
        <w:del w:id="3553" w:author="Don Franz" w:date="2017-07-12T16:45:00Z">
          <w:r w:rsidRPr="00882087" w:rsidDel="00C73397">
            <w:rPr>
              <w:rFonts w:ascii="Book Antiqua" w:eastAsia="Calibri" w:hAnsi="Book Antiqua" w:cs="Times New Roman"/>
              <w:sz w:val="24"/>
              <w:szCs w:val="24"/>
              <w:rPrChange w:id="3554" w:author="Don Franz" w:date="2017-07-13T18:06:00Z">
                <w:rPr>
                  <w:rFonts w:ascii="Calibri" w:eastAsia="Calibri" w:hAnsi="Calibri" w:cs="Times New Roman"/>
                </w:rPr>
              </w:rPrChange>
            </w:rPr>
            <w:delText>Ma ecco ciò che Giona non supponeva. I Niniviti, sentita la sua predicazione, si convertono, fanno digiuno, vestono il saio della penitenza. Anche il terribile re, il terribile imperatore di Assur, il nemico per eccellenza degli ebrei, fa penitenza,.... estende la penitenza a tutto l’impero... Pensate: uomini e animali.... Dice che anche gli animali devono digiunare e finisce per dire che anche gli animali devono vestirsi di sacco....</w:delText>
          </w:r>
        </w:del>
      </w:moveFrom>
    </w:p>
    <w:p w:rsidR="00054243" w:rsidRPr="00882087" w:rsidDel="00C73397" w:rsidRDefault="00054243">
      <w:pPr>
        <w:numPr>
          <w:ilvl w:val="0"/>
          <w:numId w:val="1"/>
        </w:numPr>
        <w:spacing w:after="200" w:line="240" w:lineRule="auto"/>
        <w:jc w:val="both"/>
        <w:rPr>
          <w:del w:id="3555" w:author="Don Franz" w:date="2017-07-12T16:45:00Z"/>
          <w:rFonts w:ascii="Book Antiqua" w:eastAsia="Calibri" w:hAnsi="Book Antiqua" w:cs="Times New Roman"/>
          <w:sz w:val="24"/>
          <w:szCs w:val="24"/>
          <w:rPrChange w:id="3556" w:author="Don Franz" w:date="2017-07-13T18:06:00Z">
            <w:rPr>
              <w:del w:id="3557" w:author="Don Franz" w:date="2017-07-12T16:45:00Z"/>
              <w:rFonts w:ascii="Calibri" w:eastAsia="Calibri" w:hAnsi="Calibri" w:cs="Times New Roman"/>
            </w:rPr>
          </w:rPrChange>
        </w:rPr>
        <w:pPrChange w:id="3558" w:author="Giovanna Bettiol" w:date="2017-07-25T17:22:00Z">
          <w:pPr>
            <w:numPr>
              <w:numId w:val="1"/>
            </w:numPr>
            <w:tabs>
              <w:tab w:val="num" w:pos="360"/>
            </w:tabs>
            <w:spacing w:after="200" w:line="276" w:lineRule="auto"/>
            <w:ind w:left="360" w:hanging="360"/>
          </w:pPr>
        </w:pPrChange>
      </w:pPr>
      <w:moveFrom w:id="3559" w:author="Don Franz" w:date="2017-07-12T12:19:00Z">
        <w:del w:id="3560" w:author="Don Franz" w:date="2017-07-12T16:45:00Z">
          <w:r w:rsidRPr="00882087" w:rsidDel="00C73397">
            <w:rPr>
              <w:rFonts w:ascii="Book Antiqua" w:eastAsia="Calibri" w:hAnsi="Book Antiqua" w:cs="Times New Roman"/>
              <w:sz w:val="24"/>
              <w:szCs w:val="24"/>
              <w:rPrChange w:id="3561" w:author="Don Franz" w:date="2017-07-13T18:06:00Z">
                <w:rPr>
                  <w:rFonts w:ascii="Calibri" w:eastAsia="Calibri" w:hAnsi="Calibri" w:cs="Times New Roman"/>
                </w:rPr>
              </w:rPrChange>
            </w:rPr>
            <w:delText>Giona ha predicato senza miracoli e Ninive, tutta la città, si converte. Immediato strepitoso successo della predicazione del profeta. Tutti, dal re fino agli animali, fanno digiuno e penitenza.</w:delText>
          </w:r>
        </w:del>
      </w:moveFrom>
    </w:p>
    <w:p w:rsidR="00054243" w:rsidRPr="00882087" w:rsidDel="00C73397" w:rsidRDefault="00054243">
      <w:pPr>
        <w:numPr>
          <w:ilvl w:val="0"/>
          <w:numId w:val="1"/>
        </w:numPr>
        <w:spacing w:after="200" w:line="240" w:lineRule="auto"/>
        <w:jc w:val="both"/>
        <w:rPr>
          <w:del w:id="3562" w:author="Don Franz" w:date="2017-07-12T16:45:00Z"/>
          <w:rFonts w:ascii="Book Antiqua" w:eastAsia="Calibri" w:hAnsi="Book Antiqua" w:cs="Times New Roman"/>
          <w:sz w:val="24"/>
          <w:szCs w:val="24"/>
          <w:rPrChange w:id="3563" w:author="Don Franz" w:date="2017-07-13T18:06:00Z">
            <w:rPr>
              <w:del w:id="3564" w:author="Don Franz" w:date="2017-07-12T16:45:00Z"/>
              <w:rFonts w:ascii="Calibri" w:eastAsia="Calibri" w:hAnsi="Calibri" w:cs="Times New Roman"/>
            </w:rPr>
          </w:rPrChange>
        </w:rPr>
        <w:pPrChange w:id="3565" w:author="Giovanna Bettiol" w:date="2017-07-25T17:22:00Z">
          <w:pPr>
            <w:numPr>
              <w:numId w:val="1"/>
            </w:numPr>
            <w:tabs>
              <w:tab w:val="num" w:pos="360"/>
            </w:tabs>
            <w:spacing w:after="200" w:line="276" w:lineRule="auto"/>
            <w:ind w:left="360" w:hanging="360"/>
          </w:pPr>
        </w:pPrChange>
      </w:pPr>
      <w:moveFrom w:id="3566" w:author="Don Franz" w:date="2017-07-12T12:19:00Z">
        <w:del w:id="3567" w:author="Don Franz" w:date="2017-07-12T16:45:00Z">
          <w:r w:rsidRPr="00882087" w:rsidDel="00C73397">
            <w:rPr>
              <w:rFonts w:ascii="Book Antiqua" w:eastAsia="Calibri" w:hAnsi="Book Antiqua" w:cs="Times New Roman"/>
              <w:sz w:val="24"/>
              <w:szCs w:val="24"/>
              <w:rPrChange w:id="3568" w:author="Don Franz" w:date="2017-07-13T18:06:00Z">
                <w:rPr>
                  <w:rFonts w:ascii="Calibri" w:eastAsia="Calibri" w:hAnsi="Calibri" w:cs="Times New Roman"/>
                </w:rPr>
              </w:rPrChange>
            </w:rPr>
            <w:delText xml:space="preserve">E allora il testo dice esattamente che di fronte alla conversione di Ninive anche Dio si convertì, perdonò il peccato, quel male che regnava a Ninive, perdona le sue empietà, perdona le sue violenze. </w:delText>
          </w:r>
        </w:del>
      </w:moveFrom>
    </w:p>
    <w:p w:rsidR="00054243" w:rsidRPr="00882087" w:rsidDel="00C73397" w:rsidRDefault="00054243">
      <w:pPr>
        <w:numPr>
          <w:ilvl w:val="0"/>
          <w:numId w:val="1"/>
        </w:numPr>
        <w:spacing w:after="200" w:line="240" w:lineRule="auto"/>
        <w:jc w:val="both"/>
        <w:rPr>
          <w:del w:id="3569" w:author="Don Franz" w:date="2017-07-12T16:45:00Z"/>
          <w:rFonts w:ascii="Book Antiqua" w:eastAsia="Calibri" w:hAnsi="Book Antiqua" w:cs="Times New Roman"/>
          <w:sz w:val="24"/>
          <w:szCs w:val="24"/>
          <w:rPrChange w:id="3570" w:author="Don Franz" w:date="2017-07-13T18:06:00Z">
            <w:rPr>
              <w:del w:id="3571" w:author="Don Franz" w:date="2017-07-12T16:45:00Z"/>
              <w:rFonts w:ascii="Calibri" w:eastAsia="Calibri" w:hAnsi="Calibri" w:cs="Times New Roman"/>
            </w:rPr>
          </w:rPrChange>
        </w:rPr>
        <w:pPrChange w:id="3572" w:author="Giovanna Bettiol" w:date="2017-07-25T17:22:00Z">
          <w:pPr>
            <w:numPr>
              <w:numId w:val="1"/>
            </w:numPr>
            <w:tabs>
              <w:tab w:val="num" w:pos="360"/>
            </w:tabs>
            <w:spacing w:after="200" w:line="276" w:lineRule="auto"/>
            <w:ind w:left="360" w:hanging="360"/>
          </w:pPr>
        </w:pPrChange>
      </w:pPr>
      <w:moveFrom w:id="3573" w:author="Don Franz" w:date="2017-07-12T12:19:00Z">
        <w:del w:id="3574" w:author="Don Franz" w:date="2017-07-12T16:45:00Z">
          <w:r w:rsidRPr="00882087" w:rsidDel="00C73397">
            <w:rPr>
              <w:rFonts w:ascii="Book Antiqua" w:eastAsia="Calibri" w:hAnsi="Book Antiqua" w:cs="Times New Roman"/>
              <w:sz w:val="24"/>
              <w:szCs w:val="24"/>
              <w:rPrChange w:id="3575" w:author="Don Franz" w:date="2017-07-13T18:06:00Z">
                <w:rPr>
                  <w:rFonts w:ascii="Calibri" w:eastAsia="Calibri" w:hAnsi="Calibri" w:cs="Times New Roman"/>
                </w:rPr>
              </w:rPrChange>
            </w:rPr>
            <w:delText>Insomma, ecco l’annuncio di chi è il Dio di Israele: è un Dio misericordioso e compassionevole. Era questo il nome di Dio che era stato confidato a Mosè (Es 34). Mosè aveva chiesto di vedere la Gloria di Dio</w:delText>
          </w:r>
          <w:r w:rsidR="00047295" w:rsidRPr="00882087" w:rsidDel="00C73397">
            <w:rPr>
              <w:rFonts w:ascii="Book Antiqua" w:eastAsia="Calibri" w:hAnsi="Book Antiqua" w:cs="Times New Roman"/>
              <w:sz w:val="24"/>
              <w:szCs w:val="24"/>
              <w:rPrChange w:id="3576" w:author="Don Franz" w:date="2017-07-13T18:06:00Z">
                <w:rPr>
                  <w:rFonts w:ascii="Calibri" w:eastAsia="Calibri" w:hAnsi="Calibri" w:cs="Times New Roman"/>
                </w:rPr>
              </w:rPrChange>
            </w:rPr>
            <w:delText>. Dio gli aveva detto: ?</w:delText>
          </w:r>
          <w:r w:rsidRPr="00882087" w:rsidDel="00C73397">
            <w:rPr>
              <w:rFonts w:ascii="Book Antiqua" w:eastAsia="Calibri" w:hAnsi="Book Antiqua" w:cs="Times New Roman"/>
              <w:i/>
              <w:sz w:val="24"/>
              <w:szCs w:val="24"/>
              <w:rPrChange w:id="3577" w:author="Don Franz" w:date="2017-07-13T18:06:00Z">
                <w:rPr>
                  <w:rFonts w:ascii="Calibri" w:eastAsia="Calibri" w:hAnsi="Calibri" w:cs="Times New Roman"/>
                  <w:i/>
                </w:rPr>
              </w:rPrChange>
            </w:rPr>
            <w:delText>Nessuno può vedermi e restare in vita. Ma io ti dirò il mio nome”.</w:delText>
          </w:r>
          <w:r w:rsidRPr="00882087" w:rsidDel="00C73397">
            <w:rPr>
              <w:rFonts w:ascii="Book Antiqua" w:eastAsia="Calibri" w:hAnsi="Book Antiqua" w:cs="Times New Roman"/>
              <w:sz w:val="24"/>
              <w:szCs w:val="24"/>
              <w:rPrChange w:id="3578" w:author="Don Franz" w:date="2017-07-13T18:06:00Z">
                <w:rPr>
                  <w:rFonts w:ascii="Calibri" w:eastAsia="Calibri" w:hAnsi="Calibri" w:cs="Times New Roman"/>
                </w:rPr>
              </w:rPrChange>
            </w:rPr>
            <w:delText xml:space="preserve"> E a un certo punto, mentre Mosè attende, il Signore passa e si sente il nome di Dio risuonare:” </w:delText>
          </w:r>
          <w:r w:rsidRPr="00882087" w:rsidDel="00C73397">
            <w:rPr>
              <w:rFonts w:ascii="Book Antiqua" w:eastAsia="Calibri" w:hAnsi="Book Antiqua" w:cs="Times New Roman"/>
              <w:i/>
              <w:sz w:val="24"/>
              <w:szCs w:val="24"/>
              <w:rPrChange w:id="3579" w:author="Don Franz" w:date="2017-07-13T18:06:00Z">
                <w:rPr>
                  <w:rFonts w:ascii="Calibri" w:eastAsia="Calibri" w:hAnsi="Calibri" w:cs="Times New Roman"/>
                  <w:i/>
                </w:rPr>
              </w:rPrChange>
            </w:rPr>
            <w:delText>Il Signore, Il Signore. “El”, Dio misericordioso e compassionevole, lento alla collera</w:delText>
          </w:r>
          <w:r w:rsidRPr="00882087" w:rsidDel="00C73397">
            <w:rPr>
              <w:rFonts w:ascii="Book Antiqua" w:eastAsia="Calibri" w:hAnsi="Book Antiqua" w:cs="Times New Roman"/>
              <w:sz w:val="24"/>
              <w:szCs w:val="24"/>
              <w:rPrChange w:id="3580" w:author="Don Franz" w:date="2017-07-13T18:06:00Z">
                <w:rPr>
                  <w:rFonts w:ascii="Calibri" w:eastAsia="Calibri" w:hAnsi="Calibri" w:cs="Times New Roman"/>
                </w:rPr>
              </w:rPrChange>
            </w:rPr>
            <w:delText xml:space="preserve">, </w:delText>
          </w:r>
          <w:r w:rsidRPr="00882087" w:rsidDel="00C73397">
            <w:rPr>
              <w:rFonts w:ascii="Book Antiqua" w:eastAsia="Calibri" w:hAnsi="Book Antiqua" w:cs="Times New Roman"/>
              <w:i/>
              <w:sz w:val="24"/>
              <w:szCs w:val="24"/>
              <w:rPrChange w:id="3581" w:author="Don Franz" w:date="2017-07-13T18:06:00Z">
                <w:rPr>
                  <w:rFonts w:ascii="Calibri" w:eastAsia="Calibri" w:hAnsi="Calibri" w:cs="Times New Roman"/>
                  <w:i/>
                </w:rPr>
              </w:rPrChange>
            </w:rPr>
            <w:delText>abbondante in amore e fedeltà, che conserva l’amore per sempre, che perdona il peccato, la trasgressione, la colpa</w:delText>
          </w:r>
          <w:r w:rsidRPr="00882087" w:rsidDel="00C73397">
            <w:rPr>
              <w:rFonts w:ascii="Book Antiqua" w:eastAsia="Calibri" w:hAnsi="Book Antiqua" w:cs="Times New Roman"/>
              <w:sz w:val="24"/>
              <w:szCs w:val="24"/>
              <w:rPrChange w:id="3582" w:author="Don Franz" w:date="2017-07-13T18:06:00Z">
                <w:rPr>
                  <w:rFonts w:ascii="Calibri" w:eastAsia="Calibri" w:hAnsi="Calibri" w:cs="Times New Roman"/>
                </w:rPr>
              </w:rPrChange>
            </w:rPr>
            <w:delText xml:space="preserve">”. Questo il nome del nostro Dio. Dio è grande perchè misericordioso, compassionevole, perchè perdona i peccati. </w:delText>
          </w:r>
        </w:del>
      </w:moveFrom>
    </w:p>
    <w:p w:rsidR="00054243" w:rsidRPr="00882087" w:rsidDel="00C73397" w:rsidRDefault="00054243">
      <w:pPr>
        <w:numPr>
          <w:ilvl w:val="0"/>
          <w:numId w:val="1"/>
        </w:numPr>
        <w:spacing w:after="200" w:line="240" w:lineRule="auto"/>
        <w:jc w:val="both"/>
        <w:rPr>
          <w:del w:id="3583" w:author="Don Franz" w:date="2017-07-12T16:45:00Z"/>
          <w:rFonts w:ascii="Book Antiqua" w:eastAsia="Calibri" w:hAnsi="Book Antiqua" w:cs="Times New Roman"/>
          <w:sz w:val="24"/>
          <w:szCs w:val="24"/>
          <w:rPrChange w:id="3584" w:author="Don Franz" w:date="2017-07-13T18:06:00Z">
            <w:rPr>
              <w:del w:id="3585" w:author="Don Franz" w:date="2017-07-12T16:45:00Z"/>
              <w:rFonts w:ascii="Calibri" w:eastAsia="Calibri" w:hAnsi="Calibri" w:cs="Times New Roman"/>
            </w:rPr>
          </w:rPrChange>
        </w:rPr>
        <w:pPrChange w:id="3586" w:author="Giovanna Bettiol" w:date="2017-07-25T17:22:00Z">
          <w:pPr>
            <w:numPr>
              <w:numId w:val="1"/>
            </w:numPr>
            <w:tabs>
              <w:tab w:val="num" w:pos="360"/>
            </w:tabs>
            <w:spacing w:after="200" w:line="276" w:lineRule="auto"/>
            <w:ind w:left="360" w:hanging="360"/>
          </w:pPr>
        </w:pPrChange>
      </w:pPr>
      <w:moveFrom w:id="3587" w:author="Don Franz" w:date="2017-07-12T12:19:00Z">
        <w:del w:id="3588" w:author="Don Franz" w:date="2017-07-12T16:45:00Z">
          <w:r w:rsidRPr="00882087" w:rsidDel="00C73397">
            <w:rPr>
              <w:rFonts w:ascii="Book Antiqua" w:eastAsia="Calibri" w:hAnsi="Book Antiqua" w:cs="Times New Roman"/>
              <w:sz w:val="24"/>
              <w:szCs w:val="24"/>
              <w:rPrChange w:id="3589" w:author="Don Franz" w:date="2017-07-13T18:06:00Z">
                <w:rPr>
                  <w:rFonts w:ascii="Calibri" w:eastAsia="Calibri" w:hAnsi="Calibri" w:cs="Times New Roman"/>
                </w:rPr>
              </w:rPrChange>
            </w:rPr>
            <w:delText>Giona però non amava tanto questa rivelazione del nome di Dio fatta a Mosè. Con ogni probabilità Giona si ispirava a un altro profeta: Naum, il quale inizia proprio la sua profezi</w:delText>
          </w:r>
          <w:r w:rsidR="00047295" w:rsidRPr="00882087" w:rsidDel="00C73397">
            <w:rPr>
              <w:rFonts w:ascii="Book Antiqua" w:eastAsia="Calibri" w:hAnsi="Book Antiqua" w:cs="Times New Roman"/>
              <w:sz w:val="24"/>
              <w:szCs w:val="24"/>
              <w:rPrChange w:id="3590" w:author="Don Franz" w:date="2017-07-13T18:06:00Z">
                <w:rPr>
                  <w:rFonts w:ascii="Calibri" w:eastAsia="Calibri" w:hAnsi="Calibri" w:cs="Times New Roman"/>
                </w:rPr>
              </w:rPrChange>
            </w:rPr>
            <w:delText>a (Naum 1,1) in questa maniera: “</w:delText>
          </w:r>
          <w:r w:rsidRPr="00882087" w:rsidDel="00C73397">
            <w:rPr>
              <w:rFonts w:ascii="Book Antiqua" w:eastAsia="Calibri" w:hAnsi="Book Antiqua" w:cs="Times New Roman"/>
              <w:i/>
              <w:sz w:val="24"/>
              <w:szCs w:val="24"/>
              <w:rPrChange w:id="3591" w:author="Don Franz" w:date="2017-07-13T18:06:00Z">
                <w:rPr>
                  <w:rFonts w:ascii="Calibri" w:eastAsia="Calibri" w:hAnsi="Calibri" w:cs="Times New Roman"/>
                  <w:i/>
                </w:rPr>
              </w:rPrChange>
            </w:rPr>
            <w:delText>Vendicatore è il Signore, in collera è il Signore, il Signore è vendicatore dei suoi nemici. Il Signore serba rancore verso gli avversari. Il Signore, lento all’ira e grande nella forza non perdona, non perdona, non perdona. Egli è nella tempesta. La sua strada nel vento tempestoso”.</w:delText>
          </w:r>
          <w:r w:rsidRPr="00882087" w:rsidDel="00C73397">
            <w:rPr>
              <w:rFonts w:ascii="Book Antiqua" w:eastAsia="Calibri" w:hAnsi="Book Antiqua" w:cs="Times New Roman"/>
              <w:sz w:val="24"/>
              <w:szCs w:val="24"/>
              <w:rPrChange w:id="3592" w:author="Don Franz" w:date="2017-07-13T18:06:00Z">
                <w:rPr>
                  <w:rFonts w:ascii="Calibri" w:eastAsia="Calibri" w:hAnsi="Calibri" w:cs="Times New Roman"/>
                </w:rPr>
              </w:rPrChange>
            </w:rPr>
            <w:delText xml:space="preserve"> Giona è convinto più di questo annuncio di Naum che del grande nome che Dio aveva affidato a Mosè; ed eccolo in una crisi profonda.</w:delText>
          </w:r>
        </w:del>
      </w:moveFrom>
    </w:p>
    <w:moveFromRangeEnd w:id="3533"/>
    <w:p w:rsidR="00054243" w:rsidRPr="00882087" w:rsidRDefault="00054243">
      <w:pPr>
        <w:spacing w:after="200" w:line="240" w:lineRule="auto"/>
        <w:jc w:val="both"/>
        <w:rPr>
          <w:rFonts w:ascii="Book Antiqua" w:eastAsia="Calibri" w:hAnsi="Book Antiqua" w:cs="Times New Roman"/>
          <w:b/>
          <w:bCs/>
          <w:snapToGrid w:val="0"/>
          <w:sz w:val="24"/>
          <w:szCs w:val="24"/>
          <w:u w:val="single"/>
          <w:rPrChange w:id="3593" w:author="Don Franz" w:date="2017-07-13T18:06:00Z">
            <w:rPr>
              <w:rFonts w:ascii="Calibri" w:eastAsia="Calibri" w:hAnsi="Calibri" w:cs="Times New Roman"/>
              <w:b/>
              <w:bCs/>
              <w:snapToGrid w:val="0"/>
              <w:sz w:val="26"/>
              <w:u w:val="single"/>
            </w:rPr>
          </w:rPrChange>
        </w:rPr>
        <w:pPrChange w:id="3594" w:author="Giovanna Bettiol" w:date="2017-07-25T17:22:00Z">
          <w:pPr>
            <w:widowControl w:val="0"/>
            <w:spacing w:after="200" w:line="276" w:lineRule="auto"/>
            <w:jc w:val="both"/>
          </w:pPr>
        </w:pPrChange>
      </w:pPr>
    </w:p>
    <w:p w:rsidR="00047295" w:rsidRPr="00882087" w:rsidDel="001A074E" w:rsidRDefault="00047295">
      <w:pPr>
        <w:widowControl w:val="0"/>
        <w:spacing w:after="200" w:line="240" w:lineRule="auto"/>
        <w:jc w:val="both"/>
        <w:rPr>
          <w:del w:id="3595" w:author="Don Franz" w:date="2017-07-12T17:51:00Z"/>
          <w:rFonts w:ascii="Book Antiqua" w:eastAsia="Calibri" w:hAnsi="Book Antiqua" w:cs="Times New Roman"/>
          <w:b/>
          <w:bCs/>
          <w:snapToGrid w:val="0"/>
          <w:sz w:val="24"/>
          <w:szCs w:val="24"/>
          <w:u w:val="single"/>
          <w:rPrChange w:id="3596" w:author="Don Franz" w:date="2017-07-13T18:06:00Z">
            <w:rPr>
              <w:del w:id="3597" w:author="Don Franz" w:date="2017-07-12T17:51:00Z"/>
              <w:rFonts w:ascii="Calibri" w:eastAsia="Calibri" w:hAnsi="Calibri" w:cs="Times New Roman"/>
              <w:b/>
              <w:bCs/>
              <w:snapToGrid w:val="0"/>
              <w:sz w:val="26"/>
              <w:u w:val="single"/>
            </w:rPr>
          </w:rPrChange>
        </w:rPr>
        <w:pPrChange w:id="3598" w:author="Giovanna Bettiol" w:date="2017-07-25T17:22:00Z">
          <w:pPr>
            <w:widowControl w:val="0"/>
            <w:spacing w:after="200" w:line="276" w:lineRule="auto"/>
            <w:jc w:val="both"/>
          </w:pPr>
        </w:pPrChange>
      </w:pPr>
      <w:del w:id="3599" w:author="Don Franz" w:date="2017-07-12T17:51:00Z">
        <w:r w:rsidRPr="00882087" w:rsidDel="001A074E">
          <w:rPr>
            <w:rFonts w:ascii="Book Antiqua" w:eastAsia="Calibri" w:hAnsi="Book Antiqua" w:cs="Times New Roman"/>
            <w:b/>
            <w:bCs/>
            <w:snapToGrid w:val="0"/>
            <w:sz w:val="24"/>
            <w:szCs w:val="24"/>
            <w:u w:val="single"/>
            <w:rPrChange w:id="3600" w:author="Don Franz" w:date="2017-07-13T18:06:00Z">
              <w:rPr>
                <w:rFonts w:ascii="Calibri" w:eastAsia="Calibri" w:hAnsi="Calibri" w:cs="Times New Roman"/>
                <w:b/>
                <w:bCs/>
                <w:snapToGrid w:val="0"/>
                <w:sz w:val="26"/>
                <w:u w:val="single"/>
              </w:rPr>
            </w:rPrChange>
          </w:rPr>
          <w:delText>OPPURE</w:delText>
        </w:r>
      </w:del>
    </w:p>
    <w:p w:rsidR="00047295" w:rsidRPr="00882087" w:rsidDel="001A074E" w:rsidRDefault="00047295">
      <w:pPr>
        <w:spacing w:after="200" w:line="240" w:lineRule="auto"/>
        <w:jc w:val="both"/>
        <w:rPr>
          <w:del w:id="3601" w:author="Don Franz" w:date="2017-07-12T17:51:00Z"/>
          <w:rFonts w:ascii="Book Antiqua" w:eastAsia="Times New Roman" w:hAnsi="Book Antiqua" w:cs="Times New Roman"/>
          <w:sz w:val="24"/>
          <w:szCs w:val="24"/>
          <w:rPrChange w:id="3602" w:author="Don Franz" w:date="2017-07-13T18:06:00Z">
            <w:rPr>
              <w:del w:id="3603" w:author="Don Franz" w:date="2017-07-12T17:51:00Z"/>
              <w:rFonts w:ascii="Calibri" w:eastAsia="Times New Roman" w:hAnsi="Times New Roman" w:cs="Times New Roman"/>
            </w:rPr>
          </w:rPrChange>
        </w:rPr>
        <w:pPrChange w:id="3604" w:author="Giovanna Bettiol" w:date="2017-07-25T17:22:00Z">
          <w:pPr>
            <w:spacing w:after="200" w:line="276" w:lineRule="auto"/>
          </w:pPr>
        </w:pPrChange>
      </w:pPr>
      <w:del w:id="3605" w:author="Don Franz" w:date="2017-07-12T17:51:00Z">
        <w:r w:rsidRPr="00882087" w:rsidDel="001A074E">
          <w:rPr>
            <w:rFonts w:ascii="Book Antiqua" w:eastAsia="Times New Roman" w:hAnsi="Book Antiqua" w:cs="Times New Roman"/>
            <w:sz w:val="24"/>
            <w:szCs w:val="24"/>
            <w:rPrChange w:id="3606" w:author="Don Franz" w:date="2017-07-13T18:06:00Z">
              <w:rPr>
                <w:rFonts w:ascii="Calibri" w:eastAsia="Times New Roman" w:hAnsi="Times New Roman" w:cs="Times New Roman"/>
              </w:rPr>
            </w:rPrChange>
          </w:rPr>
          <w:delText>Questo brano di Giona di questo annuncio di Naum che del grande nome che Dio avGIONA e la sua MISSIONE: Giona inizialmente sfugge al suo mandato, dirigendosi verso Tarsis. Dio rinnova ora la sua missione a Giona, che si alza e v</w:delText>
        </w:r>
        <w:r w:rsidRPr="00882087" w:rsidDel="001A074E">
          <w:rPr>
            <w:rFonts w:ascii="Book Antiqua" w:eastAsia="Times New Roman" w:hAnsi="Book Antiqua" w:cs="Times New Roman"/>
            <w:sz w:val="24"/>
            <w:szCs w:val="24"/>
            <w:rPrChange w:id="3607"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08" w:author="Don Franz" w:date="2017-07-13T18:06:00Z">
              <w:rPr>
                <w:rFonts w:ascii="Calibri" w:eastAsia="Times New Roman" w:hAnsi="Times New Roman" w:cs="Times New Roman"/>
              </w:rPr>
            </w:rPrChange>
          </w:rPr>
          <w:delText xml:space="preserve"> a Ninive. Siamo alla seconda chiamata. </w:delText>
        </w:r>
      </w:del>
    </w:p>
    <w:p w:rsidR="00047295" w:rsidRPr="00882087" w:rsidDel="001A074E" w:rsidRDefault="00047295">
      <w:pPr>
        <w:spacing w:after="200" w:line="240" w:lineRule="auto"/>
        <w:jc w:val="both"/>
        <w:rPr>
          <w:del w:id="3609" w:author="Don Franz" w:date="2017-07-12T17:51:00Z"/>
          <w:rFonts w:ascii="Book Antiqua" w:eastAsia="Times New Roman" w:hAnsi="Book Antiqua" w:cs="Times New Roman"/>
          <w:sz w:val="24"/>
          <w:szCs w:val="24"/>
          <w:rPrChange w:id="3610" w:author="Don Franz" w:date="2017-07-13T18:06:00Z">
            <w:rPr>
              <w:del w:id="3611" w:author="Don Franz" w:date="2017-07-12T17:51:00Z"/>
              <w:rFonts w:ascii="Calibri" w:eastAsia="Times New Roman" w:hAnsi="Times New Roman" w:cs="Times New Roman"/>
            </w:rPr>
          </w:rPrChange>
        </w:rPr>
        <w:pPrChange w:id="3612" w:author="Giovanna Bettiol" w:date="2017-07-25T17:22:00Z">
          <w:pPr>
            <w:spacing w:after="200" w:line="276" w:lineRule="auto"/>
          </w:pPr>
        </w:pPrChange>
      </w:pPr>
      <w:del w:id="3613" w:author="Don Franz" w:date="2017-07-12T17:51:00Z">
        <w:r w:rsidRPr="00882087" w:rsidDel="001A074E">
          <w:rPr>
            <w:rFonts w:ascii="Book Antiqua" w:eastAsia="Times New Roman" w:hAnsi="Book Antiqua" w:cs="Times New Roman"/>
            <w:sz w:val="24"/>
            <w:szCs w:val="24"/>
            <w:rPrChange w:id="3614" w:author="Don Franz" w:date="2017-07-13T18:06:00Z">
              <w:rPr>
                <w:rFonts w:ascii="Calibri" w:eastAsia="Times New Roman" w:hAnsi="Times New Roman" w:cs="Times New Roman"/>
              </w:rPr>
            </w:rPrChange>
          </w:rPr>
          <w:delText>GIONA TRAVISA IL MANDATO:  Giona izialmente sfugge al suo mandato, dirigendosi verso Tarsis. Dio rinnova ora la suaa che minaccer</w:delText>
        </w:r>
        <w:r w:rsidRPr="00882087" w:rsidDel="001A074E">
          <w:rPr>
            <w:rFonts w:ascii="Book Antiqua" w:eastAsia="Times New Roman" w:hAnsi="Book Antiqua" w:cs="Times New Roman"/>
            <w:sz w:val="24"/>
            <w:szCs w:val="24"/>
            <w:rPrChange w:id="3615"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16" w:author="Don Franz" w:date="2017-07-13T18:06:00Z">
              <w:rPr>
                <w:rFonts w:ascii="Calibri" w:eastAsia="Times New Roman" w:hAnsi="Times New Roman" w:cs="Times New Roman"/>
              </w:rPr>
            </w:rPrChange>
          </w:rPr>
          <w:delText xml:space="preserve"> e si scontrer</w:delText>
        </w:r>
        <w:r w:rsidRPr="00882087" w:rsidDel="001A074E">
          <w:rPr>
            <w:rFonts w:ascii="Book Antiqua" w:eastAsia="Times New Roman" w:hAnsi="Book Antiqua" w:cs="Times New Roman"/>
            <w:sz w:val="24"/>
            <w:szCs w:val="24"/>
            <w:rPrChange w:id="3617"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18" w:author="Don Franz" w:date="2017-07-13T18:06:00Z">
              <w:rPr>
                <w:rFonts w:ascii="Calibri" w:eastAsia="Times New Roman" w:hAnsi="Times New Roman" w:cs="Times New Roman"/>
              </w:rPr>
            </w:rPrChange>
          </w:rPr>
          <w:delText xml:space="preserve"> con gli abitanti di Ninive. Non sappiamo quanto Giona sia convinto del messaggio del Signore e forza il significato: non dice </w:delText>
        </w:r>
        <w:r w:rsidRPr="00882087" w:rsidDel="001A074E">
          <w:rPr>
            <w:rFonts w:ascii="Book Antiqua" w:eastAsia="Times New Roman" w:hAnsi="Book Antiqua" w:cs="Times New Roman"/>
            <w:sz w:val="24"/>
            <w:szCs w:val="24"/>
            <w:rPrChange w:id="3619"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20" w:author="Don Franz" w:date="2017-07-13T18:06:00Z">
              <w:rPr>
                <w:rFonts w:ascii="Calibri" w:eastAsia="Times New Roman" w:hAnsi="Times New Roman" w:cs="Times New Roman"/>
              </w:rPr>
            </w:rPrChange>
          </w:rPr>
          <w:delText xml:space="preserve">il vostro male </w:delText>
        </w:r>
        <w:r w:rsidRPr="00882087" w:rsidDel="001A074E">
          <w:rPr>
            <w:rFonts w:ascii="Book Antiqua" w:eastAsia="Times New Roman" w:hAnsi="Book Antiqua" w:cs="Times New Roman"/>
            <w:sz w:val="24"/>
            <w:szCs w:val="24"/>
            <w:rPrChange w:id="3621" w:author="Don Franz" w:date="2017-07-13T18:06:00Z">
              <w:rPr>
                <w:rFonts w:ascii="Calibri" w:eastAsia="Times New Roman" w:hAnsi="Times New Roman" w:cs="Times New Roman"/>
              </w:rPr>
            </w:rPrChange>
          </w:rPr>
          <w:delText>è</w:delText>
        </w:r>
        <w:r w:rsidRPr="00882087" w:rsidDel="001A074E">
          <w:rPr>
            <w:rFonts w:ascii="Book Antiqua" w:eastAsia="Times New Roman" w:hAnsi="Book Antiqua" w:cs="Times New Roman"/>
            <w:sz w:val="24"/>
            <w:szCs w:val="24"/>
            <w:rPrChange w:id="3622" w:author="Don Franz" w:date="2017-07-13T18:06:00Z">
              <w:rPr>
                <w:rFonts w:ascii="Calibri" w:eastAsia="Times New Roman" w:hAnsi="Times New Roman" w:cs="Times New Roman"/>
              </w:rPr>
            </w:rPrChange>
          </w:rPr>
          <w:delText xml:space="preserve"> salito fino a Dio</w:delText>
        </w:r>
        <w:r w:rsidRPr="00882087" w:rsidDel="001A074E">
          <w:rPr>
            <w:rFonts w:ascii="Book Antiqua" w:eastAsia="Times New Roman" w:hAnsi="Book Antiqua" w:cs="Times New Roman"/>
            <w:sz w:val="24"/>
            <w:szCs w:val="24"/>
            <w:rPrChange w:id="3623"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24" w:author="Don Franz" w:date="2017-07-13T18:06:00Z">
              <w:rPr>
                <w:rFonts w:ascii="Calibri" w:eastAsia="Times New Roman" w:hAnsi="Times New Roman" w:cs="Times New Roman"/>
              </w:rPr>
            </w:rPrChange>
          </w:rPr>
          <w:delText xml:space="preserve"> </w:delText>
        </w:r>
        <w:r w:rsidRPr="00882087" w:rsidDel="001A074E">
          <w:rPr>
            <w:rFonts w:ascii="Book Antiqua" w:eastAsia="Times New Roman" w:hAnsi="Book Antiqua" w:cs="Times New Roman"/>
            <w:sz w:val="24"/>
            <w:szCs w:val="24"/>
            <w:rPrChange w:id="3625" w:author="Don Franz" w:date="2017-07-13T18:06:00Z">
              <w:rPr>
                <w:rFonts w:ascii="Calibri" w:eastAsia="Times New Roman" w:hAnsi="Times New Roman" w:cs="Times New Roman"/>
              </w:rPr>
            </w:rPrChange>
          </w:rPr>
          <w:sym w:font="Wingdings" w:char="F0E0"/>
        </w:r>
        <w:r w:rsidRPr="00882087" w:rsidDel="001A074E">
          <w:rPr>
            <w:rFonts w:ascii="Book Antiqua" w:eastAsia="Times New Roman" w:hAnsi="Book Antiqua" w:cs="Times New Roman"/>
            <w:sz w:val="24"/>
            <w:szCs w:val="24"/>
            <w:rPrChange w:id="3626" w:author="Don Franz" w:date="2017-07-13T18:06:00Z">
              <w:rPr>
                <w:rFonts w:ascii="Calibri" w:eastAsia="Times New Roman" w:hAnsi="Times New Roman" w:cs="Times New Roman"/>
              </w:rPr>
            </w:rPrChange>
          </w:rPr>
          <w:delText xml:space="preserve"> Predica ma dice MANDATO:  Giona izialmente sfugge al s</w:delText>
        </w:r>
        <w:r w:rsidRPr="00882087" w:rsidDel="001A074E">
          <w:rPr>
            <w:rFonts w:ascii="Book Antiqua" w:eastAsia="Times New Roman" w:hAnsi="Book Antiqua" w:cs="Times New Roman"/>
            <w:sz w:val="24"/>
            <w:szCs w:val="24"/>
            <w:rPrChange w:id="3627" w:author="Don Franz" w:date="2017-07-13T18:06:00Z">
              <w:rPr>
                <w:rFonts w:ascii="Calibri" w:eastAsia="Times New Roman" w:hAnsi="Times New Roman" w:cs="Times New Roman"/>
              </w:rPr>
            </w:rPrChange>
          </w:rPr>
          <w:sym w:font="Wingdings" w:char="F0E0"/>
        </w:r>
        <w:r w:rsidRPr="00882087" w:rsidDel="001A074E">
          <w:rPr>
            <w:rFonts w:ascii="Book Antiqua" w:eastAsia="Times New Roman" w:hAnsi="Book Antiqua" w:cs="Times New Roman"/>
            <w:sz w:val="24"/>
            <w:szCs w:val="24"/>
            <w:rPrChange w:id="3628" w:author="Don Franz" w:date="2017-07-13T18:06:00Z">
              <w:rPr>
                <w:rFonts w:ascii="Calibri" w:eastAsia="Times New Roman" w:hAnsi="Times New Roman" w:cs="Times New Roman"/>
              </w:rPr>
            </w:rPrChange>
          </w:rPr>
          <w:delText xml:space="preserve"> Minaccia. Si fa profeta minaccioso.</w:delText>
        </w:r>
      </w:del>
    </w:p>
    <w:p w:rsidR="00047295" w:rsidRPr="00882087" w:rsidDel="001A074E" w:rsidRDefault="00047295">
      <w:pPr>
        <w:spacing w:after="200" w:line="240" w:lineRule="auto"/>
        <w:jc w:val="both"/>
        <w:rPr>
          <w:del w:id="3629" w:author="Don Franz" w:date="2017-07-12T17:51:00Z"/>
          <w:rFonts w:ascii="Book Antiqua" w:eastAsia="Times New Roman" w:hAnsi="Book Antiqua" w:cs="Times New Roman"/>
          <w:sz w:val="24"/>
          <w:szCs w:val="24"/>
          <w:rPrChange w:id="3630" w:author="Don Franz" w:date="2017-07-13T18:06:00Z">
            <w:rPr>
              <w:del w:id="3631" w:author="Don Franz" w:date="2017-07-12T17:51:00Z"/>
              <w:rFonts w:ascii="Calibri" w:eastAsia="Times New Roman" w:hAnsi="Times New Roman" w:cs="Times New Roman"/>
            </w:rPr>
          </w:rPrChange>
        </w:rPr>
        <w:pPrChange w:id="3632" w:author="Giovanna Bettiol" w:date="2017-07-25T17:22:00Z">
          <w:pPr>
            <w:spacing w:after="200" w:line="276" w:lineRule="auto"/>
          </w:pPr>
        </w:pPrChange>
      </w:pPr>
      <w:del w:id="3633" w:author="Don Franz" w:date="2017-07-12T17:51:00Z">
        <w:r w:rsidRPr="00882087" w:rsidDel="001A074E">
          <w:rPr>
            <w:rFonts w:ascii="Book Antiqua" w:eastAsia="Times New Roman" w:hAnsi="Book Antiqua" w:cs="Times New Roman"/>
            <w:sz w:val="24"/>
            <w:szCs w:val="24"/>
            <w:rPrChange w:id="3634" w:author="Don Franz" w:date="2017-07-13T18:06:00Z">
              <w:rPr>
                <w:rFonts w:ascii="Calibri" w:eastAsia="Times New Roman" w:hAnsi="Times New Roman" w:cs="Times New Roman"/>
              </w:rPr>
            </w:rPrChange>
          </w:rPr>
          <w:delText>LA CONVERSIONE E profeta minaccioso.almente sfugge al suo mandato, dirigendosi verso Tarsis. Dio rinnova ora la suaa che minaccer</w:delText>
        </w:r>
        <w:r w:rsidRPr="00882087" w:rsidDel="001A074E">
          <w:rPr>
            <w:rFonts w:ascii="Book Antiqua" w:eastAsia="Times New Roman" w:hAnsi="Book Antiqua" w:cs="Times New Roman"/>
            <w:sz w:val="24"/>
            <w:szCs w:val="24"/>
            <w:rPrChange w:id="3635"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36" w:author="Don Franz" w:date="2017-07-13T18:06:00Z">
              <w:rPr>
                <w:rFonts w:ascii="Calibri" w:eastAsia="Times New Roman" w:hAnsi="Times New Roman" w:cs="Times New Roman"/>
              </w:rPr>
            </w:rPrChange>
          </w:rPr>
          <w:delText xml:space="preserve"> e si scontrer</w:delText>
        </w:r>
        <w:r w:rsidRPr="00882087" w:rsidDel="001A074E">
          <w:rPr>
            <w:rFonts w:ascii="Book Antiqua" w:eastAsia="Times New Roman" w:hAnsi="Book Antiqua" w:cs="Times New Roman"/>
            <w:sz w:val="24"/>
            <w:szCs w:val="24"/>
            <w:rPrChange w:id="3637"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38" w:author="Don Franz" w:date="2017-07-13T18:06:00Z">
              <w:rPr>
                <w:rFonts w:ascii="Calibri" w:eastAsia="Times New Roman" w:hAnsi="Times New Roman" w:cs="Times New Roman"/>
              </w:rPr>
            </w:rPrChange>
          </w:rPr>
          <w:delText xml:space="preserve"> con gli abitanti di Ninive. Non sappiamo quanto Giona sia convinto del messagginiviti non sono passivi, rispondono, si lasciano prendere dalla passione di Dio, che richiama la passione della Maddalena, della sua dedizione</w:delText>
        </w:r>
      </w:del>
    </w:p>
    <w:p w:rsidR="00047295" w:rsidRPr="00882087" w:rsidDel="001A074E" w:rsidRDefault="00047295">
      <w:pPr>
        <w:spacing w:after="200" w:line="240" w:lineRule="auto"/>
        <w:jc w:val="both"/>
        <w:rPr>
          <w:del w:id="3639" w:author="Don Franz" w:date="2017-07-12T17:51:00Z"/>
          <w:rFonts w:ascii="Book Antiqua" w:eastAsia="Times New Roman" w:hAnsi="Book Antiqua" w:cs="Times New Roman"/>
          <w:sz w:val="24"/>
          <w:szCs w:val="24"/>
          <w:rPrChange w:id="3640" w:author="Don Franz" w:date="2017-07-13T18:06:00Z">
            <w:rPr>
              <w:del w:id="3641" w:author="Don Franz" w:date="2017-07-12T17:51:00Z"/>
              <w:rFonts w:ascii="Calibri" w:eastAsia="Times New Roman" w:hAnsi="Times New Roman" w:cs="Times New Roman"/>
            </w:rPr>
          </w:rPrChange>
        </w:rPr>
        <w:pPrChange w:id="3642" w:author="Giovanna Bettiol" w:date="2017-07-25T17:22:00Z">
          <w:pPr>
            <w:spacing w:after="200" w:line="276" w:lineRule="auto"/>
          </w:pPr>
        </w:pPrChange>
      </w:pPr>
      <w:del w:id="3643" w:author="Don Franz" w:date="2017-07-12T17:51:00Z">
        <w:r w:rsidRPr="00882087" w:rsidDel="001A074E">
          <w:rPr>
            <w:rFonts w:ascii="Book Antiqua" w:eastAsia="Times New Roman" w:hAnsi="Book Antiqua" w:cs="Times New Roman"/>
            <w:sz w:val="24"/>
            <w:szCs w:val="24"/>
            <w:rPrChange w:id="3644" w:author="Don Franz" w:date="2017-07-13T18:06:00Z">
              <w:rPr>
                <w:rFonts w:ascii="Calibri" w:eastAsia="Times New Roman" w:hAnsi="Times New Roman" w:cs="Times New Roman"/>
              </w:rPr>
            </w:rPrChange>
          </w:rPr>
          <w:delText>LA CONVERSIONE E profeta minaccioso.almente sfugge al suo mandato, dirigendosi verso Tarsis. Dio rinnova ora la io ad attendere la conversione con atteggiamento paterno ci richiama la parabola del padre misericordioso</w:delText>
        </w:r>
      </w:del>
    </w:p>
    <w:p w:rsidR="00047295" w:rsidRPr="00882087" w:rsidDel="001A074E" w:rsidRDefault="00047295">
      <w:pPr>
        <w:spacing w:after="200" w:line="240" w:lineRule="auto"/>
        <w:jc w:val="both"/>
        <w:rPr>
          <w:del w:id="3645" w:author="Don Franz" w:date="2017-07-12T17:51:00Z"/>
          <w:rFonts w:ascii="Book Antiqua" w:eastAsia="Times New Roman" w:hAnsi="Book Antiqua" w:cs="Times New Roman"/>
          <w:sz w:val="24"/>
          <w:szCs w:val="24"/>
          <w:rPrChange w:id="3646" w:author="Don Franz" w:date="2017-07-13T18:06:00Z">
            <w:rPr>
              <w:del w:id="3647" w:author="Don Franz" w:date="2017-07-12T17:51:00Z"/>
              <w:rFonts w:ascii="Calibri" w:eastAsia="Times New Roman" w:hAnsi="Times New Roman" w:cs="Times New Roman"/>
            </w:rPr>
          </w:rPrChange>
        </w:rPr>
        <w:pPrChange w:id="3648" w:author="Giovanna Bettiol" w:date="2017-07-25T17:22:00Z">
          <w:pPr>
            <w:spacing w:after="200" w:line="276" w:lineRule="auto"/>
          </w:pPr>
        </w:pPrChange>
      </w:pPr>
      <w:del w:id="3649" w:author="Don Franz" w:date="2017-07-12T17:51:00Z">
        <w:r w:rsidRPr="00882087" w:rsidDel="001A074E">
          <w:rPr>
            <w:rFonts w:ascii="Book Antiqua" w:eastAsia="Times New Roman" w:hAnsi="Book Antiqua" w:cs="Times New Roman"/>
            <w:sz w:val="24"/>
            <w:szCs w:val="24"/>
            <w:rPrChange w:id="3650" w:author="Don Franz" w:date="2017-07-13T18:06:00Z">
              <w:rPr>
                <w:rFonts w:ascii="Calibri" w:eastAsia="Times New Roman" w:hAnsi="Times New Roman" w:cs="Times New Roman"/>
              </w:rPr>
            </w:rPrChange>
          </w:rPr>
          <w:delText xml:space="preserve">Giona fa una brutta figura: prima minaccia e poi Dio lo sconfessa, perchendosi verso Tarsis. Dio rinnova ora la io ad attendere la conversioANNUNCIO: IL MODUS OPERANDI Giona converte senza miracoli, abbia o non abbia detto le parole che Dio gli aveva chiesto di proclamare! Il risultato </w:delText>
        </w:r>
        <w:r w:rsidRPr="00882087" w:rsidDel="001A074E">
          <w:rPr>
            <w:rFonts w:ascii="Book Antiqua" w:eastAsia="Times New Roman" w:hAnsi="Book Antiqua" w:cs="Times New Roman"/>
            <w:sz w:val="24"/>
            <w:szCs w:val="24"/>
            <w:rPrChange w:id="3651" w:author="Don Franz" w:date="2017-07-13T18:06:00Z">
              <w:rPr>
                <w:rFonts w:ascii="Calibri" w:eastAsia="Times New Roman" w:hAnsi="Times New Roman" w:cs="Times New Roman"/>
              </w:rPr>
            </w:rPrChange>
          </w:rPr>
          <w:delText>è</w:delText>
        </w:r>
        <w:r w:rsidRPr="00882087" w:rsidDel="001A074E">
          <w:rPr>
            <w:rFonts w:ascii="Book Antiqua" w:eastAsia="Times New Roman" w:hAnsi="Book Antiqua" w:cs="Times New Roman"/>
            <w:sz w:val="24"/>
            <w:szCs w:val="24"/>
            <w:rPrChange w:id="3652" w:author="Don Franz" w:date="2017-07-13T18:06:00Z">
              <w:rPr>
                <w:rFonts w:ascii="Calibri" w:eastAsia="Times New Roman" w:hAnsi="Times New Roman" w:cs="Times New Roman"/>
              </w:rPr>
            </w:rPrChange>
          </w:rPr>
          <w:delText xml:space="preserve"> lo stesso: i Niniviti si convertono. Giona </w:delText>
        </w:r>
        <w:r w:rsidRPr="00882087" w:rsidDel="001A074E">
          <w:rPr>
            <w:rFonts w:ascii="Book Antiqua" w:eastAsia="Times New Roman" w:hAnsi="Book Antiqua" w:cs="Times New Roman"/>
            <w:sz w:val="24"/>
            <w:szCs w:val="24"/>
            <w:rPrChange w:id="3653" w:author="Don Franz" w:date="2017-07-13T18:06:00Z">
              <w:rPr>
                <w:rFonts w:ascii="Calibri" w:eastAsia="Times New Roman" w:hAnsi="Times New Roman" w:cs="Times New Roman"/>
              </w:rPr>
            </w:rPrChange>
          </w:rPr>
          <w:delText>è</w:delText>
        </w:r>
        <w:r w:rsidRPr="00882087" w:rsidDel="001A074E">
          <w:rPr>
            <w:rFonts w:ascii="Book Antiqua" w:eastAsia="Times New Roman" w:hAnsi="Book Antiqua" w:cs="Times New Roman"/>
            <w:sz w:val="24"/>
            <w:szCs w:val="24"/>
            <w:rPrChange w:id="3654" w:author="Don Franz" w:date="2017-07-13T18:06:00Z">
              <w:rPr>
                <w:rFonts w:ascii="Calibri" w:eastAsia="Times New Roman" w:hAnsi="Times New Roman" w:cs="Times New Roman"/>
              </w:rPr>
            </w:rPrChange>
          </w:rPr>
          <w:delText xml:space="preserve"> un elemento, un meccanismo del processo che mette in movimento il fenomeno della conversione. Questa predicazione, un po</w:delText>
        </w:r>
        <w:r w:rsidRPr="00882087" w:rsidDel="001A074E">
          <w:rPr>
            <w:rFonts w:ascii="Book Antiqua" w:eastAsia="Times New Roman" w:hAnsi="Book Antiqua" w:cs="Times New Roman"/>
            <w:sz w:val="24"/>
            <w:szCs w:val="24"/>
            <w:rPrChange w:id="3655"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56" w:author="Don Franz" w:date="2017-07-13T18:06:00Z">
              <w:rPr>
                <w:rFonts w:ascii="Calibri" w:eastAsia="Times New Roman" w:hAnsi="Times New Roman" w:cs="Times New Roman"/>
              </w:rPr>
            </w:rPrChange>
          </w:rPr>
          <w:delText xml:space="preserve"> di malavoglia, un po</w:delText>
        </w:r>
        <w:r w:rsidRPr="00882087" w:rsidDel="001A074E">
          <w:rPr>
            <w:rFonts w:ascii="Book Antiqua" w:eastAsia="Times New Roman" w:hAnsi="Book Antiqua" w:cs="Times New Roman"/>
            <w:sz w:val="24"/>
            <w:szCs w:val="24"/>
            <w:rPrChange w:id="3657"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58" w:author="Don Franz" w:date="2017-07-13T18:06:00Z">
              <w:rPr>
                <w:rFonts w:ascii="Calibri" w:eastAsia="Times New Roman" w:hAnsi="Times New Roman" w:cs="Times New Roman"/>
              </w:rPr>
            </w:rPrChange>
          </w:rPr>
          <w:delText xml:space="preserve"> forzata, ha provocato un</w:delText>
        </w:r>
        <w:r w:rsidRPr="00882087" w:rsidDel="001A074E">
          <w:rPr>
            <w:rFonts w:ascii="Book Antiqua" w:eastAsia="Times New Roman" w:hAnsi="Book Antiqua" w:cs="Times New Roman"/>
            <w:sz w:val="24"/>
            <w:szCs w:val="24"/>
            <w:rPrChange w:id="3659"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60" w:author="Don Franz" w:date="2017-07-13T18:06:00Z">
              <w:rPr>
                <w:rFonts w:ascii="Calibri" w:eastAsia="Times New Roman" w:hAnsi="Times New Roman" w:cs="Times New Roman"/>
              </w:rPr>
            </w:rPrChange>
          </w:rPr>
          <w:delText xml:space="preserve">azione e reazione: il popolo accoglie la parola </w:delText>
        </w:r>
        <w:r w:rsidRPr="00882087" w:rsidDel="001A074E">
          <w:rPr>
            <w:rFonts w:ascii="Book Antiqua" w:eastAsia="Times New Roman" w:hAnsi="Book Antiqua" w:cs="Times New Roman"/>
            <w:sz w:val="24"/>
            <w:szCs w:val="24"/>
            <w:rPrChange w:id="3661" w:author="Don Franz" w:date="2017-07-13T18:06:00Z">
              <w:rPr>
                <w:rFonts w:ascii="Calibri" w:eastAsia="Times New Roman" w:hAnsi="Times New Roman" w:cs="Times New Roman"/>
              </w:rPr>
            </w:rPrChange>
          </w:rPr>
          <w:delText>–</w:delText>
        </w:r>
        <w:r w:rsidRPr="00882087" w:rsidDel="001A074E">
          <w:rPr>
            <w:rFonts w:ascii="Book Antiqua" w:eastAsia="Times New Roman" w:hAnsi="Book Antiqua" w:cs="Times New Roman"/>
            <w:sz w:val="24"/>
            <w:szCs w:val="24"/>
            <w:rPrChange w:id="3662" w:author="Don Franz" w:date="2017-07-13T18:06:00Z">
              <w:rPr>
                <w:rFonts w:ascii="Calibri" w:eastAsia="Times New Roman" w:hAnsi="Times New Roman" w:cs="Times New Roman"/>
              </w:rPr>
            </w:rPrChange>
          </w:rPr>
          <w:delText xml:space="preserve">&gt; Dio si impietosice </w:delText>
        </w:r>
        <w:r w:rsidRPr="00882087" w:rsidDel="001A074E">
          <w:rPr>
            <w:rFonts w:ascii="Book Antiqua" w:eastAsia="Times New Roman" w:hAnsi="Book Antiqua" w:cs="Times New Roman"/>
            <w:sz w:val="24"/>
            <w:szCs w:val="24"/>
            <w:rPrChange w:id="3663" w:author="Don Franz" w:date="2017-07-13T18:06:00Z">
              <w:rPr>
                <w:rFonts w:ascii="Calibri" w:eastAsia="Times New Roman" w:hAnsi="Times New Roman" w:cs="Times New Roman"/>
              </w:rPr>
            </w:rPrChange>
          </w:rPr>
          <w:sym w:font="Wingdings" w:char="F0E0"/>
        </w:r>
        <w:r w:rsidRPr="00882087" w:rsidDel="001A074E">
          <w:rPr>
            <w:rFonts w:ascii="Book Antiqua" w:eastAsia="Times New Roman" w:hAnsi="Book Antiqua" w:cs="Times New Roman"/>
            <w:sz w:val="24"/>
            <w:szCs w:val="24"/>
            <w:rPrChange w:id="3664" w:author="Don Franz" w:date="2017-07-13T18:06:00Z">
              <w:rPr>
                <w:rFonts w:ascii="Calibri" w:eastAsia="Times New Roman" w:hAnsi="Times New Roman" w:cs="Times New Roman"/>
              </w:rPr>
            </w:rPrChange>
          </w:rPr>
          <w:delText xml:space="preserve"> Dio non distrugge Ninive.</w:delText>
        </w:r>
      </w:del>
    </w:p>
    <w:p w:rsidR="00047295" w:rsidRPr="00882087" w:rsidDel="001A074E" w:rsidRDefault="00047295">
      <w:pPr>
        <w:spacing w:after="200" w:line="240" w:lineRule="auto"/>
        <w:jc w:val="both"/>
        <w:rPr>
          <w:del w:id="3665" w:author="Don Franz" w:date="2017-07-12T17:51:00Z"/>
          <w:rFonts w:ascii="Book Antiqua" w:eastAsia="Times New Roman" w:hAnsi="Book Antiqua" w:cs="Times New Roman"/>
          <w:sz w:val="24"/>
          <w:szCs w:val="24"/>
          <w:rPrChange w:id="3666" w:author="Don Franz" w:date="2017-07-13T18:06:00Z">
            <w:rPr>
              <w:del w:id="3667" w:author="Don Franz" w:date="2017-07-12T17:51:00Z"/>
              <w:rFonts w:ascii="Calibri" w:eastAsia="Times New Roman" w:hAnsi="Times New Roman" w:cs="Times New Roman"/>
            </w:rPr>
          </w:rPrChange>
        </w:rPr>
        <w:pPrChange w:id="3668" w:author="Giovanna Bettiol" w:date="2017-07-25T17:22:00Z">
          <w:pPr>
            <w:spacing w:after="200" w:line="276" w:lineRule="auto"/>
          </w:pPr>
        </w:pPrChange>
      </w:pPr>
      <w:del w:id="3669" w:author="Don Franz" w:date="2017-07-12T17:51:00Z">
        <w:r w:rsidRPr="00882087" w:rsidDel="001A074E">
          <w:rPr>
            <w:rFonts w:ascii="Book Antiqua" w:eastAsia="Times New Roman" w:hAnsi="Book Antiqua" w:cs="Times New Roman"/>
            <w:sz w:val="24"/>
            <w:szCs w:val="24"/>
            <w:rPrChange w:id="3670" w:author="Don Franz" w:date="2017-07-13T18:06:00Z">
              <w:rPr>
                <w:rFonts w:ascii="Calibri" w:eastAsia="Times New Roman" w:hAnsi="Times New Roman" w:cs="Times New Roman"/>
              </w:rPr>
            </w:rPrChange>
          </w:rPr>
          <w:delText xml:space="preserve">ANNUNCIO Listrugge Ninive.e comunque un effetto anche se non </w:delText>
        </w:r>
        <w:r w:rsidRPr="00882087" w:rsidDel="001A074E">
          <w:rPr>
            <w:rFonts w:ascii="Book Antiqua" w:eastAsia="Times New Roman" w:hAnsi="Book Antiqua" w:cs="Times New Roman"/>
            <w:sz w:val="24"/>
            <w:szCs w:val="24"/>
            <w:rPrChange w:id="3671" w:author="Don Franz" w:date="2017-07-13T18:06:00Z">
              <w:rPr>
                <w:rFonts w:ascii="Calibri" w:eastAsia="Times New Roman" w:hAnsi="Times New Roman" w:cs="Times New Roman"/>
              </w:rPr>
            </w:rPrChange>
          </w:rPr>
          <w:delText>è</w:delText>
        </w:r>
        <w:r w:rsidRPr="00882087" w:rsidDel="001A074E">
          <w:rPr>
            <w:rFonts w:ascii="Book Antiqua" w:eastAsia="Times New Roman" w:hAnsi="Book Antiqua" w:cs="Times New Roman"/>
            <w:sz w:val="24"/>
            <w:szCs w:val="24"/>
            <w:rPrChange w:id="3672" w:author="Don Franz" w:date="2017-07-13T18:06:00Z">
              <w:rPr>
                <w:rFonts w:ascii="Calibri" w:eastAsia="Times New Roman" w:hAnsi="Times New Roman" w:cs="Times New Roman"/>
              </w:rPr>
            </w:rPrChange>
          </w:rPr>
          <w:delText xml:space="preserve"> appassionato, ma Giona lo compie, credendo che nulla cambier</w:delText>
        </w:r>
        <w:r w:rsidRPr="00882087" w:rsidDel="001A074E">
          <w:rPr>
            <w:rFonts w:ascii="Book Antiqua" w:eastAsia="Times New Roman" w:hAnsi="Book Antiqua" w:cs="Times New Roman"/>
            <w:sz w:val="24"/>
            <w:szCs w:val="24"/>
            <w:rPrChange w:id="3673" w:author="Don Franz" w:date="2017-07-13T18:06:00Z">
              <w:rPr>
                <w:rFonts w:ascii="Calibri" w:eastAsia="Times New Roman" w:hAnsi="Times New Roman" w:cs="Times New Roman"/>
              </w:rPr>
            </w:rPrChange>
          </w:rPr>
          <w:delText>à</w:delText>
        </w:r>
        <w:r w:rsidRPr="00882087" w:rsidDel="001A074E">
          <w:rPr>
            <w:rFonts w:ascii="Book Antiqua" w:eastAsia="Times New Roman" w:hAnsi="Book Antiqua" w:cs="Times New Roman"/>
            <w:sz w:val="24"/>
            <w:szCs w:val="24"/>
            <w:rPrChange w:id="3674" w:author="Don Franz" w:date="2017-07-13T18:06:00Z">
              <w:rPr>
                <w:rFonts w:ascii="Calibri" w:eastAsia="Times New Roman" w:hAnsi="Times New Roman" w:cs="Times New Roman"/>
              </w:rPr>
            </w:rPrChange>
          </w:rPr>
          <w:delText xml:space="preserve">. Ma Ninive attendeva il momento di potersi convertire: la predicazione di Giona </w:delText>
        </w:r>
        <w:r w:rsidRPr="00882087" w:rsidDel="001A074E">
          <w:rPr>
            <w:rFonts w:ascii="Book Antiqua" w:eastAsia="Times New Roman" w:hAnsi="Book Antiqua" w:cs="Times New Roman"/>
            <w:sz w:val="24"/>
            <w:szCs w:val="24"/>
            <w:rPrChange w:id="3675" w:author="Don Franz" w:date="2017-07-13T18:06:00Z">
              <w:rPr>
                <w:rFonts w:ascii="Calibri" w:eastAsia="Times New Roman" w:hAnsi="Times New Roman" w:cs="Times New Roman"/>
              </w:rPr>
            </w:rPrChange>
          </w:rPr>
          <w:delText>è</w:delText>
        </w:r>
        <w:r w:rsidRPr="00882087" w:rsidDel="001A074E">
          <w:rPr>
            <w:rFonts w:ascii="Book Antiqua" w:eastAsia="Times New Roman" w:hAnsi="Book Antiqua" w:cs="Times New Roman"/>
            <w:sz w:val="24"/>
            <w:szCs w:val="24"/>
            <w:rPrChange w:id="3676" w:author="Don Franz" w:date="2017-07-13T18:06:00Z">
              <w:rPr>
                <w:rFonts w:ascii="Calibri" w:eastAsia="Times New Roman" w:hAnsi="Times New Roman" w:cs="Times New Roman"/>
              </w:rPr>
            </w:rPrChange>
          </w:rPr>
          <w:delText xml:space="preserve"> tempo di grazia (che i niniviti hanno colto).</w:delText>
        </w:r>
      </w:del>
    </w:p>
    <w:p w:rsidR="00047295" w:rsidRPr="00882087" w:rsidDel="001A074E" w:rsidRDefault="00047295">
      <w:pPr>
        <w:widowControl w:val="0"/>
        <w:spacing w:after="200" w:line="240" w:lineRule="auto"/>
        <w:jc w:val="both"/>
        <w:rPr>
          <w:del w:id="3677" w:author="Don Franz" w:date="2017-07-12T17:51:00Z"/>
          <w:rFonts w:ascii="Book Antiqua" w:eastAsia="Calibri" w:hAnsi="Book Antiqua" w:cs="Times New Roman"/>
          <w:b/>
          <w:bCs/>
          <w:snapToGrid w:val="0"/>
          <w:sz w:val="24"/>
          <w:szCs w:val="24"/>
          <w:u w:val="single"/>
          <w:rPrChange w:id="3678" w:author="Don Franz" w:date="2017-07-13T18:06:00Z">
            <w:rPr>
              <w:del w:id="3679" w:author="Don Franz" w:date="2017-07-12T17:51:00Z"/>
              <w:rFonts w:ascii="Calibri" w:eastAsia="Calibri" w:hAnsi="Calibri" w:cs="Times New Roman"/>
              <w:b/>
              <w:bCs/>
              <w:snapToGrid w:val="0"/>
              <w:sz w:val="26"/>
              <w:u w:val="single"/>
            </w:rPr>
          </w:rPrChange>
        </w:rPr>
        <w:pPrChange w:id="3680" w:author="Giovanna Bettiol" w:date="2017-07-25T17:22:00Z">
          <w:pPr>
            <w:widowControl w:val="0"/>
            <w:spacing w:after="200" w:line="276" w:lineRule="auto"/>
            <w:jc w:val="both"/>
          </w:pPr>
        </w:pPrChange>
      </w:pPr>
    </w:p>
    <w:p w:rsidR="00015CC0" w:rsidRPr="00882087" w:rsidRDefault="00015CC0">
      <w:pPr>
        <w:widowControl w:val="0"/>
        <w:autoSpaceDE w:val="0"/>
        <w:autoSpaceDN w:val="0"/>
        <w:adjustRightInd w:val="0"/>
        <w:spacing w:after="0" w:line="240" w:lineRule="auto"/>
        <w:jc w:val="both"/>
        <w:rPr>
          <w:ins w:id="3681" w:author="Don Franz" w:date="2017-07-12T12:15:00Z"/>
          <w:rFonts w:ascii="Book Antiqua" w:eastAsia="MS Mincho" w:hAnsi="Book Antiqua" w:cs="Times New Roman"/>
          <w:color w:val="000000"/>
          <w:sz w:val="24"/>
          <w:szCs w:val="24"/>
          <w:lang w:eastAsia="it-IT"/>
          <w:rPrChange w:id="3682" w:author="Don Franz" w:date="2017-07-13T18:06:00Z">
            <w:rPr>
              <w:ins w:id="3683" w:author="Don Franz" w:date="2017-07-12T12:15:00Z"/>
              <w:rFonts w:ascii="Times New Roman" w:eastAsia="MS Mincho" w:hAnsi="Times New Roman" w:cs="Times New Roman"/>
              <w:color w:val="000000"/>
              <w:sz w:val="24"/>
              <w:szCs w:val="24"/>
              <w:lang w:eastAsia="it-IT"/>
            </w:rPr>
          </w:rPrChange>
        </w:rPr>
        <w:pPrChange w:id="3684" w:author="Giovanna Bettiol" w:date="2017-07-25T17:22:00Z">
          <w:pPr>
            <w:widowControl w:val="0"/>
            <w:autoSpaceDE w:val="0"/>
            <w:autoSpaceDN w:val="0"/>
            <w:adjustRightInd w:val="0"/>
            <w:spacing w:after="0" w:line="440" w:lineRule="atLeast"/>
            <w:jc w:val="both"/>
          </w:pPr>
        </w:pPrChange>
      </w:pPr>
      <w:ins w:id="3685" w:author="Don Franz" w:date="2017-07-12T12:15:00Z">
        <w:r w:rsidRPr="00882087">
          <w:rPr>
            <w:rFonts w:ascii="Book Antiqua" w:eastAsia="MS Mincho" w:hAnsi="Book Antiqua" w:cs="Times New Roman"/>
            <w:color w:val="000000"/>
            <w:sz w:val="24"/>
            <w:szCs w:val="24"/>
            <w:lang w:eastAsia="it-IT"/>
            <w:rPrChange w:id="3686" w:author="Don Franz" w:date="2017-07-13T18:06:00Z">
              <w:rPr>
                <w:rFonts w:ascii="Times New Roman" w:eastAsia="MS Mincho" w:hAnsi="Times New Roman" w:cs="Times New Roman"/>
                <w:color w:val="000000"/>
                <w:sz w:val="24"/>
                <w:szCs w:val="24"/>
                <w:lang w:eastAsia="it-IT"/>
              </w:rPr>
            </w:rPrChange>
          </w:rPr>
          <w:t>Giona adesso va a Ninive.</w:t>
        </w:r>
      </w:ins>
    </w:p>
    <w:p w:rsidR="00015CC0" w:rsidRPr="00882087" w:rsidRDefault="00015CC0">
      <w:pPr>
        <w:widowControl w:val="0"/>
        <w:autoSpaceDE w:val="0"/>
        <w:autoSpaceDN w:val="0"/>
        <w:adjustRightInd w:val="0"/>
        <w:spacing w:after="0" w:line="240" w:lineRule="auto"/>
        <w:jc w:val="both"/>
        <w:rPr>
          <w:ins w:id="3687" w:author="Don Franz" w:date="2017-07-12T12:15:00Z"/>
          <w:rFonts w:ascii="Book Antiqua" w:eastAsia="MS Mincho" w:hAnsi="Book Antiqua" w:cs="Times New Roman"/>
          <w:color w:val="000000"/>
          <w:sz w:val="24"/>
          <w:szCs w:val="24"/>
          <w:lang w:eastAsia="it-IT"/>
          <w:rPrChange w:id="3688" w:author="Don Franz" w:date="2017-07-13T18:06:00Z">
            <w:rPr>
              <w:ins w:id="3689" w:author="Don Franz" w:date="2017-07-12T12:15:00Z"/>
              <w:rFonts w:ascii="Times New Roman" w:eastAsia="MS Mincho" w:hAnsi="Times New Roman" w:cs="Times New Roman"/>
              <w:color w:val="000000"/>
              <w:sz w:val="24"/>
              <w:szCs w:val="24"/>
              <w:lang w:eastAsia="it-IT"/>
            </w:rPr>
          </w:rPrChange>
        </w:rPr>
        <w:pPrChange w:id="3690" w:author="Giovanna Bettiol" w:date="2017-07-25T17:22:00Z">
          <w:pPr>
            <w:widowControl w:val="0"/>
            <w:autoSpaceDE w:val="0"/>
            <w:autoSpaceDN w:val="0"/>
            <w:adjustRightInd w:val="0"/>
            <w:spacing w:after="0" w:line="440" w:lineRule="atLeast"/>
            <w:jc w:val="both"/>
          </w:pPr>
        </w:pPrChange>
      </w:pPr>
      <w:ins w:id="3691" w:author="Don Franz" w:date="2017-07-12T12:15:00Z">
        <w:r w:rsidRPr="00882087">
          <w:rPr>
            <w:rFonts w:ascii="Book Antiqua" w:eastAsia="MS Mincho" w:hAnsi="Book Antiqua" w:cs="Times New Roman"/>
            <w:color w:val="000000"/>
            <w:sz w:val="24"/>
            <w:szCs w:val="24"/>
            <w:lang w:eastAsia="it-IT"/>
            <w:rPrChange w:id="3692" w:author="Don Franz" w:date="2017-07-13T18:06:00Z">
              <w:rPr>
                <w:rFonts w:ascii="Times New Roman" w:eastAsia="MS Mincho" w:hAnsi="Times New Roman" w:cs="Times New Roman"/>
                <w:color w:val="000000"/>
                <w:sz w:val="24"/>
                <w:szCs w:val="24"/>
                <w:lang w:eastAsia="it-IT"/>
              </w:rPr>
            </w:rPrChange>
          </w:rPr>
          <w:t xml:space="preserve">Dio diede a Giona lo stesso ordine che gli aveva dato </w:t>
        </w:r>
      </w:ins>
      <w:ins w:id="3693" w:author="Don Franz" w:date="2017-07-12T12:16:00Z">
        <w:r w:rsidRPr="00882087">
          <w:rPr>
            <w:rFonts w:ascii="Book Antiqua" w:eastAsia="MS Mincho" w:hAnsi="Book Antiqua" w:cs="Times New Roman"/>
            <w:color w:val="000000"/>
            <w:sz w:val="24"/>
            <w:szCs w:val="24"/>
            <w:lang w:eastAsia="it-IT"/>
            <w:rPrChange w:id="3694" w:author="Don Franz" w:date="2017-07-13T18:06:00Z">
              <w:rPr>
                <w:rFonts w:ascii="Times New Roman" w:eastAsia="MS Mincho" w:hAnsi="Times New Roman" w:cs="Times New Roman"/>
                <w:color w:val="000000"/>
                <w:sz w:val="24"/>
                <w:szCs w:val="24"/>
                <w:lang w:eastAsia="it-IT"/>
              </w:rPr>
            </w:rPrChange>
          </w:rPr>
          <w:t>all’inizio</w:t>
        </w:r>
      </w:ins>
      <w:ins w:id="3695" w:author="Don Franz" w:date="2017-07-12T12:15:00Z">
        <w:r w:rsidRPr="00882087">
          <w:rPr>
            <w:rFonts w:ascii="Book Antiqua" w:eastAsia="MS Mincho" w:hAnsi="Book Antiqua" w:cs="Times New Roman"/>
            <w:color w:val="000000"/>
            <w:sz w:val="24"/>
            <w:szCs w:val="24"/>
            <w:lang w:eastAsia="it-IT"/>
            <w:rPrChange w:id="3696" w:author="Don Franz" w:date="2017-07-13T18:06:00Z">
              <w:rPr>
                <w:rFonts w:ascii="Times New Roman" w:eastAsia="MS Mincho" w:hAnsi="Times New Roman" w:cs="Times New Roman"/>
                <w:color w:val="000000"/>
                <w:sz w:val="24"/>
                <w:szCs w:val="24"/>
                <w:lang w:eastAsia="it-IT"/>
              </w:rPr>
            </w:rPrChange>
          </w:rPr>
          <w:t>: «Alzati, và a Ninive la grande città e annunzia loro quanto ti dirò». M</w:t>
        </w:r>
      </w:ins>
      <w:ins w:id="3697" w:author="Don Franz" w:date="2017-07-12T12:16:00Z">
        <w:r w:rsidRPr="00882087">
          <w:rPr>
            <w:rFonts w:ascii="Book Antiqua" w:eastAsia="MS Mincho" w:hAnsi="Book Antiqua" w:cs="Times New Roman"/>
            <w:color w:val="000000"/>
            <w:sz w:val="24"/>
            <w:szCs w:val="24"/>
            <w:lang w:eastAsia="it-IT"/>
            <w:rPrChange w:id="3698" w:author="Don Franz" w:date="2017-07-13T18:06:00Z">
              <w:rPr>
                <w:rFonts w:ascii="Times New Roman" w:eastAsia="MS Mincho" w:hAnsi="Times New Roman" w:cs="Times New Roman"/>
                <w:color w:val="000000"/>
                <w:sz w:val="24"/>
                <w:szCs w:val="24"/>
                <w:lang w:eastAsia="it-IT"/>
              </w:rPr>
            </w:rPrChange>
          </w:rPr>
          <w:t>a</w:t>
        </w:r>
      </w:ins>
      <w:ins w:id="3699" w:author="Don Franz" w:date="2017-07-12T12:15:00Z">
        <w:r w:rsidRPr="00882087">
          <w:rPr>
            <w:rFonts w:ascii="Book Antiqua" w:eastAsia="MS Mincho" w:hAnsi="Book Antiqua" w:cs="Times New Roman"/>
            <w:color w:val="000000"/>
            <w:sz w:val="24"/>
            <w:szCs w:val="24"/>
            <w:lang w:eastAsia="it-IT"/>
            <w:rPrChange w:id="3700" w:author="Don Franz" w:date="2017-07-13T18:06:00Z">
              <w:rPr>
                <w:rFonts w:ascii="Times New Roman" w:eastAsia="MS Mincho" w:hAnsi="Times New Roman" w:cs="Times New Roman"/>
                <w:color w:val="000000"/>
                <w:sz w:val="24"/>
                <w:szCs w:val="24"/>
                <w:lang w:eastAsia="it-IT"/>
              </w:rPr>
            </w:rPrChange>
          </w:rPr>
          <w:t xml:space="preserve"> questa volta Giona non scappò dalla presenza del Signore: “si alzò e andò a Ninive secondo la parola del Signore”. </w:t>
        </w:r>
      </w:ins>
    </w:p>
    <w:p w:rsidR="00015CC0" w:rsidRPr="00882087" w:rsidRDefault="00015CC0">
      <w:pPr>
        <w:widowControl w:val="0"/>
        <w:autoSpaceDE w:val="0"/>
        <w:autoSpaceDN w:val="0"/>
        <w:adjustRightInd w:val="0"/>
        <w:spacing w:after="0" w:line="240" w:lineRule="auto"/>
        <w:jc w:val="both"/>
        <w:rPr>
          <w:ins w:id="3701" w:author="Don Franz" w:date="2017-07-12T12:15:00Z"/>
          <w:rFonts w:ascii="Book Antiqua" w:eastAsia="MS Mincho" w:hAnsi="Book Antiqua" w:cs="Times New Roman"/>
          <w:color w:val="000000"/>
          <w:sz w:val="24"/>
          <w:szCs w:val="24"/>
          <w:lang w:eastAsia="it-IT"/>
          <w:rPrChange w:id="3702" w:author="Don Franz" w:date="2017-07-13T18:06:00Z">
            <w:rPr>
              <w:ins w:id="3703" w:author="Don Franz" w:date="2017-07-12T12:15:00Z"/>
              <w:rFonts w:ascii="Times New Roman" w:eastAsia="MS Mincho" w:hAnsi="Times New Roman" w:cs="Times New Roman"/>
              <w:color w:val="000000"/>
              <w:sz w:val="24"/>
              <w:szCs w:val="24"/>
              <w:lang w:eastAsia="it-IT"/>
            </w:rPr>
          </w:rPrChange>
        </w:rPr>
        <w:pPrChange w:id="3704" w:author="Giovanna Bettiol" w:date="2017-07-25T17:22:00Z">
          <w:pPr>
            <w:widowControl w:val="0"/>
            <w:autoSpaceDE w:val="0"/>
            <w:autoSpaceDN w:val="0"/>
            <w:adjustRightInd w:val="0"/>
            <w:spacing w:after="0" w:line="440" w:lineRule="atLeast"/>
            <w:jc w:val="both"/>
          </w:pPr>
        </w:pPrChange>
      </w:pPr>
      <w:ins w:id="3705" w:author="Don Franz" w:date="2017-07-12T12:15:00Z">
        <w:r w:rsidRPr="00882087">
          <w:rPr>
            <w:rFonts w:ascii="Book Antiqua" w:eastAsia="MS Mincho" w:hAnsi="Book Antiqua" w:cs="Times New Roman"/>
            <w:color w:val="000000"/>
            <w:sz w:val="24"/>
            <w:szCs w:val="24"/>
            <w:lang w:eastAsia="it-IT"/>
            <w:rPrChange w:id="3706" w:author="Don Franz" w:date="2017-07-13T18:06:00Z">
              <w:rPr>
                <w:rFonts w:ascii="Times New Roman" w:eastAsia="MS Mincho" w:hAnsi="Times New Roman" w:cs="Times New Roman"/>
                <w:color w:val="000000"/>
                <w:sz w:val="24"/>
                <w:szCs w:val="24"/>
                <w:lang w:eastAsia="it-IT"/>
              </w:rPr>
            </w:rPrChange>
          </w:rPr>
          <w:t>L’ordine fu compiuto in silenzio: né Dio lo rimproverò, né Giona protestò. A</w:t>
        </w:r>
      </w:ins>
      <w:ins w:id="3707" w:author="Don Franz" w:date="2017-07-12T12:16:00Z">
        <w:r w:rsidRPr="00882087">
          <w:rPr>
            <w:rFonts w:ascii="Book Antiqua" w:eastAsia="MS Mincho" w:hAnsi="Book Antiqua" w:cs="Times New Roman"/>
            <w:color w:val="000000"/>
            <w:sz w:val="24"/>
            <w:szCs w:val="24"/>
            <w:lang w:eastAsia="it-IT"/>
            <w:rPrChange w:id="3708" w:author="Don Franz" w:date="2017-07-13T18:06:00Z">
              <w:rPr>
                <w:rFonts w:ascii="Times New Roman" w:eastAsia="MS Mincho" w:hAnsi="Times New Roman" w:cs="Times New Roman"/>
                <w:color w:val="000000"/>
                <w:sz w:val="24"/>
                <w:szCs w:val="24"/>
                <w:lang w:eastAsia="it-IT"/>
              </w:rPr>
            </w:rPrChange>
          </w:rPr>
          <w:t>nzitutto a</w:t>
        </w:r>
      </w:ins>
      <w:ins w:id="3709" w:author="Don Franz" w:date="2017-07-12T12:15:00Z">
        <w:r w:rsidRPr="00882087">
          <w:rPr>
            <w:rFonts w:ascii="Book Antiqua" w:eastAsia="MS Mincho" w:hAnsi="Book Antiqua" w:cs="Times New Roman"/>
            <w:color w:val="000000"/>
            <w:sz w:val="24"/>
            <w:szCs w:val="24"/>
            <w:lang w:eastAsia="it-IT"/>
            <w:rPrChange w:id="3710" w:author="Don Franz" w:date="2017-07-13T18:06:00Z">
              <w:rPr>
                <w:rFonts w:ascii="Times New Roman" w:eastAsia="MS Mincho" w:hAnsi="Times New Roman" w:cs="Times New Roman"/>
                <w:color w:val="000000"/>
                <w:sz w:val="24"/>
                <w:szCs w:val="24"/>
                <w:lang w:eastAsia="it-IT"/>
              </w:rPr>
            </w:rPrChange>
          </w:rPr>
          <w:t xml:space="preserve">bbiamo bisogno di fermarci a contemplare questo fatto: Dio non era arrabbiato per l’atteggiamento di Giona, </w:t>
        </w:r>
      </w:ins>
      <w:ins w:id="3711" w:author="Don Franz" w:date="2017-07-12T12:17:00Z">
        <w:r w:rsidRPr="00882087">
          <w:rPr>
            <w:rFonts w:ascii="Book Antiqua" w:eastAsia="MS Mincho" w:hAnsi="Book Antiqua" w:cs="Times New Roman"/>
            <w:color w:val="000000"/>
            <w:sz w:val="24"/>
            <w:szCs w:val="24"/>
            <w:lang w:eastAsia="it-IT"/>
            <w:rPrChange w:id="3712" w:author="Don Franz" w:date="2017-07-13T18:06:00Z">
              <w:rPr>
                <w:rFonts w:ascii="Times New Roman" w:eastAsia="MS Mincho" w:hAnsi="Times New Roman" w:cs="Times New Roman"/>
                <w:color w:val="000000"/>
                <w:sz w:val="24"/>
                <w:szCs w:val="24"/>
                <w:lang w:eastAsia="it-IT"/>
              </w:rPr>
            </w:rPrChange>
          </w:rPr>
          <w:t>n</w:t>
        </w:r>
      </w:ins>
      <w:ins w:id="3713" w:author="Don Franz" w:date="2017-07-12T12:15:00Z">
        <w:r w:rsidRPr="00882087">
          <w:rPr>
            <w:rFonts w:ascii="Book Antiqua" w:eastAsia="MS Mincho" w:hAnsi="Book Antiqua" w:cs="Times New Roman"/>
            <w:color w:val="000000"/>
            <w:sz w:val="24"/>
            <w:szCs w:val="24"/>
            <w:lang w:eastAsia="it-IT"/>
            <w:rPrChange w:id="3714" w:author="Don Franz" w:date="2017-07-13T18:06:00Z">
              <w:rPr>
                <w:rFonts w:ascii="Times New Roman" w:eastAsia="MS Mincho" w:hAnsi="Times New Roman" w:cs="Times New Roman"/>
                <w:color w:val="000000"/>
                <w:sz w:val="24"/>
                <w:szCs w:val="24"/>
                <w:lang w:eastAsia="it-IT"/>
              </w:rPr>
            </w:rPrChange>
          </w:rPr>
          <w:t xml:space="preserve">eanche lo rimproverò. Quanto era già successo fu abbastanza per lui. È stata una lezione pratica, senza bisogno di aggiungere parole che rimandino ai sentimenti della persona nell’essere sgridata, rimproverata o biasimata per un errore precedente. No, questo non è il metodo di Dio. Dio si preoccupa per i sentimenti dei suoi figli, e permette che si accorgano dei loro sbagli senza doverglieli rinfacciare. </w:t>
        </w:r>
      </w:ins>
    </w:p>
    <w:p w:rsidR="00015CC0" w:rsidRPr="00882087" w:rsidRDefault="00015CC0">
      <w:pPr>
        <w:widowControl w:val="0"/>
        <w:autoSpaceDE w:val="0"/>
        <w:autoSpaceDN w:val="0"/>
        <w:adjustRightInd w:val="0"/>
        <w:spacing w:after="0" w:line="240" w:lineRule="auto"/>
        <w:jc w:val="both"/>
        <w:rPr>
          <w:ins w:id="3715" w:author="Don Franz" w:date="2017-07-12T12:15:00Z"/>
          <w:rFonts w:ascii="Book Antiqua" w:eastAsia="MS Mincho" w:hAnsi="Book Antiqua" w:cs="Times New Roman"/>
          <w:color w:val="000000"/>
          <w:sz w:val="24"/>
          <w:szCs w:val="24"/>
          <w:lang w:eastAsia="it-IT"/>
          <w:rPrChange w:id="3716" w:author="Don Franz" w:date="2017-07-13T18:06:00Z">
            <w:rPr>
              <w:ins w:id="3717" w:author="Don Franz" w:date="2017-07-12T12:15:00Z"/>
              <w:rFonts w:ascii="Times New Roman" w:eastAsia="MS Mincho" w:hAnsi="Times New Roman" w:cs="Times New Roman"/>
              <w:color w:val="000000"/>
              <w:sz w:val="24"/>
              <w:szCs w:val="24"/>
              <w:lang w:eastAsia="it-IT"/>
            </w:rPr>
          </w:rPrChange>
        </w:rPr>
        <w:pPrChange w:id="3718" w:author="Giovanna Bettiol" w:date="2017-07-25T17:22:00Z">
          <w:pPr>
            <w:widowControl w:val="0"/>
            <w:autoSpaceDE w:val="0"/>
            <w:autoSpaceDN w:val="0"/>
            <w:adjustRightInd w:val="0"/>
            <w:spacing w:after="0" w:line="440" w:lineRule="atLeast"/>
            <w:jc w:val="both"/>
          </w:pPr>
        </w:pPrChange>
      </w:pPr>
      <w:ins w:id="3719" w:author="Don Franz" w:date="2017-07-12T12:15:00Z">
        <w:r w:rsidRPr="00882087">
          <w:rPr>
            <w:rFonts w:ascii="Book Antiqua" w:eastAsia="MS Mincho" w:hAnsi="Book Antiqua" w:cs="Times New Roman"/>
            <w:color w:val="000000"/>
            <w:sz w:val="24"/>
            <w:szCs w:val="24"/>
            <w:lang w:eastAsia="it-IT"/>
            <w:rPrChange w:id="3720" w:author="Don Franz" w:date="2017-07-13T18:06:00Z">
              <w:rPr>
                <w:rFonts w:ascii="Times New Roman" w:eastAsia="MS Mincho" w:hAnsi="Times New Roman" w:cs="Times New Roman"/>
                <w:color w:val="000000"/>
                <w:sz w:val="24"/>
                <w:szCs w:val="24"/>
                <w:lang w:eastAsia="it-IT"/>
              </w:rPr>
            </w:rPrChange>
          </w:rPr>
          <w:t>Giona aveva imparato la lezione, dunque obbedì.</w:t>
        </w:r>
      </w:ins>
    </w:p>
    <w:p w:rsidR="00015CC0" w:rsidRPr="00882087" w:rsidRDefault="00015CC0">
      <w:pPr>
        <w:widowControl w:val="0"/>
        <w:autoSpaceDE w:val="0"/>
        <w:autoSpaceDN w:val="0"/>
        <w:adjustRightInd w:val="0"/>
        <w:spacing w:after="0" w:line="240" w:lineRule="auto"/>
        <w:jc w:val="both"/>
        <w:rPr>
          <w:ins w:id="3721" w:author="Don Franz" w:date="2017-07-12T12:21:00Z"/>
          <w:rFonts w:ascii="Book Antiqua" w:eastAsia="MS Mincho" w:hAnsi="Book Antiqua" w:cs="Times New Roman"/>
          <w:color w:val="000000"/>
          <w:sz w:val="24"/>
          <w:szCs w:val="24"/>
          <w:lang w:eastAsia="it-IT"/>
          <w:rPrChange w:id="3722" w:author="Don Franz" w:date="2017-07-13T18:06:00Z">
            <w:rPr>
              <w:ins w:id="3723" w:author="Don Franz" w:date="2017-07-12T12:21:00Z"/>
              <w:rFonts w:ascii="Times New Roman" w:eastAsia="MS Mincho" w:hAnsi="Times New Roman" w:cs="Times New Roman"/>
              <w:color w:val="000000"/>
              <w:sz w:val="24"/>
              <w:szCs w:val="24"/>
              <w:lang w:eastAsia="it-IT"/>
            </w:rPr>
          </w:rPrChange>
        </w:rPr>
        <w:pPrChange w:id="3724"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725" w:author="Don Franz" w:date="2017-07-12T12:18:00Z">
        <w:r w:rsidRPr="00882087">
          <w:rPr>
            <w:rFonts w:ascii="Book Antiqua" w:eastAsia="MS Mincho" w:hAnsi="Book Antiqua" w:cs="Times New Roman"/>
            <w:color w:val="000000"/>
            <w:sz w:val="24"/>
            <w:szCs w:val="24"/>
            <w:lang w:eastAsia="it-IT"/>
            <w:rPrChange w:id="3726" w:author="Don Franz" w:date="2017-07-13T18:06:00Z">
              <w:rPr>
                <w:rFonts w:ascii="Times New Roman" w:eastAsia="MS Mincho" w:hAnsi="Times New Roman" w:cs="Times New Roman"/>
                <w:color w:val="000000"/>
                <w:sz w:val="24"/>
                <w:szCs w:val="24"/>
                <w:lang w:eastAsia="it-IT"/>
              </w:rPr>
            </w:rPrChange>
          </w:rPr>
          <w:t xml:space="preserve">Almeno apparentemente. </w:t>
        </w:r>
      </w:ins>
    </w:p>
    <w:p w:rsidR="00B05849" w:rsidRPr="00882087" w:rsidRDefault="00015CC0">
      <w:pPr>
        <w:widowControl w:val="0"/>
        <w:autoSpaceDE w:val="0"/>
        <w:autoSpaceDN w:val="0"/>
        <w:adjustRightInd w:val="0"/>
        <w:spacing w:after="0" w:line="240" w:lineRule="auto"/>
        <w:jc w:val="both"/>
        <w:rPr>
          <w:ins w:id="3727" w:author="Don Franz" w:date="2017-07-12T12:21:00Z"/>
          <w:rFonts w:ascii="Book Antiqua" w:eastAsia="MS Mincho" w:hAnsi="Book Antiqua" w:cs="Times New Roman"/>
          <w:color w:val="000000"/>
          <w:sz w:val="24"/>
          <w:szCs w:val="24"/>
          <w:lang w:eastAsia="it-IT"/>
          <w:rPrChange w:id="3728" w:author="Don Franz" w:date="2017-07-13T18:06:00Z">
            <w:rPr>
              <w:ins w:id="3729" w:author="Don Franz" w:date="2017-07-12T12:21:00Z"/>
              <w:rFonts w:ascii="Times New Roman" w:eastAsia="MS Mincho" w:hAnsi="Times New Roman" w:cs="Times New Roman"/>
              <w:color w:val="000000"/>
              <w:sz w:val="24"/>
              <w:szCs w:val="24"/>
              <w:lang w:eastAsia="it-IT"/>
            </w:rPr>
          </w:rPrChange>
        </w:rPr>
        <w:pPrChange w:id="3730"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731" w:author="Don Franz" w:date="2017-07-12T12:21:00Z">
        <w:r w:rsidRPr="00882087">
          <w:rPr>
            <w:rFonts w:ascii="Book Antiqua" w:eastAsia="MS Mincho" w:hAnsi="Book Antiqua" w:cs="Times New Roman"/>
            <w:color w:val="000000"/>
            <w:sz w:val="24"/>
            <w:szCs w:val="24"/>
            <w:lang w:eastAsia="it-IT"/>
            <w:rPrChange w:id="3732" w:author="Don Franz" w:date="2017-07-13T18:06:00Z">
              <w:rPr>
                <w:rFonts w:ascii="Times New Roman" w:eastAsia="MS Mincho" w:hAnsi="Times New Roman" w:cs="Times New Roman"/>
                <w:color w:val="000000"/>
                <w:sz w:val="24"/>
                <w:szCs w:val="24"/>
                <w:lang w:eastAsia="it-IT"/>
              </w:rPr>
            </w:rPrChange>
          </w:rPr>
          <w:t>I</w:t>
        </w:r>
      </w:ins>
      <w:moveToRangeStart w:id="3733" w:author="Don Franz" w:date="2017-07-12T12:19:00Z" w:name="move487625305"/>
      <w:ins w:id="3734" w:author="Don Franz" w:date="2017-07-12T12:19:00Z">
        <w:r w:rsidRPr="00882087">
          <w:rPr>
            <w:rFonts w:ascii="Book Antiqua" w:eastAsia="MS Mincho" w:hAnsi="Book Antiqua" w:cs="Times New Roman"/>
            <w:color w:val="000000"/>
            <w:sz w:val="24"/>
            <w:szCs w:val="24"/>
            <w:lang w:eastAsia="it-IT"/>
            <w:rPrChange w:id="3735" w:author="Don Franz" w:date="2017-07-13T18:06:00Z">
              <w:rPr>
                <w:rFonts w:ascii="Times New Roman" w:eastAsia="MS Mincho" w:hAnsi="Times New Roman" w:cs="Times New Roman"/>
                <w:color w:val="000000"/>
                <w:sz w:val="24"/>
                <w:szCs w:val="24"/>
                <w:lang w:eastAsia="it-IT"/>
              </w:rPr>
            </w:rPrChange>
          </w:rPr>
          <w:t>n realtà</w:t>
        </w:r>
      </w:ins>
      <w:ins w:id="3736" w:author="Don Franz" w:date="2017-07-12T12:21:00Z">
        <w:r w:rsidR="00B05849" w:rsidRPr="00882087">
          <w:rPr>
            <w:rFonts w:ascii="Book Antiqua" w:eastAsia="MS Mincho" w:hAnsi="Book Antiqua" w:cs="Times New Roman"/>
            <w:color w:val="000000"/>
            <w:sz w:val="24"/>
            <w:szCs w:val="24"/>
            <w:lang w:eastAsia="it-IT"/>
            <w:rPrChange w:id="3737" w:author="Don Franz" w:date="2017-07-13T18:06:00Z">
              <w:rPr>
                <w:rFonts w:ascii="Times New Roman" w:eastAsia="MS Mincho" w:hAnsi="Times New Roman" w:cs="Times New Roman"/>
                <w:color w:val="000000"/>
                <w:sz w:val="24"/>
                <w:szCs w:val="24"/>
                <w:lang w:eastAsia="it-IT"/>
              </w:rPr>
            </w:rPrChange>
          </w:rPr>
          <w:t>, a guardar bene,</w:t>
        </w:r>
      </w:ins>
      <w:ins w:id="3738" w:author="Don Franz" w:date="2017-07-12T12:19:00Z">
        <w:r w:rsidRPr="00882087">
          <w:rPr>
            <w:rFonts w:ascii="Book Antiqua" w:eastAsia="MS Mincho" w:hAnsi="Book Antiqua" w:cs="Times New Roman"/>
            <w:color w:val="000000"/>
            <w:sz w:val="24"/>
            <w:szCs w:val="24"/>
            <w:lang w:eastAsia="it-IT"/>
            <w:rPrChange w:id="3739" w:author="Don Franz" w:date="2017-07-13T18:06:00Z">
              <w:rPr>
                <w:rFonts w:ascii="Times New Roman" w:eastAsia="MS Mincho" w:hAnsi="Times New Roman" w:cs="Times New Roman"/>
                <w:color w:val="000000"/>
                <w:sz w:val="24"/>
                <w:szCs w:val="24"/>
                <w:lang w:eastAsia="it-IT"/>
              </w:rPr>
            </w:rPrChange>
          </w:rPr>
          <w:t xml:space="preserve"> Giona non predica con le parole che gli ha detto Dio. Dio gli ha detto:</w:t>
        </w:r>
      </w:ins>
      <w:ins w:id="3740" w:author="Don Franz" w:date="2017-07-12T12:21:00Z">
        <w:r w:rsidR="00B05849" w:rsidRPr="00882087">
          <w:rPr>
            <w:rFonts w:ascii="Book Antiqua" w:eastAsia="MS Mincho" w:hAnsi="Book Antiqua" w:cs="Times New Roman"/>
            <w:color w:val="000000"/>
            <w:sz w:val="24"/>
            <w:szCs w:val="24"/>
            <w:lang w:eastAsia="it-IT"/>
            <w:rPrChange w:id="3741" w:author="Don Franz" w:date="2017-07-13T18:06:00Z">
              <w:rPr>
                <w:rFonts w:ascii="Times New Roman" w:eastAsia="MS Mincho" w:hAnsi="Times New Roman" w:cs="Times New Roman"/>
                <w:color w:val="000000"/>
                <w:sz w:val="24"/>
                <w:szCs w:val="24"/>
                <w:lang w:eastAsia="it-IT"/>
              </w:rPr>
            </w:rPrChange>
          </w:rPr>
          <w:t xml:space="preserve"> </w:t>
        </w:r>
      </w:ins>
      <w:ins w:id="3742" w:author="Don Franz" w:date="2017-07-12T12:19:00Z">
        <w:r w:rsidRPr="00882087">
          <w:rPr>
            <w:rFonts w:ascii="Book Antiqua" w:eastAsia="MS Mincho" w:hAnsi="Book Antiqua" w:cs="Times New Roman"/>
            <w:color w:val="000000"/>
            <w:sz w:val="24"/>
            <w:szCs w:val="24"/>
            <w:lang w:eastAsia="it-IT"/>
            <w:rPrChange w:id="3743" w:author="Don Franz" w:date="2017-07-13T18:06:00Z">
              <w:rPr>
                <w:rFonts w:ascii="Times New Roman" w:eastAsia="MS Mincho" w:hAnsi="Times New Roman" w:cs="Times New Roman"/>
                <w:color w:val="000000"/>
                <w:sz w:val="24"/>
                <w:szCs w:val="24"/>
                <w:lang w:eastAsia="it-IT"/>
              </w:rPr>
            </w:rPrChange>
          </w:rPr>
          <w:t>«</w:t>
        </w:r>
        <w:r w:rsidR="00C73397" w:rsidRPr="00882087">
          <w:rPr>
            <w:rFonts w:ascii="Book Antiqua" w:eastAsia="MS Mincho" w:hAnsi="Book Antiqua" w:cs="Times New Roman"/>
            <w:i/>
            <w:color w:val="000000"/>
            <w:sz w:val="24"/>
            <w:szCs w:val="24"/>
            <w:lang w:eastAsia="it-IT"/>
            <w:rPrChange w:id="3744" w:author="Don Franz" w:date="2017-07-13T18:06:00Z">
              <w:rPr>
                <w:rFonts w:ascii="Times New Roman" w:eastAsia="MS Mincho" w:hAnsi="Times New Roman" w:cs="Times New Roman"/>
                <w:i/>
                <w:color w:val="000000"/>
                <w:sz w:val="24"/>
                <w:szCs w:val="24"/>
                <w:lang w:eastAsia="it-IT"/>
              </w:rPr>
            </w:rPrChange>
          </w:rPr>
          <w:t>Va’ a Ninive e digli:</w:t>
        </w:r>
      </w:ins>
      <w:ins w:id="3745" w:author="Don Franz" w:date="2017-07-12T16:46:00Z">
        <w:r w:rsidR="00C73397" w:rsidRPr="00882087">
          <w:rPr>
            <w:rFonts w:ascii="Book Antiqua" w:eastAsia="MS Mincho" w:hAnsi="Book Antiqua" w:cs="Times New Roman"/>
            <w:i/>
            <w:color w:val="000000"/>
            <w:sz w:val="24"/>
            <w:szCs w:val="24"/>
            <w:lang w:eastAsia="it-IT"/>
            <w:rPrChange w:id="3746" w:author="Don Franz" w:date="2017-07-13T18:06:00Z">
              <w:rPr>
                <w:rFonts w:ascii="Times New Roman" w:eastAsia="MS Mincho" w:hAnsi="Times New Roman" w:cs="Times New Roman"/>
                <w:i/>
                <w:color w:val="000000"/>
                <w:sz w:val="24"/>
                <w:szCs w:val="24"/>
                <w:lang w:eastAsia="it-IT"/>
              </w:rPr>
            </w:rPrChange>
          </w:rPr>
          <w:t xml:space="preserve"> “</w:t>
        </w:r>
      </w:ins>
      <w:ins w:id="3747" w:author="Don Franz" w:date="2017-07-12T12:19:00Z">
        <w:r w:rsidRPr="00882087">
          <w:rPr>
            <w:rFonts w:ascii="Book Antiqua" w:eastAsia="MS Mincho" w:hAnsi="Book Antiqua" w:cs="Times New Roman"/>
            <w:i/>
            <w:color w:val="000000"/>
            <w:sz w:val="24"/>
            <w:szCs w:val="24"/>
            <w:lang w:eastAsia="it-IT"/>
            <w:rPrChange w:id="3748" w:author="Don Franz" w:date="2017-07-13T18:06:00Z">
              <w:rPr>
                <w:rFonts w:ascii="Times New Roman" w:eastAsia="MS Mincho" w:hAnsi="Times New Roman" w:cs="Times New Roman"/>
                <w:i/>
                <w:color w:val="000000"/>
                <w:sz w:val="24"/>
                <w:szCs w:val="24"/>
                <w:lang w:eastAsia="it-IT"/>
              </w:rPr>
            </w:rPrChange>
          </w:rPr>
          <w:t>Il male che tu hai compiuto è davanti a me”»</w:t>
        </w:r>
        <w:r w:rsidR="00B05849" w:rsidRPr="00882087">
          <w:rPr>
            <w:rFonts w:ascii="Book Antiqua" w:eastAsia="MS Mincho" w:hAnsi="Book Antiqua" w:cs="Times New Roman"/>
            <w:color w:val="000000"/>
            <w:sz w:val="24"/>
            <w:szCs w:val="24"/>
            <w:lang w:eastAsia="it-IT"/>
            <w:rPrChange w:id="3749" w:author="Don Franz" w:date="2017-07-13T18:06:00Z">
              <w:rPr>
                <w:rFonts w:ascii="Times New Roman" w:eastAsia="MS Mincho" w:hAnsi="Times New Roman" w:cs="Times New Roman"/>
                <w:color w:val="000000"/>
                <w:sz w:val="24"/>
                <w:szCs w:val="24"/>
                <w:lang w:eastAsia="it-IT"/>
              </w:rPr>
            </w:rPrChange>
          </w:rPr>
          <w:t xml:space="preserve"> Basta, tutto qua.</w:t>
        </w:r>
      </w:ins>
      <w:ins w:id="3750" w:author="Don Franz" w:date="2017-07-12T12:21:00Z">
        <w:r w:rsidR="00B05849" w:rsidRPr="00882087">
          <w:rPr>
            <w:rFonts w:ascii="Book Antiqua" w:eastAsia="MS Mincho" w:hAnsi="Book Antiqua" w:cs="Times New Roman"/>
            <w:color w:val="000000"/>
            <w:sz w:val="24"/>
            <w:szCs w:val="24"/>
            <w:lang w:eastAsia="it-IT"/>
            <w:rPrChange w:id="3751" w:author="Don Franz" w:date="2017-07-13T18:06:00Z">
              <w:rPr>
                <w:rFonts w:ascii="Times New Roman" w:eastAsia="MS Mincho" w:hAnsi="Times New Roman" w:cs="Times New Roman"/>
                <w:color w:val="000000"/>
                <w:sz w:val="24"/>
                <w:szCs w:val="24"/>
                <w:lang w:eastAsia="it-IT"/>
              </w:rPr>
            </w:rPrChange>
          </w:rPr>
          <w:t xml:space="preserve"> Niente minacce nelle parole di Dio.</w:t>
        </w:r>
      </w:ins>
    </w:p>
    <w:p w:rsidR="00015CC0" w:rsidRPr="00882087" w:rsidRDefault="00B05849">
      <w:pPr>
        <w:widowControl w:val="0"/>
        <w:autoSpaceDE w:val="0"/>
        <w:autoSpaceDN w:val="0"/>
        <w:adjustRightInd w:val="0"/>
        <w:spacing w:after="0" w:line="240" w:lineRule="auto"/>
        <w:jc w:val="both"/>
        <w:rPr>
          <w:ins w:id="3752" w:author="Don Franz" w:date="2017-07-12T12:22:00Z"/>
          <w:rFonts w:ascii="Book Antiqua" w:eastAsia="MS Mincho" w:hAnsi="Book Antiqua" w:cs="Times New Roman"/>
          <w:color w:val="000000"/>
          <w:sz w:val="24"/>
          <w:szCs w:val="24"/>
          <w:lang w:eastAsia="it-IT"/>
          <w:rPrChange w:id="3753" w:author="Don Franz" w:date="2017-07-13T18:06:00Z">
            <w:rPr>
              <w:ins w:id="3754" w:author="Don Franz" w:date="2017-07-12T12:22:00Z"/>
              <w:rFonts w:ascii="Times New Roman" w:eastAsia="MS Mincho" w:hAnsi="Times New Roman" w:cs="Times New Roman"/>
              <w:color w:val="000000"/>
              <w:sz w:val="24"/>
              <w:szCs w:val="24"/>
              <w:lang w:eastAsia="it-IT"/>
            </w:rPr>
          </w:rPrChange>
        </w:rPr>
        <w:pPrChange w:id="3755"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756" w:author="Don Franz" w:date="2017-07-12T12:21:00Z">
        <w:r w:rsidRPr="00882087">
          <w:rPr>
            <w:rFonts w:ascii="Book Antiqua" w:eastAsia="MS Mincho" w:hAnsi="Book Antiqua" w:cs="Times New Roman"/>
            <w:color w:val="000000"/>
            <w:sz w:val="24"/>
            <w:szCs w:val="24"/>
            <w:lang w:eastAsia="it-IT"/>
            <w:rPrChange w:id="3757" w:author="Don Franz" w:date="2017-07-13T18:06:00Z">
              <w:rPr>
                <w:rFonts w:ascii="Times New Roman" w:eastAsia="MS Mincho" w:hAnsi="Times New Roman" w:cs="Times New Roman"/>
                <w:color w:val="000000"/>
                <w:sz w:val="24"/>
                <w:szCs w:val="24"/>
                <w:lang w:eastAsia="it-IT"/>
              </w:rPr>
            </w:rPrChange>
          </w:rPr>
          <w:t>Giona che fa?</w:t>
        </w:r>
      </w:ins>
      <w:ins w:id="3758" w:author="Don Franz" w:date="2017-07-12T12:19:00Z">
        <w:r w:rsidR="00015CC0" w:rsidRPr="00882087">
          <w:rPr>
            <w:rFonts w:ascii="Book Antiqua" w:eastAsia="MS Mincho" w:hAnsi="Book Antiqua" w:cs="Times New Roman"/>
            <w:color w:val="000000"/>
            <w:sz w:val="24"/>
            <w:szCs w:val="24"/>
            <w:lang w:eastAsia="it-IT"/>
            <w:rPrChange w:id="3759" w:author="Don Franz" w:date="2017-07-13T18:06:00Z">
              <w:rPr>
                <w:rFonts w:ascii="Times New Roman" w:eastAsia="MS Mincho" w:hAnsi="Times New Roman" w:cs="Times New Roman"/>
                <w:color w:val="000000"/>
                <w:sz w:val="24"/>
                <w:szCs w:val="24"/>
                <w:lang w:eastAsia="it-IT"/>
              </w:rPr>
            </w:rPrChange>
          </w:rPr>
          <w:t xml:space="preserve"> Giona inve</w:t>
        </w:r>
        <w:r w:rsidRPr="00882087">
          <w:rPr>
            <w:rFonts w:ascii="Book Antiqua" w:eastAsia="MS Mincho" w:hAnsi="Book Antiqua" w:cs="Times New Roman"/>
            <w:color w:val="000000"/>
            <w:sz w:val="24"/>
            <w:szCs w:val="24"/>
            <w:lang w:eastAsia="it-IT"/>
            <w:rPrChange w:id="3760" w:author="Don Franz" w:date="2017-07-13T18:06:00Z">
              <w:rPr>
                <w:rFonts w:ascii="Times New Roman" w:eastAsia="MS Mincho" w:hAnsi="Times New Roman" w:cs="Times New Roman"/>
                <w:color w:val="000000"/>
                <w:sz w:val="24"/>
                <w:szCs w:val="24"/>
                <w:lang w:eastAsia="it-IT"/>
              </w:rPr>
            </w:rPrChange>
          </w:rPr>
          <w:t xml:space="preserve">ce predica una minaccia e dice: </w:t>
        </w:r>
      </w:ins>
      <w:ins w:id="3761" w:author="Don Franz" w:date="2017-07-12T12:22:00Z">
        <w:r w:rsidRPr="00882087">
          <w:rPr>
            <w:rFonts w:ascii="Book Antiqua" w:eastAsia="MS Mincho" w:hAnsi="Book Antiqua" w:cs="Times New Roman"/>
            <w:color w:val="000000"/>
            <w:sz w:val="24"/>
            <w:szCs w:val="24"/>
            <w:lang w:eastAsia="it-IT"/>
            <w:rPrChange w:id="3762" w:author="Don Franz" w:date="2017-07-13T18:06:00Z">
              <w:rPr>
                <w:rFonts w:ascii="Times New Roman" w:eastAsia="MS Mincho" w:hAnsi="Times New Roman" w:cs="Times New Roman"/>
                <w:color w:val="000000"/>
                <w:sz w:val="24"/>
                <w:szCs w:val="24"/>
                <w:lang w:eastAsia="it-IT"/>
              </w:rPr>
            </w:rPrChange>
          </w:rPr>
          <w:t>“</w:t>
        </w:r>
      </w:ins>
      <w:ins w:id="3763" w:author="Don Franz" w:date="2017-07-12T12:19:00Z">
        <w:r w:rsidR="00015CC0" w:rsidRPr="00882087">
          <w:rPr>
            <w:rFonts w:ascii="Book Antiqua" w:eastAsia="MS Mincho" w:hAnsi="Book Antiqua" w:cs="Times New Roman"/>
            <w:i/>
            <w:color w:val="000000"/>
            <w:sz w:val="24"/>
            <w:szCs w:val="24"/>
            <w:lang w:eastAsia="it-IT"/>
            <w:rPrChange w:id="3764" w:author="Don Franz" w:date="2017-07-13T18:06:00Z">
              <w:rPr>
                <w:rFonts w:ascii="Times New Roman" w:eastAsia="MS Mincho" w:hAnsi="Times New Roman" w:cs="Times New Roman"/>
                <w:i/>
                <w:color w:val="000000"/>
                <w:sz w:val="24"/>
                <w:szCs w:val="24"/>
                <w:lang w:eastAsia="it-IT"/>
              </w:rPr>
            </w:rPrChange>
          </w:rPr>
          <w:t>Ancora quaranta giorni e Ninive sarà distrutta”.</w:t>
        </w:r>
        <w:r w:rsidR="00015CC0" w:rsidRPr="00882087">
          <w:rPr>
            <w:rFonts w:ascii="Book Antiqua" w:eastAsia="MS Mincho" w:hAnsi="Book Antiqua" w:cs="Times New Roman"/>
            <w:color w:val="000000"/>
            <w:sz w:val="24"/>
            <w:szCs w:val="24"/>
            <w:lang w:eastAsia="it-IT"/>
            <w:rPrChange w:id="3765" w:author="Don Franz" w:date="2017-07-13T18:06:00Z">
              <w:rPr>
                <w:rFonts w:ascii="Times New Roman" w:eastAsia="MS Mincho" w:hAnsi="Times New Roman" w:cs="Times New Roman"/>
                <w:color w:val="000000"/>
                <w:sz w:val="24"/>
                <w:szCs w:val="24"/>
                <w:lang w:eastAsia="it-IT"/>
              </w:rPr>
            </w:rPrChange>
          </w:rPr>
          <w:t xml:space="preserve"> Ma Dio non gli aveva detto questo. Dio lo voleva profeta, </w:t>
        </w:r>
        <w:r w:rsidRPr="00882087">
          <w:rPr>
            <w:rFonts w:ascii="Book Antiqua" w:eastAsia="MS Mincho" w:hAnsi="Book Antiqua" w:cs="Times New Roman"/>
            <w:color w:val="000000"/>
            <w:sz w:val="24"/>
            <w:szCs w:val="24"/>
            <w:lang w:eastAsia="it-IT"/>
            <w:rPrChange w:id="3766" w:author="Don Franz" w:date="2017-07-13T18:06:00Z">
              <w:rPr>
                <w:rFonts w:ascii="Times New Roman" w:eastAsia="MS Mincho" w:hAnsi="Times New Roman" w:cs="Times New Roman"/>
                <w:color w:val="000000"/>
                <w:sz w:val="24"/>
                <w:szCs w:val="24"/>
                <w:lang w:eastAsia="it-IT"/>
              </w:rPr>
            </w:rPrChange>
          </w:rPr>
          <w:t xml:space="preserve">annunciatore di un avvertimento; </w:t>
        </w:r>
        <w:r w:rsidR="00015CC0" w:rsidRPr="00882087">
          <w:rPr>
            <w:rFonts w:ascii="Book Antiqua" w:eastAsia="MS Mincho" w:hAnsi="Book Antiqua" w:cs="Times New Roman"/>
            <w:color w:val="000000"/>
            <w:sz w:val="24"/>
            <w:szCs w:val="24"/>
            <w:lang w:eastAsia="it-IT"/>
            <w:rPrChange w:id="3767" w:author="Don Franz" w:date="2017-07-13T18:06:00Z">
              <w:rPr>
                <w:rFonts w:ascii="Times New Roman" w:eastAsia="MS Mincho" w:hAnsi="Times New Roman" w:cs="Times New Roman"/>
                <w:color w:val="000000"/>
                <w:sz w:val="24"/>
                <w:szCs w:val="24"/>
                <w:lang w:eastAsia="it-IT"/>
              </w:rPr>
            </w:rPrChange>
          </w:rPr>
          <w:t>Giona si fa profeta di sventura, profeta minaccioso.</w:t>
        </w:r>
      </w:ins>
    </w:p>
    <w:p w:rsidR="00C73397" w:rsidRPr="00882087" w:rsidRDefault="00B05849">
      <w:pPr>
        <w:widowControl w:val="0"/>
        <w:autoSpaceDE w:val="0"/>
        <w:autoSpaceDN w:val="0"/>
        <w:adjustRightInd w:val="0"/>
        <w:spacing w:after="0" w:line="240" w:lineRule="auto"/>
        <w:jc w:val="both"/>
        <w:rPr>
          <w:ins w:id="3768" w:author="Don Franz" w:date="2017-07-12T12:22:00Z"/>
          <w:rFonts w:ascii="Book Antiqua" w:eastAsia="MS Mincho" w:hAnsi="Book Antiqua" w:cs="Times New Roman"/>
          <w:color w:val="000000"/>
          <w:sz w:val="24"/>
          <w:szCs w:val="24"/>
          <w:lang w:eastAsia="it-IT"/>
          <w:rPrChange w:id="3769" w:author="Don Franz" w:date="2017-07-13T18:06:00Z">
            <w:rPr>
              <w:ins w:id="3770" w:author="Don Franz" w:date="2017-07-12T12:22:00Z"/>
              <w:rFonts w:ascii="Times New Roman" w:eastAsia="MS Mincho" w:hAnsi="Times New Roman" w:cs="Times New Roman"/>
              <w:color w:val="000000"/>
              <w:sz w:val="24"/>
              <w:szCs w:val="24"/>
              <w:lang w:eastAsia="it-IT"/>
            </w:rPr>
          </w:rPrChange>
        </w:rPr>
        <w:pPrChange w:id="3771"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772" w:author="Don Franz" w:date="2017-07-12T12:22:00Z">
        <w:r w:rsidRPr="00882087">
          <w:rPr>
            <w:rFonts w:ascii="Book Antiqua" w:eastAsia="MS Mincho" w:hAnsi="Book Antiqua" w:cs="Times New Roman"/>
            <w:color w:val="000000"/>
            <w:sz w:val="24"/>
            <w:szCs w:val="24"/>
            <w:lang w:eastAsia="it-IT"/>
            <w:rPrChange w:id="3773" w:author="Don Franz" w:date="2017-07-13T18:06:00Z">
              <w:rPr>
                <w:rFonts w:ascii="Times New Roman" w:eastAsia="MS Mincho" w:hAnsi="Times New Roman" w:cs="Times New Roman"/>
                <w:color w:val="000000"/>
                <w:sz w:val="24"/>
                <w:szCs w:val="24"/>
                <w:lang w:eastAsia="it-IT"/>
              </w:rPr>
            </w:rPrChange>
          </w:rPr>
          <w:lastRenderedPageBreak/>
          <w:t xml:space="preserve">L’obbedienza di Giona allora è solo a livello esteriore. </w:t>
        </w:r>
      </w:ins>
      <w:ins w:id="3774" w:author="Don Franz" w:date="2017-07-12T12:23:00Z">
        <w:r w:rsidRPr="00882087">
          <w:rPr>
            <w:rFonts w:ascii="Book Antiqua" w:eastAsia="MS Mincho" w:hAnsi="Book Antiqua" w:cs="Times New Roman"/>
            <w:color w:val="000000"/>
            <w:sz w:val="24"/>
            <w:szCs w:val="24"/>
            <w:lang w:eastAsia="it-IT"/>
            <w:rPrChange w:id="3775" w:author="Don Franz" w:date="2017-07-13T18:06:00Z">
              <w:rPr>
                <w:rFonts w:ascii="Times New Roman" w:eastAsia="MS Mincho" w:hAnsi="Times New Roman" w:cs="Times New Roman"/>
                <w:color w:val="000000"/>
                <w:sz w:val="24"/>
                <w:szCs w:val="24"/>
                <w:lang w:eastAsia="it-IT"/>
              </w:rPr>
            </w:rPrChange>
          </w:rPr>
          <w:t xml:space="preserve">Si è costretto ad una </w:t>
        </w:r>
      </w:ins>
      <w:ins w:id="3776" w:author="Don Franz" w:date="2017-07-12T12:22:00Z">
        <w:r w:rsidRPr="00882087">
          <w:rPr>
            <w:rFonts w:ascii="Book Antiqua" w:eastAsia="MS Mincho" w:hAnsi="Book Antiqua" w:cs="Times New Roman"/>
            <w:color w:val="000000"/>
            <w:sz w:val="24"/>
            <w:szCs w:val="24"/>
            <w:lang w:eastAsia="it-IT"/>
            <w:rPrChange w:id="3777" w:author="Don Franz" w:date="2017-07-13T18:06:00Z">
              <w:rPr>
                <w:rFonts w:ascii="Times New Roman" w:eastAsia="MS Mincho" w:hAnsi="Times New Roman" w:cs="Times New Roman"/>
                <w:color w:val="000000"/>
                <w:sz w:val="24"/>
                <w:szCs w:val="24"/>
                <w:lang w:eastAsia="it-IT"/>
              </w:rPr>
            </w:rPrChange>
          </w:rPr>
          <w:t xml:space="preserve">obbedienza per l’obbedienza stessa; </w:t>
        </w:r>
      </w:ins>
      <w:ins w:id="3778" w:author="Don Franz" w:date="2017-07-12T12:23:00Z">
        <w:r w:rsidRPr="00882087">
          <w:rPr>
            <w:rFonts w:ascii="Book Antiqua" w:eastAsia="MS Mincho" w:hAnsi="Book Antiqua" w:cs="Times New Roman"/>
            <w:color w:val="000000"/>
            <w:sz w:val="24"/>
            <w:szCs w:val="24"/>
            <w:lang w:eastAsia="it-IT"/>
            <w:rPrChange w:id="3779" w:author="Don Franz" w:date="2017-07-13T18:06:00Z">
              <w:rPr>
                <w:rFonts w:ascii="Times New Roman" w:eastAsia="MS Mincho" w:hAnsi="Times New Roman" w:cs="Times New Roman"/>
                <w:color w:val="000000"/>
                <w:sz w:val="24"/>
                <w:szCs w:val="24"/>
                <w:lang w:eastAsia="it-IT"/>
              </w:rPr>
            </w:rPrChange>
          </w:rPr>
          <w:t>f</w:t>
        </w:r>
      </w:ins>
      <w:ins w:id="3780" w:author="Don Franz" w:date="2017-07-12T12:22:00Z">
        <w:r w:rsidRPr="00882087">
          <w:rPr>
            <w:rFonts w:ascii="Book Antiqua" w:eastAsia="MS Mincho" w:hAnsi="Book Antiqua" w:cs="Times New Roman"/>
            <w:color w:val="000000"/>
            <w:sz w:val="24"/>
            <w:szCs w:val="24"/>
            <w:lang w:eastAsia="it-IT"/>
            <w:rPrChange w:id="3781" w:author="Don Franz" w:date="2017-07-13T18:06:00Z">
              <w:rPr>
                <w:rFonts w:ascii="Times New Roman" w:eastAsia="MS Mincho" w:hAnsi="Times New Roman" w:cs="Times New Roman"/>
                <w:color w:val="000000"/>
                <w:sz w:val="24"/>
                <w:szCs w:val="24"/>
                <w:lang w:eastAsia="it-IT"/>
              </w:rPr>
            </w:rPrChange>
          </w:rPr>
          <w:t>orse ma obbedì per timore alla punizione, anziché per fede e umiltà.</w:t>
        </w:r>
      </w:ins>
      <w:ins w:id="3782" w:author="Don Franz" w:date="2017-07-12T12:23:00Z">
        <w:r w:rsidRPr="00882087">
          <w:rPr>
            <w:rFonts w:ascii="Book Antiqua" w:eastAsia="MS Mincho" w:hAnsi="Book Antiqua" w:cs="Times New Roman"/>
            <w:color w:val="000000"/>
            <w:sz w:val="24"/>
            <w:szCs w:val="24"/>
            <w:lang w:eastAsia="it-IT"/>
            <w:rPrChange w:id="3783" w:author="Don Franz" w:date="2017-07-13T18:06:00Z">
              <w:rPr>
                <w:rFonts w:ascii="Times New Roman" w:eastAsia="MS Mincho" w:hAnsi="Times New Roman" w:cs="Times New Roman"/>
                <w:color w:val="000000"/>
                <w:sz w:val="24"/>
                <w:szCs w:val="24"/>
                <w:lang w:eastAsia="it-IT"/>
              </w:rPr>
            </w:rPrChange>
          </w:rPr>
          <w:t xml:space="preserve"> Una obbedienza da servo, non da figlio amato. Sembra proprio lo stile del fratello maggiore nella parabola del Padre misericordioso.</w:t>
        </w:r>
      </w:ins>
      <w:ins w:id="3784" w:author="Don Franz" w:date="2017-07-12T12:22:00Z">
        <w:r w:rsidRPr="00882087">
          <w:rPr>
            <w:rFonts w:ascii="Book Antiqua" w:eastAsia="MS Mincho" w:hAnsi="Book Antiqua" w:cs="Times New Roman"/>
            <w:color w:val="000000"/>
            <w:sz w:val="24"/>
            <w:szCs w:val="24"/>
            <w:lang w:eastAsia="it-IT"/>
            <w:rPrChange w:id="3785" w:author="Don Franz" w:date="2017-07-13T18:06:00Z">
              <w:rPr>
                <w:rFonts w:ascii="Times New Roman" w:eastAsia="MS Mincho" w:hAnsi="Times New Roman" w:cs="Times New Roman"/>
                <w:color w:val="000000"/>
                <w:sz w:val="24"/>
                <w:szCs w:val="24"/>
                <w:lang w:eastAsia="it-IT"/>
              </w:rPr>
            </w:rPrChange>
          </w:rPr>
          <w:t xml:space="preserve"> Egli eseguiva l’ordine divino per paura, mentre il suo cuore si ribellava al suo interno, e questa ribellione si sarebbe evidenziata a tempo debito. Camminava spinto </w:t>
        </w:r>
        <w:r w:rsidR="00C73397" w:rsidRPr="00882087">
          <w:rPr>
            <w:rFonts w:ascii="Book Antiqua" w:eastAsia="MS Mincho" w:hAnsi="Book Antiqua" w:cs="Times New Roman"/>
            <w:color w:val="000000"/>
            <w:sz w:val="24"/>
            <w:szCs w:val="24"/>
            <w:lang w:eastAsia="it-IT"/>
            <w:rPrChange w:id="3786" w:author="Don Franz" w:date="2017-07-13T18:06:00Z">
              <w:rPr>
                <w:rFonts w:ascii="Times New Roman" w:eastAsia="MS Mincho" w:hAnsi="Times New Roman" w:cs="Times New Roman"/>
                <w:color w:val="000000"/>
                <w:sz w:val="24"/>
                <w:szCs w:val="24"/>
                <w:lang w:eastAsia="it-IT"/>
              </w:rPr>
            </w:rPrChange>
          </w:rPr>
          <w:t>dal bastone e non dalla grazia.</w:t>
        </w:r>
      </w:ins>
    </w:p>
    <w:p w:rsidR="00B05849" w:rsidRPr="00882087" w:rsidRDefault="00015CC0">
      <w:pPr>
        <w:widowControl w:val="0"/>
        <w:autoSpaceDE w:val="0"/>
        <w:autoSpaceDN w:val="0"/>
        <w:adjustRightInd w:val="0"/>
        <w:spacing w:after="0" w:line="240" w:lineRule="auto"/>
        <w:jc w:val="both"/>
        <w:rPr>
          <w:ins w:id="3787" w:author="Don Franz" w:date="2017-07-12T12:24:00Z"/>
          <w:rFonts w:ascii="Book Antiqua" w:eastAsia="MS Mincho" w:hAnsi="Book Antiqua" w:cs="Times New Roman"/>
          <w:color w:val="000000"/>
          <w:sz w:val="24"/>
          <w:szCs w:val="24"/>
          <w:lang w:eastAsia="it-IT"/>
          <w:rPrChange w:id="3788" w:author="Don Franz" w:date="2017-07-13T18:06:00Z">
            <w:rPr>
              <w:ins w:id="3789" w:author="Don Franz" w:date="2017-07-12T12:24:00Z"/>
              <w:rFonts w:ascii="Times New Roman" w:eastAsia="MS Mincho" w:hAnsi="Times New Roman" w:cs="Times New Roman"/>
              <w:color w:val="000000"/>
              <w:sz w:val="24"/>
              <w:szCs w:val="24"/>
              <w:lang w:eastAsia="it-IT"/>
            </w:rPr>
          </w:rPrChange>
        </w:rPr>
        <w:pPrChange w:id="3790"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791" w:author="Don Franz" w:date="2017-07-12T12:19:00Z">
        <w:r w:rsidRPr="00882087">
          <w:rPr>
            <w:rFonts w:ascii="Book Antiqua" w:eastAsia="MS Mincho" w:hAnsi="Book Antiqua" w:cs="Times New Roman"/>
            <w:color w:val="000000"/>
            <w:sz w:val="24"/>
            <w:szCs w:val="24"/>
            <w:lang w:eastAsia="it-IT"/>
            <w:rPrChange w:id="3792" w:author="Don Franz" w:date="2017-07-13T18:06:00Z">
              <w:rPr>
                <w:rFonts w:ascii="Times New Roman" w:eastAsia="MS Mincho" w:hAnsi="Times New Roman" w:cs="Times New Roman"/>
                <w:color w:val="000000"/>
                <w:sz w:val="24"/>
                <w:szCs w:val="24"/>
                <w:lang w:eastAsia="it-IT"/>
              </w:rPr>
            </w:rPrChange>
          </w:rPr>
          <w:t>Ma ecco ciò che Giona non supponeva. I Niniviti, sentita la sua predicazione, si convertono, fanno digiuno, vestono il saio della penitenza</w:t>
        </w:r>
        <w:r w:rsidR="00C73397" w:rsidRPr="00882087">
          <w:rPr>
            <w:rFonts w:ascii="Book Antiqua" w:eastAsia="MS Mincho" w:hAnsi="Book Antiqua" w:cs="Times New Roman"/>
            <w:color w:val="000000"/>
            <w:sz w:val="24"/>
            <w:szCs w:val="24"/>
            <w:lang w:eastAsia="it-IT"/>
            <w:rPrChange w:id="3793" w:author="Don Franz" w:date="2017-07-13T18:06:00Z">
              <w:rPr>
                <w:rFonts w:ascii="Times New Roman" w:eastAsia="MS Mincho" w:hAnsi="Times New Roman" w:cs="Times New Roman"/>
                <w:color w:val="000000"/>
                <w:sz w:val="24"/>
                <w:szCs w:val="24"/>
                <w:lang w:eastAsia="it-IT"/>
              </w:rPr>
            </w:rPrChange>
          </w:rPr>
          <w:t>. Anche il terribile re, il tem</w:t>
        </w:r>
        <w:r w:rsidRPr="00882087">
          <w:rPr>
            <w:rFonts w:ascii="Book Antiqua" w:eastAsia="MS Mincho" w:hAnsi="Book Antiqua" w:cs="Times New Roman"/>
            <w:color w:val="000000"/>
            <w:sz w:val="24"/>
            <w:szCs w:val="24"/>
            <w:lang w:eastAsia="it-IT"/>
            <w:rPrChange w:id="3794" w:author="Don Franz" w:date="2017-07-13T18:06:00Z">
              <w:rPr>
                <w:rFonts w:ascii="Times New Roman" w:eastAsia="MS Mincho" w:hAnsi="Times New Roman" w:cs="Times New Roman"/>
                <w:color w:val="000000"/>
                <w:sz w:val="24"/>
                <w:szCs w:val="24"/>
                <w:lang w:eastAsia="it-IT"/>
              </w:rPr>
            </w:rPrChange>
          </w:rPr>
          <w:t>ibile imperatore di Assur, il nemico per eccel</w:t>
        </w:r>
        <w:r w:rsidR="00C73397" w:rsidRPr="00882087">
          <w:rPr>
            <w:rFonts w:ascii="Book Antiqua" w:eastAsia="MS Mincho" w:hAnsi="Book Antiqua" w:cs="Times New Roman"/>
            <w:color w:val="000000"/>
            <w:sz w:val="24"/>
            <w:szCs w:val="24"/>
            <w:lang w:eastAsia="it-IT"/>
            <w:rPrChange w:id="3795" w:author="Don Franz" w:date="2017-07-13T18:06:00Z">
              <w:rPr>
                <w:rFonts w:ascii="Times New Roman" w:eastAsia="MS Mincho" w:hAnsi="Times New Roman" w:cs="Times New Roman"/>
                <w:color w:val="000000"/>
                <w:sz w:val="24"/>
                <w:szCs w:val="24"/>
                <w:lang w:eastAsia="it-IT"/>
              </w:rPr>
            </w:rPrChange>
          </w:rPr>
          <w:t>lenza degli ebrei, fa penitenza ...</w:t>
        </w:r>
        <w:r w:rsidRPr="00882087">
          <w:rPr>
            <w:rFonts w:ascii="Book Antiqua" w:eastAsia="MS Mincho" w:hAnsi="Book Antiqua" w:cs="Times New Roman"/>
            <w:color w:val="000000"/>
            <w:sz w:val="24"/>
            <w:szCs w:val="24"/>
            <w:lang w:eastAsia="it-IT"/>
            <w:rPrChange w:id="3796" w:author="Don Franz" w:date="2017-07-13T18:06:00Z">
              <w:rPr>
                <w:rFonts w:ascii="Times New Roman" w:eastAsia="MS Mincho" w:hAnsi="Times New Roman" w:cs="Times New Roman"/>
                <w:color w:val="000000"/>
                <w:sz w:val="24"/>
                <w:szCs w:val="24"/>
                <w:lang w:eastAsia="it-IT"/>
              </w:rPr>
            </w:rPrChange>
          </w:rPr>
          <w:t xml:space="preserve"> estende la penitenza a tutto l’impero... Pensate: uomini e animali.... Dice che anche gli animali devono digiunare e finisce per dire che anche gli animali devono vestirsi di sacco....</w:t>
        </w:r>
      </w:ins>
    </w:p>
    <w:p w:rsidR="00B05849" w:rsidRPr="00882087" w:rsidRDefault="00015CC0">
      <w:pPr>
        <w:widowControl w:val="0"/>
        <w:autoSpaceDE w:val="0"/>
        <w:autoSpaceDN w:val="0"/>
        <w:adjustRightInd w:val="0"/>
        <w:spacing w:after="0" w:line="240" w:lineRule="auto"/>
        <w:jc w:val="both"/>
        <w:rPr>
          <w:ins w:id="3797" w:author="Don Franz" w:date="2017-07-12T12:24:00Z"/>
          <w:rFonts w:ascii="Book Antiqua" w:eastAsia="MS Mincho" w:hAnsi="Book Antiqua" w:cs="Times New Roman"/>
          <w:color w:val="000000"/>
          <w:sz w:val="24"/>
          <w:szCs w:val="24"/>
          <w:lang w:eastAsia="it-IT"/>
          <w:rPrChange w:id="3798" w:author="Don Franz" w:date="2017-07-13T18:06:00Z">
            <w:rPr>
              <w:ins w:id="3799" w:author="Don Franz" w:date="2017-07-12T12:24:00Z"/>
              <w:rFonts w:ascii="Times New Roman" w:eastAsia="MS Mincho" w:hAnsi="Times New Roman" w:cs="Times New Roman"/>
              <w:color w:val="000000"/>
              <w:sz w:val="24"/>
              <w:szCs w:val="24"/>
              <w:lang w:eastAsia="it-IT"/>
            </w:rPr>
          </w:rPrChange>
        </w:rPr>
        <w:pPrChange w:id="3800"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801" w:author="Don Franz" w:date="2017-07-12T12:19:00Z">
        <w:r w:rsidRPr="00882087">
          <w:rPr>
            <w:rFonts w:ascii="Book Antiqua" w:eastAsia="MS Mincho" w:hAnsi="Book Antiqua" w:cs="Times New Roman"/>
            <w:color w:val="000000"/>
            <w:sz w:val="24"/>
            <w:szCs w:val="24"/>
            <w:lang w:eastAsia="it-IT"/>
            <w:rPrChange w:id="3802" w:author="Don Franz" w:date="2017-07-13T18:06:00Z">
              <w:rPr>
                <w:rFonts w:ascii="Times New Roman" w:eastAsia="MS Mincho" w:hAnsi="Times New Roman" w:cs="Times New Roman"/>
                <w:color w:val="000000"/>
                <w:sz w:val="24"/>
                <w:szCs w:val="24"/>
                <w:lang w:eastAsia="it-IT"/>
              </w:rPr>
            </w:rPrChange>
          </w:rPr>
          <w:t>G</w:t>
        </w:r>
        <w:r w:rsidR="00C73397" w:rsidRPr="00882087">
          <w:rPr>
            <w:rFonts w:ascii="Book Antiqua" w:eastAsia="MS Mincho" w:hAnsi="Book Antiqua" w:cs="Times New Roman"/>
            <w:color w:val="000000"/>
            <w:sz w:val="24"/>
            <w:szCs w:val="24"/>
            <w:lang w:eastAsia="it-IT"/>
            <w:rPrChange w:id="3803" w:author="Don Franz" w:date="2017-07-13T18:06:00Z">
              <w:rPr>
                <w:rFonts w:ascii="Times New Roman" w:eastAsia="MS Mincho" w:hAnsi="Times New Roman" w:cs="Times New Roman"/>
                <w:color w:val="000000"/>
                <w:sz w:val="24"/>
                <w:szCs w:val="24"/>
                <w:lang w:eastAsia="it-IT"/>
              </w:rPr>
            </w:rPrChange>
          </w:rPr>
          <w:t>iona ha predicato senza troppa convinzione</w:t>
        </w:r>
        <w:r w:rsidRPr="00882087">
          <w:rPr>
            <w:rFonts w:ascii="Book Antiqua" w:eastAsia="MS Mincho" w:hAnsi="Book Antiqua" w:cs="Times New Roman"/>
            <w:color w:val="000000"/>
            <w:sz w:val="24"/>
            <w:szCs w:val="24"/>
            <w:lang w:eastAsia="it-IT"/>
            <w:rPrChange w:id="3804" w:author="Don Franz" w:date="2017-07-13T18:06:00Z">
              <w:rPr>
                <w:rFonts w:ascii="Times New Roman" w:eastAsia="MS Mincho" w:hAnsi="Times New Roman" w:cs="Times New Roman"/>
                <w:color w:val="000000"/>
                <w:sz w:val="24"/>
                <w:szCs w:val="24"/>
                <w:lang w:eastAsia="it-IT"/>
              </w:rPr>
            </w:rPrChange>
          </w:rPr>
          <w:t xml:space="preserve"> e Ninive, tutta la città, si converte. Immediato strepitoso successo della predicazione del profeta.</w:t>
        </w:r>
      </w:ins>
    </w:p>
    <w:p w:rsidR="00B05849" w:rsidRPr="00882087" w:rsidRDefault="00015CC0">
      <w:pPr>
        <w:widowControl w:val="0"/>
        <w:autoSpaceDE w:val="0"/>
        <w:autoSpaceDN w:val="0"/>
        <w:adjustRightInd w:val="0"/>
        <w:spacing w:after="0" w:line="240" w:lineRule="auto"/>
        <w:jc w:val="both"/>
        <w:rPr>
          <w:ins w:id="3805" w:author="Don Franz" w:date="2017-07-12T12:24:00Z"/>
          <w:rFonts w:ascii="Book Antiqua" w:eastAsia="MS Mincho" w:hAnsi="Book Antiqua" w:cs="Times New Roman"/>
          <w:color w:val="000000"/>
          <w:sz w:val="24"/>
          <w:szCs w:val="24"/>
          <w:lang w:eastAsia="it-IT"/>
          <w:rPrChange w:id="3806" w:author="Don Franz" w:date="2017-07-13T18:06:00Z">
            <w:rPr>
              <w:ins w:id="3807" w:author="Don Franz" w:date="2017-07-12T12:24:00Z"/>
              <w:rFonts w:ascii="Times New Roman" w:eastAsia="MS Mincho" w:hAnsi="Times New Roman" w:cs="Times New Roman"/>
              <w:color w:val="000000"/>
              <w:sz w:val="24"/>
              <w:szCs w:val="24"/>
              <w:lang w:eastAsia="it-IT"/>
            </w:rPr>
          </w:rPrChange>
        </w:rPr>
        <w:pPrChange w:id="3808"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809" w:author="Don Franz" w:date="2017-07-12T12:19:00Z">
        <w:r w:rsidRPr="00882087">
          <w:rPr>
            <w:rFonts w:ascii="Book Antiqua" w:eastAsia="MS Mincho" w:hAnsi="Book Antiqua" w:cs="Times New Roman"/>
            <w:color w:val="000000"/>
            <w:sz w:val="24"/>
            <w:szCs w:val="24"/>
            <w:lang w:eastAsia="it-IT"/>
            <w:rPrChange w:id="3810" w:author="Don Franz" w:date="2017-07-13T18:06:00Z">
              <w:rPr>
                <w:rFonts w:ascii="Times New Roman" w:eastAsia="MS Mincho" w:hAnsi="Times New Roman" w:cs="Times New Roman"/>
                <w:color w:val="000000"/>
                <w:sz w:val="24"/>
                <w:szCs w:val="24"/>
                <w:lang w:eastAsia="it-IT"/>
              </w:rPr>
            </w:rPrChange>
          </w:rPr>
          <w:t xml:space="preserve">E allora il testo dice esattamente che di fronte alla conversione di Ninive anche Dio si convertì, perdonò il peccato, quel male che regnava a Ninive, perdona le sue empietà, perdona le sue violenze. </w:t>
        </w:r>
      </w:ins>
    </w:p>
    <w:p w:rsidR="00C73397" w:rsidRPr="00882087" w:rsidRDefault="00015CC0">
      <w:pPr>
        <w:widowControl w:val="0"/>
        <w:autoSpaceDE w:val="0"/>
        <w:autoSpaceDN w:val="0"/>
        <w:adjustRightInd w:val="0"/>
        <w:spacing w:after="0" w:line="240" w:lineRule="auto"/>
        <w:jc w:val="both"/>
        <w:rPr>
          <w:ins w:id="3811" w:author="Don Franz" w:date="2017-07-12T16:48:00Z"/>
          <w:rFonts w:ascii="Book Antiqua" w:eastAsia="MS Mincho" w:hAnsi="Book Antiqua" w:cs="Times New Roman"/>
          <w:color w:val="000000"/>
          <w:sz w:val="24"/>
          <w:szCs w:val="24"/>
          <w:lang w:eastAsia="it-IT"/>
          <w:rPrChange w:id="3812" w:author="Don Franz" w:date="2017-07-13T18:06:00Z">
            <w:rPr>
              <w:ins w:id="3813" w:author="Don Franz" w:date="2017-07-12T16:48:00Z"/>
              <w:rFonts w:ascii="Times New Roman" w:eastAsia="MS Mincho" w:hAnsi="Times New Roman" w:cs="Times New Roman"/>
              <w:color w:val="000000"/>
              <w:sz w:val="24"/>
              <w:szCs w:val="24"/>
              <w:lang w:eastAsia="it-IT"/>
            </w:rPr>
          </w:rPrChange>
        </w:rPr>
        <w:pPrChange w:id="3814" w:author="Giovanna Bettiol" w:date="2017-07-25T17:22:00Z">
          <w:pPr>
            <w:widowControl w:val="0"/>
            <w:numPr>
              <w:numId w:val="1"/>
            </w:numPr>
            <w:tabs>
              <w:tab w:val="num" w:pos="360"/>
            </w:tabs>
            <w:autoSpaceDE w:val="0"/>
            <w:autoSpaceDN w:val="0"/>
            <w:adjustRightInd w:val="0"/>
            <w:spacing w:after="0" w:line="440" w:lineRule="atLeast"/>
            <w:ind w:left="360" w:hanging="360"/>
            <w:jc w:val="both"/>
          </w:pPr>
        </w:pPrChange>
      </w:pPr>
      <w:ins w:id="3815" w:author="Don Franz" w:date="2017-07-12T12:19:00Z">
        <w:r w:rsidRPr="00882087">
          <w:rPr>
            <w:rFonts w:ascii="Book Antiqua" w:eastAsia="MS Mincho" w:hAnsi="Book Antiqua" w:cs="Times New Roman"/>
            <w:color w:val="000000"/>
            <w:sz w:val="24"/>
            <w:szCs w:val="24"/>
            <w:lang w:eastAsia="it-IT"/>
            <w:rPrChange w:id="3816" w:author="Don Franz" w:date="2017-07-13T18:06:00Z">
              <w:rPr>
                <w:rFonts w:ascii="Times New Roman" w:eastAsia="MS Mincho" w:hAnsi="Times New Roman" w:cs="Times New Roman"/>
                <w:color w:val="000000"/>
                <w:sz w:val="24"/>
                <w:szCs w:val="24"/>
                <w:lang w:eastAsia="it-IT"/>
              </w:rPr>
            </w:rPrChange>
          </w:rPr>
          <w:t>Insomma, ecco l’annuncio di chi è il Dio di Israele</w:t>
        </w:r>
      </w:ins>
      <w:ins w:id="3817" w:author="Don Franz" w:date="2017-07-12T16:48:00Z">
        <w:r w:rsidR="00C73397" w:rsidRPr="00882087">
          <w:rPr>
            <w:rFonts w:ascii="Book Antiqua" w:eastAsia="MS Mincho" w:hAnsi="Book Antiqua" w:cs="Times New Roman"/>
            <w:color w:val="000000"/>
            <w:sz w:val="24"/>
            <w:szCs w:val="24"/>
            <w:lang w:eastAsia="it-IT"/>
            <w:rPrChange w:id="3818" w:author="Don Franz" w:date="2017-07-13T18:06:00Z">
              <w:rPr>
                <w:rFonts w:ascii="Times New Roman" w:eastAsia="MS Mincho" w:hAnsi="Times New Roman" w:cs="Times New Roman"/>
                <w:color w:val="000000"/>
                <w:sz w:val="24"/>
                <w:szCs w:val="24"/>
                <w:lang w:eastAsia="it-IT"/>
              </w:rPr>
            </w:rPrChange>
          </w:rPr>
          <w:t>, nonostante le minacce di Giona</w:t>
        </w:r>
      </w:ins>
      <w:ins w:id="3819" w:author="Don Franz" w:date="2017-07-12T12:19:00Z">
        <w:r w:rsidRPr="00882087">
          <w:rPr>
            <w:rFonts w:ascii="Book Antiqua" w:eastAsia="MS Mincho" w:hAnsi="Book Antiqua" w:cs="Times New Roman"/>
            <w:color w:val="000000"/>
            <w:sz w:val="24"/>
            <w:szCs w:val="24"/>
            <w:lang w:eastAsia="it-IT"/>
            <w:rPrChange w:id="3820" w:author="Don Franz" w:date="2017-07-13T18:06:00Z">
              <w:rPr>
                <w:rFonts w:ascii="Times New Roman" w:eastAsia="MS Mincho" w:hAnsi="Times New Roman" w:cs="Times New Roman"/>
                <w:color w:val="000000"/>
                <w:sz w:val="24"/>
                <w:szCs w:val="24"/>
                <w:lang w:eastAsia="it-IT"/>
              </w:rPr>
            </w:rPrChange>
          </w:rPr>
          <w:t>: è un Dio misericordioso e compassionevole. Era questo il nome di Dio che era stato confidato a Mosè (Es 34). Mosè aveva chiesto di vedere la Gloria di Dio. Dio gli aveva detto:</w:t>
        </w:r>
        <w:proofErr w:type="gramStart"/>
        <w:r w:rsidRPr="00882087">
          <w:rPr>
            <w:rFonts w:ascii="Book Antiqua" w:eastAsia="MS Mincho" w:hAnsi="Book Antiqua" w:cs="Times New Roman"/>
            <w:color w:val="000000"/>
            <w:sz w:val="24"/>
            <w:szCs w:val="24"/>
            <w:lang w:eastAsia="it-IT"/>
            <w:rPrChange w:id="3821" w:author="Don Franz" w:date="2017-07-13T18:06:00Z">
              <w:rPr>
                <w:rFonts w:ascii="Times New Roman" w:eastAsia="MS Mincho" w:hAnsi="Times New Roman" w:cs="Times New Roman"/>
                <w:color w:val="000000"/>
                <w:sz w:val="24"/>
                <w:szCs w:val="24"/>
                <w:lang w:eastAsia="it-IT"/>
              </w:rPr>
            </w:rPrChange>
          </w:rPr>
          <w:t xml:space="preserve"> ?</w:t>
        </w:r>
        <w:r w:rsidRPr="00882087">
          <w:rPr>
            <w:rFonts w:ascii="Book Antiqua" w:eastAsia="MS Mincho" w:hAnsi="Book Antiqua" w:cs="Times New Roman"/>
            <w:i/>
            <w:color w:val="000000"/>
            <w:sz w:val="24"/>
            <w:szCs w:val="24"/>
            <w:lang w:eastAsia="it-IT"/>
            <w:rPrChange w:id="3822" w:author="Don Franz" w:date="2017-07-13T18:06:00Z">
              <w:rPr>
                <w:rFonts w:ascii="Times New Roman" w:eastAsia="MS Mincho" w:hAnsi="Times New Roman" w:cs="Times New Roman"/>
                <w:i/>
                <w:color w:val="000000"/>
                <w:sz w:val="24"/>
                <w:szCs w:val="24"/>
                <w:lang w:eastAsia="it-IT"/>
              </w:rPr>
            </w:rPrChange>
          </w:rPr>
          <w:t>Nessuno</w:t>
        </w:r>
        <w:proofErr w:type="gramEnd"/>
        <w:r w:rsidRPr="00882087">
          <w:rPr>
            <w:rFonts w:ascii="Book Antiqua" w:eastAsia="MS Mincho" w:hAnsi="Book Antiqua" w:cs="Times New Roman"/>
            <w:i/>
            <w:color w:val="000000"/>
            <w:sz w:val="24"/>
            <w:szCs w:val="24"/>
            <w:lang w:eastAsia="it-IT"/>
            <w:rPrChange w:id="3823" w:author="Don Franz" w:date="2017-07-13T18:06:00Z">
              <w:rPr>
                <w:rFonts w:ascii="Times New Roman" w:eastAsia="MS Mincho" w:hAnsi="Times New Roman" w:cs="Times New Roman"/>
                <w:i/>
                <w:color w:val="000000"/>
                <w:sz w:val="24"/>
                <w:szCs w:val="24"/>
                <w:lang w:eastAsia="it-IT"/>
              </w:rPr>
            </w:rPrChange>
          </w:rPr>
          <w:t xml:space="preserve"> può vedermi e restare in vita. Ma io ti dirò il mio nome”.</w:t>
        </w:r>
        <w:r w:rsidRPr="00882087">
          <w:rPr>
            <w:rFonts w:ascii="Book Antiqua" w:eastAsia="MS Mincho" w:hAnsi="Book Antiqua" w:cs="Times New Roman"/>
            <w:color w:val="000000"/>
            <w:sz w:val="24"/>
            <w:szCs w:val="24"/>
            <w:lang w:eastAsia="it-IT"/>
            <w:rPrChange w:id="3824" w:author="Don Franz" w:date="2017-07-13T18:06:00Z">
              <w:rPr>
                <w:rFonts w:ascii="Times New Roman" w:eastAsia="MS Mincho" w:hAnsi="Times New Roman" w:cs="Times New Roman"/>
                <w:color w:val="000000"/>
                <w:sz w:val="24"/>
                <w:szCs w:val="24"/>
                <w:lang w:eastAsia="it-IT"/>
              </w:rPr>
            </w:rPrChange>
          </w:rPr>
          <w:t xml:space="preserve"> E a un certo punto, mentre Mosè attende, il Signore passa e si sente il nome di Dio risuonare:” </w:t>
        </w:r>
        <w:r w:rsidRPr="00882087">
          <w:rPr>
            <w:rFonts w:ascii="Book Antiqua" w:eastAsia="MS Mincho" w:hAnsi="Book Antiqua" w:cs="Times New Roman"/>
            <w:i/>
            <w:color w:val="000000"/>
            <w:sz w:val="24"/>
            <w:szCs w:val="24"/>
            <w:lang w:eastAsia="it-IT"/>
            <w:rPrChange w:id="3825" w:author="Don Franz" w:date="2017-07-13T18:06:00Z">
              <w:rPr>
                <w:rFonts w:ascii="Times New Roman" w:eastAsia="MS Mincho" w:hAnsi="Times New Roman" w:cs="Times New Roman"/>
                <w:i/>
                <w:color w:val="000000"/>
                <w:sz w:val="24"/>
                <w:szCs w:val="24"/>
                <w:lang w:eastAsia="it-IT"/>
              </w:rPr>
            </w:rPrChange>
          </w:rPr>
          <w:t>Il Signore, Il Signore. “El”, Dio misericordioso e compassionevole, lento alla collera</w:t>
        </w:r>
        <w:r w:rsidRPr="00882087">
          <w:rPr>
            <w:rFonts w:ascii="Book Antiqua" w:eastAsia="MS Mincho" w:hAnsi="Book Antiqua" w:cs="Times New Roman"/>
            <w:color w:val="000000"/>
            <w:sz w:val="24"/>
            <w:szCs w:val="24"/>
            <w:lang w:eastAsia="it-IT"/>
            <w:rPrChange w:id="3826" w:author="Don Franz" w:date="2017-07-13T18:06:00Z">
              <w:rPr>
                <w:rFonts w:ascii="Times New Roman" w:eastAsia="MS Mincho" w:hAnsi="Times New Roman" w:cs="Times New Roman"/>
                <w:color w:val="000000"/>
                <w:sz w:val="24"/>
                <w:szCs w:val="24"/>
                <w:lang w:eastAsia="it-IT"/>
              </w:rPr>
            </w:rPrChange>
          </w:rPr>
          <w:t xml:space="preserve">, </w:t>
        </w:r>
        <w:r w:rsidRPr="00882087">
          <w:rPr>
            <w:rFonts w:ascii="Book Antiqua" w:eastAsia="MS Mincho" w:hAnsi="Book Antiqua" w:cs="Times New Roman"/>
            <w:i/>
            <w:color w:val="000000"/>
            <w:sz w:val="24"/>
            <w:szCs w:val="24"/>
            <w:lang w:eastAsia="it-IT"/>
            <w:rPrChange w:id="3827" w:author="Don Franz" w:date="2017-07-13T18:06:00Z">
              <w:rPr>
                <w:rFonts w:ascii="Times New Roman" w:eastAsia="MS Mincho" w:hAnsi="Times New Roman" w:cs="Times New Roman"/>
                <w:i/>
                <w:color w:val="000000"/>
                <w:sz w:val="24"/>
                <w:szCs w:val="24"/>
                <w:lang w:eastAsia="it-IT"/>
              </w:rPr>
            </w:rPrChange>
          </w:rPr>
          <w:t>abbondante in amore e fedeltà, che conserva l’amore per sempre, che perdona il peccato, la trasgressione, la colpa</w:t>
        </w:r>
        <w:r w:rsidRPr="00882087">
          <w:rPr>
            <w:rFonts w:ascii="Book Antiqua" w:eastAsia="MS Mincho" w:hAnsi="Book Antiqua" w:cs="Times New Roman"/>
            <w:color w:val="000000"/>
            <w:sz w:val="24"/>
            <w:szCs w:val="24"/>
            <w:lang w:eastAsia="it-IT"/>
            <w:rPrChange w:id="3828" w:author="Don Franz" w:date="2017-07-13T18:06:00Z">
              <w:rPr>
                <w:rFonts w:ascii="Times New Roman" w:eastAsia="MS Mincho" w:hAnsi="Times New Roman" w:cs="Times New Roman"/>
                <w:color w:val="000000"/>
                <w:sz w:val="24"/>
                <w:szCs w:val="24"/>
                <w:lang w:eastAsia="it-IT"/>
              </w:rPr>
            </w:rPrChange>
          </w:rPr>
          <w:t>”. Questo il nome del</w:t>
        </w:r>
        <w:r w:rsidR="00C73397" w:rsidRPr="00882087">
          <w:rPr>
            <w:rFonts w:ascii="Book Antiqua" w:eastAsia="MS Mincho" w:hAnsi="Book Antiqua" w:cs="Times New Roman"/>
            <w:color w:val="000000"/>
            <w:sz w:val="24"/>
            <w:szCs w:val="24"/>
            <w:lang w:eastAsia="it-IT"/>
            <w:rPrChange w:id="3829" w:author="Don Franz" w:date="2017-07-13T18:06:00Z">
              <w:rPr>
                <w:rFonts w:ascii="Times New Roman" w:eastAsia="MS Mincho" w:hAnsi="Times New Roman" w:cs="Times New Roman"/>
                <w:color w:val="000000"/>
                <w:sz w:val="24"/>
                <w:szCs w:val="24"/>
                <w:lang w:eastAsia="it-IT"/>
              </w:rPr>
            </w:rPrChange>
          </w:rPr>
          <w:t xml:space="preserve"> nostro Dio. Dio è grande perché</w:t>
        </w:r>
        <w:r w:rsidRPr="00882087">
          <w:rPr>
            <w:rFonts w:ascii="Book Antiqua" w:eastAsia="MS Mincho" w:hAnsi="Book Antiqua" w:cs="Times New Roman"/>
            <w:color w:val="000000"/>
            <w:sz w:val="24"/>
            <w:szCs w:val="24"/>
            <w:lang w:eastAsia="it-IT"/>
            <w:rPrChange w:id="3830" w:author="Don Franz" w:date="2017-07-13T18:06:00Z">
              <w:rPr>
                <w:rFonts w:ascii="Times New Roman" w:eastAsia="MS Mincho" w:hAnsi="Times New Roman" w:cs="Times New Roman"/>
                <w:color w:val="000000"/>
                <w:sz w:val="24"/>
                <w:szCs w:val="24"/>
                <w:lang w:eastAsia="it-IT"/>
              </w:rPr>
            </w:rPrChange>
          </w:rPr>
          <w:t xml:space="preserve"> miseric</w:t>
        </w:r>
        <w:r w:rsidR="00C73397" w:rsidRPr="00882087">
          <w:rPr>
            <w:rFonts w:ascii="Book Antiqua" w:eastAsia="MS Mincho" w:hAnsi="Book Antiqua" w:cs="Times New Roman"/>
            <w:color w:val="000000"/>
            <w:sz w:val="24"/>
            <w:szCs w:val="24"/>
            <w:lang w:eastAsia="it-IT"/>
            <w:rPrChange w:id="3831" w:author="Don Franz" w:date="2017-07-13T18:06:00Z">
              <w:rPr>
                <w:rFonts w:ascii="Times New Roman" w:eastAsia="MS Mincho" w:hAnsi="Times New Roman" w:cs="Times New Roman"/>
                <w:color w:val="000000"/>
                <w:sz w:val="24"/>
                <w:szCs w:val="24"/>
                <w:lang w:eastAsia="it-IT"/>
              </w:rPr>
            </w:rPrChange>
          </w:rPr>
          <w:t>ordioso, compassionevole, perché</w:t>
        </w:r>
        <w:r w:rsidRPr="00882087">
          <w:rPr>
            <w:rFonts w:ascii="Book Antiqua" w:eastAsia="MS Mincho" w:hAnsi="Book Antiqua" w:cs="Times New Roman"/>
            <w:color w:val="000000"/>
            <w:sz w:val="24"/>
            <w:szCs w:val="24"/>
            <w:lang w:eastAsia="it-IT"/>
            <w:rPrChange w:id="3832" w:author="Don Franz" w:date="2017-07-13T18:06:00Z">
              <w:rPr>
                <w:rFonts w:ascii="Times New Roman" w:eastAsia="MS Mincho" w:hAnsi="Times New Roman" w:cs="Times New Roman"/>
                <w:color w:val="000000"/>
                <w:sz w:val="24"/>
                <w:szCs w:val="24"/>
                <w:lang w:eastAsia="it-IT"/>
              </w:rPr>
            </w:rPrChange>
          </w:rPr>
          <w:t xml:space="preserve"> perdona i peccati.</w:t>
        </w:r>
        <w:r w:rsidR="00C73397" w:rsidRPr="00882087">
          <w:rPr>
            <w:rFonts w:ascii="Book Antiqua" w:eastAsia="MS Mincho" w:hAnsi="Book Antiqua" w:cs="Times New Roman"/>
            <w:color w:val="000000"/>
            <w:sz w:val="24"/>
            <w:szCs w:val="24"/>
            <w:lang w:eastAsia="it-IT"/>
            <w:rPrChange w:id="3833" w:author="Don Franz" w:date="2017-07-13T18:06:00Z">
              <w:rPr>
                <w:rFonts w:ascii="Times New Roman" w:eastAsia="MS Mincho" w:hAnsi="Times New Roman" w:cs="Times New Roman"/>
                <w:color w:val="000000"/>
                <w:sz w:val="24"/>
                <w:szCs w:val="24"/>
                <w:lang w:eastAsia="it-IT"/>
              </w:rPr>
            </w:rPrChange>
          </w:rPr>
          <w:t xml:space="preserve"> </w:t>
        </w:r>
      </w:ins>
    </w:p>
    <w:p w:rsidR="001A074E" w:rsidRPr="00882087" w:rsidRDefault="00015CC0">
      <w:pPr>
        <w:widowControl w:val="0"/>
        <w:autoSpaceDE w:val="0"/>
        <w:autoSpaceDN w:val="0"/>
        <w:adjustRightInd w:val="0"/>
        <w:spacing w:after="0" w:line="240" w:lineRule="auto"/>
        <w:jc w:val="both"/>
        <w:rPr>
          <w:ins w:id="3834" w:author="Don Franz" w:date="2017-07-12T12:19:00Z"/>
          <w:rFonts w:ascii="Book Antiqua" w:eastAsia="MS Mincho" w:hAnsi="Book Antiqua" w:cs="Times New Roman"/>
          <w:color w:val="000000"/>
          <w:sz w:val="24"/>
          <w:szCs w:val="24"/>
          <w:lang w:eastAsia="it-IT"/>
          <w:rPrChange w:id="3835" w:author="Don Franz" w:date="2017-07-13T18:06:00Z">
            <w:rPr>
              <w:ins w:id="3836" w:author="Don Franz" w:date="2017-07-12T12:19:00Z"/>
              <w:rFonts w:ascii="Times New Roman" w:eastAsia="MS Mincho" w:hAnsi="Times New Roman" w:cs="Times New Roman"/>
              <w:color w:val="000000"/>
              <w:sz w:val="24"/>
              <w:szCs w:val="24"/>
              <w:lang w:eastAsia="it-IT"/>
            </w:rPr>
          </w:rPrChange>
        </w:rPr>
        <w:pPrChange w:id="3837" w:author="Giovanna Bettiol" w:date="2017-07-25T17:22:00Z">
          <w:pPr>
            <w:widowControl w:val="0"/>
            <w:autoSpaceDE w:val="0"/>
            <w:autoSpaceDN w:val="0"/>
            <w:adjustRightInd w:val="0"/>
            <w:spacing w:after="0" w:line="440" w:lineRule="atLeast"/>
            <w:jc w:val="both"/>
          </w:pPr>
        </w:pPrChange>
      </w:pPr>
      <w:ins w:id="3838" w:author="Don Franz" w:date="2017-07-12T12:19:00Z">
        <w:r w:rsidRPr="00882087">
          <w:rPr>
            <w:rFonts w:ascii="Book Antiqua" w:eastAsia="MS Mincho" w:hAnsi="Book Antiqua" w:cs="Times New Roman"/>
            <w:color w:val="000000"/>
            <w:sz w:val="24"/>
            <w:szCs w:val="24"/>
            <w:lang w:eastAsia="it-IT"/>
            <w:rPrChange w:id="3839" w:author="Don Franz" w:date="2017-07-13T18:06:00Z">
              <w:rPr>
                <w:rFonts w:ascii="Times New Roman" w:eastAsia="MS Mincho" w:hAnsi="Times New Roman" w:cs="Times New Roman"/>
                <w:color w:val="000000"/>
                <w:sz w:val="24"/>
                <w:szCs w:val="24"/>
                <w:lang w:eastAsia="it-IT"/>
              </w:rPr>
            </w:rPrChange>
          </w:rPr>
          <w:t>Giona però non amava tanto questa rivelazione del nome di Dio fatta a Mosè. Con ogni probabilità Giona si ispirava a un altro profeta: Naum, il quale inizia proprio la sua profezia (Naum 1,1) in questa maniera: “</w:t>
        </w:r>
        <w:r w:rsidRPr="00882087">
          <w:rPr>
            <w:rFonts w:ascii="Book Antiqua" w:eastAsia="MS Mincho" w:hAnsi="Book Antiqua" w:cs="Times New Roman"/>
            <w:i/>
            <w:color w:val="000000"/>
            <w:sz w:val="24"/>
            <w:szCs w:val="24"/>
            <w:lang w:eastAsia="it-IT"/>
            <w:rPrChange w:id="3840" w:author="Don Franz" w:date="2017-07-13T18:06:00Z">
              <w:rPr>
                <w:rFonts w:ascii="Times New Roman" w:eastAsia="MS Mincho" w:hAnsi="Times New Roman" w:cs="Times New Roman"/>
                <w:i/>
                <w:color w:val="000000"/>
                <w:sz w:val="24"/>
                <w:szCs w:val="24"/>
                <w:lang w:eastAsia="it-IT"/>
              </w:rPr>
            </w:rPrChange>
          </w:rPr>
          <w:t>Vendicatore è il Signore, in collera è il Signore, il Signore è vendicatore dei suoi nemici. Il Signore serba rancore verso gli avversari. Il Signore, lento all’ira e grande nella forza non perdona, non perdona, non perdona. Egli è nella tempesta. La sua strada nel vento tempestoso”.</w:t>
        </w:r>
        <w:r w:rsidRPr="00882087">
          <w:rPr>
            <w:rFonts w:ascii="Book Antiqua" w:eastAsia="MS Mincho" w:hAnsi="Book Antiqua" w:cs="Times New Roman"/>
            <w:color w:val="000000"/>
            <w:sz w:val="24"/>
            <w:szCs w:val="24"/>
            <w:lang w:eastAsia="it-IT"/>
            <w:rPrChange w:id="3841" w:author="Don Franz" w:date="2017-07-13T18:06:00Z">
              <w:rPr>
                <w:rFonts w:ascii="Times New Roman" w:eastAsia="MS Mincho" w:hAnsi="Times New Roman" w:cs="Times New Roman"/>
                <w:color w:val="000000"/>
                <w:sz w:val="24"/>
                <w:szCs w:val="24"/>
                <w:lang w:eastAsia="it-IT"/>
              </w:rPr>
            </w:rPrChange>
          </w:rPr>
          <w:t xml:space="preserve"> Giona è convinto più di questo annuncio di Naum che del grande nome che Dio aveva affidato a Mosè</w:t>
        </w:r>
        <w:moveToRangeEnd w:id="3733"/>
        <w:r w:rsidR="001A074E" w:rsidRPr="00882087">
          <w:rPr>
            <w:rFonts w:ascii="Book Antiqua" w:eastAsia="MS Mincho" w:hAnsi="Book Antiqua" w:cs="Times New Roman"/>
            <w:color w:val="000000"/>
            <w:sz w:val="24"/>
            <w:szCs w:val="24"/>
            <w:lang w:eastAsia="it-IT"/>
            <w:rPrChange w:id="3842" w:author="Don Franz" w:date="2017-07-13T18:06:00Z">
              <w:rPr>
                <w:rFonts w:ascii="Times New Roman" w:eastAsia="MS Mincho" w:hAnsi="Times New Roman" w:cs="Times New Roman"/>
                <w:color w:val="000000"/>
                <w:sz w:val="24"/>
                <w:szCs w:val="24"/>
                <w:lang w:eastAsia="it-IT"/>
              </w:rPr>
            </w:rPrChange>
          </w:rPr>
          <w:t>.</w:t>
        </w:r>
      </w:ins>
    </w:p>
    <w:p w:rsidR="00015CC0" w:rsidRPr="00882087" w:rsidRDefault="00015CC0">
      <w:pPr>
        <w:widowControl w:val="0"/>
        <w:autoSpaceDE w:val="0"/>
        <w:autoSpaceDN w:val="0"/>
        <w:adjustRightInd w:val="0"/>
        <w:spacing w:after="0" w:line="240" w:lineRule="auto"/>
        <w:jc w:val="both"/>
        <w:rPr>
          <w:ins w:id="3843" w:author="Don Franz" w:date="2017-07-12T12:15:00Z"/>
          <w:rFonts w:ascii="Book Antiqua" w:eastAsia="MS Mincho" w:hAnsi="Book Antiqua" w:cs="Times New Roman"/>
          <w:color w:val="000000"/>
          <w:sz w:val="24"/>
          <w:szCs w:val="24"/>
          <w:lang w:eastAsia="it-IT"/>
          <w:rPrChange w:id="3844" w:author="Don Franz" w:date="2017-07-13T18:06:00Z">
            <w:rPr>
              <w:ins w:id="3845" w:author="Don Franz" w:date="2017-07-12T12:15:00Z"/>
              <w:rFonts w:ascii="Times New Roman" w:eastAsia="MS Mincho" w:hAnsi="Times New Roman" w:cs="Times New Roman"/>
              <w:color w:val="000000"/>
              <w:sz w:val="24"/>
              <w:szCs w:val="24"/>
              <w:lang w:eastAsia="it-IT"/>
            </w:rPr>
          </w:rPrChange>
        </w:rPr>
        <w:pPrChange w:id="3846" w:author="Giovanna Bettiol" w:date="2017-07-25T17:22:00Z">
          <w:pPr>
            <w:widowControl w:val="0"/>
            <w:autoSpaceDE w:val="0"/>
            <w:autoSpaceDN w:val="0"/>
            <w:adjustRightInd w:val="0"/>
            <w:spacing w:after="0" w:line="440" w:lineRule="atLeast"/>
            <w:jc w:val="both"/>
          </w:pPr>
        </w:pPrChange>
      </w:pPr>
      <w:ins w:id="3847" w:author="Don Franz" w:date="2017-07-12T12:15:00Z">
        <w:r w:rsidRPr="00882087">
          <w:rPr>
            <w:rFonts w:ascii="Book Antiqua" w:eastAsia="MS Mincho" w:hAnsi="Book Antiqua" w:cs="Times New Roman"/>
            <w:color w:val="000000"/>
            <w:sz w:val="24"/>
            <w:szCs w:val="24"/>
            <w:lang w:eastAsia="it-IT"/>
            <w:rPrChange w:id="3848" w:author="Don Franz" w:date="2017-07-13T18:06:00Z">
              <w:rPr>
                <w:rFonts w:ascii="Times New Roman" w:eastAsia="MS Mincho" w:hAnsi="Times New Roman" w:cs="Times New Roman"/>
                <w:color w:val="000000"/>
                <w:sz w:val="24"/>
                <w:szCs w:val="24"/>
                <w:lang w:eastAsia="it-IT"/>
              </w:rPr>
            </w:rPrChange>
          </w:rPr>
          <w:t>Ninive rispose con prontezza alla parola di Dio</w:t>
        </w:r>
        <w:r w:rsidR="001A074E" w:rsidRPr="00882087">
          <w:rPr>
            <w:rFonts w:ascii="Book Antiqua" w:eastAsia="MS Mincho" w:hAnsi="Book Antiqua" w:cs="Times New Roman"/>
            <w:color w:val="000000"/>
            <w:sz w:val="24"/>
            <w:szCs w:val="24"/>
            <w:lang w:eastAsia="it-IT"/>
            <w:rPrChange w:id="3849" w:author="Don Franz" w:date="2017-07-13T18:06:00Z">
              <w:rPr>
                <w:rFonts w:ascii="Times New Roman" w:eastAsia="MS Mincho" w:hAnsi="Times New Roman" w:cs="Times New Roman"/>
                <w:color w:val="000000"/>
                <w:sz w:val="24"/>
                <w:szCs w:val="24"/>
                <w:lang w:eastAsia="it-IT"/>
              </w:rPr>
            </w:rPrChange>
          </w:rPr>
          <w:t xml:space="preserve">: </w:t>
        </w:r>
        <w:r w:rsidRPr="00882087">
          <w:rPr>
            <w:rFonts w:ascii="Book Antiqua" w:eastAsia="MS Mincho" w:hAnsi="Book Antiqua" w:cs="Times New Roman"/>
            <w:color w:val="000000"/>
            <w:sz w:val="24"/>
            <w:szCs w:val="24"/>
            <w:lang w:eastAsia="it-IT"/>
            <w:rPrChange w:id="3850" w:author="Don Franz" w:date="2017-07-13T18:06:00Z">
              <w:rPr>
                <w:rFonts w:ascii="Times New Roman" w:eastAsia="MS Mincho" w:hAnsi="Times New Roman" w:cs="Times New Roman"/>
                <w:color w:val="000000"/>
                <w:sz w:val="24"/>
                <w:szCs w:val="24"/>
                <w:lang w:eastAsia="it-IT"/>
              </w:rPr>
            </w:rPrChange>
          </w:rPr>
          <w:t>ascoltarono con grande serietà le parole di Giona e risposero subito, nonostante i quaranta giorni che avrebbero potuto usare con trascuratezza e pigrizia. Nella loro risposta immediata, i niniviti furono più grandi degli ebrei che vissero al tempo di Cristo il Signore, che era incomparabilmente più grande di Giona. Quegli ebrei furono testimoni dei numerosi miracoli e della sua infinita spiritualità, eppure non credettero e non si convertirono.</w:t>
        </w:r>
        <w:r w:rsidRPr="00882087">
          <w:rPr>
            <w:rFonts w:ascii="Book Antiqua" w:eastAsia="MS Mincho" w:hAnsi="Book Antiqua" w:cs="Times New Roman"/>
            <w:color w:val="FF0000"/>
            <w:sz w:val="24"/>
            <w:szCs w:val="24"/>
            <w:lang w:eastAsia="it-IT"/>
            <w:rPrChange w:id="3851" w:author="Don Franz" w:date="2017-07-13T18:06:00Z">
              <w:rPr>
                <w:rFonts w:ascii="Times New Roman" w:eastAsia="MS Mincho" w:hAnsi="Times New Roman" w:cs="Times New Roman"/>
                <w:color w:val="000000"/>
                <w:sz w:val="24"/>
                <w:szCs w:val="24"/>
                <w:lang w:eastAsia="it-IT"/>
              </w:rPr>
            </w:rPrChange>
          </w:rPr>
          <w:t xml:space="preserve"> </w:t>
        </w:r>
      </w:ins>
    </w:p>
    <w:p w:rsidR="00015CC0" w:rsidRPr="00882087" w:rsidRDefault="00015CC0">
      <w:pPr>
        <w:widowControl w:val="0"/>
        <w:autoSpaceDE w:val="0"/>
        <w:autoSpaceDN w:val="0"/>
        <w:adjustRightInd w:val="0"/>
        <w:spacing w:after="0" w:line="240" w:lineRule="auto"/>
        <w:jc w:val="both"/>
        <w:rPr>
          <w:ins w:id="3852" w:author="Don Franz" w:date="2017-07-12T12:15:00Z"/>
          <w:rFonts w:ascii="Book Antiqua" w:eastAsia="MS Mincho" w:hAnsi="Book Antiqua" w:cs="Times New Roman"/>
          <w:color w:val="000000"/>
          <w:sz w:val="24"/>
          <w:szCs w:val="24"/>
          <w:lang w:eastAsia="it-IT"/>
          <w:rPrChange w:id="3853" w:author="Don Franz" w:date="2017-07-13T18:06:00Z">
            <w:rPr>
              <w:ins w:id="3854" w:author="Don Franz" w:date="2017-07-12T12:15:00Z"/>
              <w:rFonts w:ascii="Times New Roman" w:eastAsia="MS Mincho" w:hAnsi="Times New Roman" w:cs="Times New Roman"/>
              <w:color w:val="000000"/>
              <w:sz w:val="24"/>
              <w:szCs w:val="24"/>
              <w:lang w:eastAsia="it-IT"/>
            </w:rPr>
          </w:rPrChange>
        </w:rPr>
        <w:pPrChange w:id="3855" w:author="Giovanna Bettiol" w:date="2017-07-25T17:22:00Z">
          <w:pPr>
            <w:widowControl w:val="0"/>
            <w:autoSpaceDE w:val="0"/>
            <w:autoSpaceDN w:val="0"/>
            <w:adjustRightInd w:val="0"/>
            <w:spacing w:after="0" w:line="440" w:lineRule="atLeast"/>
            <w:jc w:val="both"/>
          </w:pPr>
        </w:pPrChange>
      </w:pPr>
      <w:ins w:id="3856" w:author="Don Franz" w:date="2017-07-12T12:15:00Z">
        <w:r w:rsidRPr="00882087">
          <w:rPr>
            <w:rFonts w:ascii="Book Antiqua" w:eastAsia="MS Mincho" w:hAnsi="Book Antiqua" w:cs="Times New Roman"/>
            <w:color w:val="000000"/>
            <w:sz w:val="24"/>
            <w:szCs w:val="24"/>
            <w:lang w:eastAsia="it-IT"/>
            <w:rPrChange w:id="3857" w:author="Don Franz" w:date="2017-07-13T18:06:00Z">
              <w:rPr>
                <w:rFonts w:ascii="Times New Roman" w:eastAsia="MS Mincho" w:hAnsi="Times New Roman" w:cs="Times New Roman"/>
                <w:color w:val="000000"/>
                <w:sz w:val="24"/>
                <w:szCs w:val="24"/>
                <w:lang w:eastAsia="it-IT"/>
              </w:rPr>
            </w:rPrChange>
          </w:rPr>
          <w:t xml:space="preserve">La parola del Signore è stata prolifica. Rese un’abbondanza di meravigliosi frutti. </w:t>
        </w:r>
      </w:ins>
    </w:p>
    <w:p w:rsidR="004F3B25" w:rsidRPr="00882087" w:rsidRDefault="00015CC0">
      <w:pPr>
        <w:widowControl w:val="0"/>
        <w:autoSpaceDE w:val="0"/>
        <w:autoSpaceDN w:val="0"/>
        <w:adjustRightInd w:val="0"/>
        <w:spacing w:after="0" w:line="240" w:lineRule="auto"/>
        <w:jc w:val="both"/>
        <w:rPr>
          <w:ins w:id="3858" w:author="Don Franz" w:date="2017-07-12T17:12:00Z"/>
          <w:rFonts w:ascii="Book Antiqua" w:eastAsia="MS Mincho" w:hAnsi="Book Antiqua" w:cs="Times New Roman"/>
          <w:color w:val="000000"/>
          <w:sz w:val="24"/>
          <w:szCs w:val="24"/>
          <w:lang w:eastAsia="it-IT"/>
          <w:rPrChange w:id="3859" w:author="Don Franz" w:date="2017-07-13T18:06:00Z">
            <w:rPr>
              <w:ins w:id="3860" w:author="Don Franz" w:date="2017-07-12T17:12:00Z"/>
              <w:rFonts w:ascii="Times New Roman" w:eastAsia="MS Mincho" w:hAnsi="Times New Roman" w:cs="Times New Roman"/>
              <w:color w:val="000000"/>
              <w:sz w:val="24"/>
              <w:szCs w:val="24"/>
              <w:lang w:eastAsia="it-IT"/>
            </w:rPr>
          </w:rPrChange>
        </w:rPr>
        <w:pPrChange w:id="3861" w:author="Giovanna Bettiol" w:date="2017-07-25T17:22:00Z">
          <w:pPr>
            <w:widowControl w:val="0"/>
            <w:autoSpaceDE w:val="0"/>
            <w:autoSpaceDN w:val="0"/>
            <w:adjustRightInd w:val="0"/>
            <w:spacing w:after="0" w:line="440" w:lineRule="atLeast"/>
            <w:jc w:val="both"/>
          </w:pPr>
        </w:pPrChange>
      </w:pPr>
      <w:ins w:id="3862" w:author="Don Franz" w:date="2017-07-12T12:15:00Z">
        <w:r w:rsidRPr="00882087">
          <w:rPr>
            <w:rFonts w:ascii="Book Antiqua" w:eastAsia="MS Mincho" w:hAnsi="Book Antiqua" w:cs="Times New Roman"/>
            <w:color w:val="000000"/>
            <w:sz w:val="24"/>
            <w:szCs w:val="24"/>
            <w:lang w:eastAsia="it-IT"/>
            <w:rPrChange w:id="3863" w:author="Don Franz" w:date="2017-07-13T18:06:00Z">
              <w:rPr>
                <w:rFonts w:ascii="Times New Roman" w:eastAsia="MS Mincho" w:hAnsi="Times New Roman" w:cs="Times New Roman"/>
                <w:color w:val="000000"/>
                <w:sz w:val="24"/>
                <w:szCs w:val="24"/>
                <w:lang w:eastAsia="it-IT"/>
              </w:rPr>
            </w:rPrChange>
          </w:rPr>
          <w:t xml:space="preserve">Il primo frutto è stato la fede: “I cittadini di Ninive credettero a Dio”. Il secondo frutto fu la contrizione di cuore, </w:t>
        </w:r>
      </w:ins>
      <w:ins w:id="3864" w:author="Don Franz" w:date="2017-07-12T17:11:00Z">
        <w:r w:rsidR="004F3B25" w:rsidRPr="00882087">
          <w:rPr>
            <w:rFonts w:ascii="Book Antiqua" w:eastAsia="MS Mincho" w:hAnsi="Book Antiqua" w:cs="Times New Roman"/>
            <w:color w:val="000000"/>
            <w:sz w:val="24"/>
            <w:szCs w:val="24"/>
            <w:lang w:eastAsia="it-IT"/>
            <w:rPrChange w:id="3865" w:author="Don Franz" w:date="2017-07-13T18:06:00Z">
              <w:rPr>
                <w:rFonts w:ascii="Times New Roman" w:eastAsia="MS Mincho" w:hAnsi="Times New Roman" w:cs="Times New Roman"/>
                <w:color w:val="000000"/>
                <w:sz w:val="24"/>
                <w:szCs w:val="24"/>
                <w:lang w:eastAsia="it-IT"/>
              </w:rPr>
            </w:rPrChange>
          </w:rPr>
          <w:t>cioè i dispiacere per essersi allontanati dal vero Dio</w:t>
        </w:r>
      </w:ins>
      <w:ins w:id="3866" w:author="Don Franz" w:date="2017-07-12T12:15:00Z">
        <w:r w:rsidRPr="00882087">
          <w:rPr>
            <w:rFonts w:ascii="Book Antiqua" w:eastAsia="MS Mincho" w:hAnsi="Book Antiqua" w:cs="Times New Roman"/>
            <w:color w:val="000000"/>
            <w:sz w:val="24"/>
            <w:szCs w:val="24"/>
            <w:lang w:eastAsia="it-IT"/>
            <w:rPrChange w:id="3867" w:author="Don Franz" w:date="2017-07-13T18:06:00Z">
              <w:rPr>
                <w:rFonts w:ascii="Times New Roman" w:eastAsia="MS Mincho" w:hAnsi="Times New Roman" w:cs="Times New Roman"/>
                <w:color w:val="000000"/>
                <w:sz w:val="24"/>
                <w:szCs w:val="24"/>
                <w:lang w:eastAsia="it-IT"/>
              </w:rPr>
            </w:rPrChange>
          </w:rPr>
          <w:t xml:space="preserve">; così, essi “vestirono il sacco, dal più grande al più piccolo”. Il sacco era un materiale ruvido, fatto di peli di capra, segno di afflizione, astinenza e rigetto dei piaceri mondani. Perfino il re di Ninive si alzò dal trono, si tolse il manto, si coprì di sacco e </w:t>
        </w:r>
        <w:r w:rsidR="004F3B25" w:rsidRPr="00882087">
          <w:rPr>
            <w:rFonts w:ascii="Book Antiqua" w:eastAsia="MS Mincho" w:hAnsi="Book Antiqua" w:cs="Times New Roman"/>
            <w:color w:val="000000"/>
            <w:sz w:val="24"/>
            <w:szCs w:val="24"/>
            <w:lang w:eastAsia="it-IT"/>
            <w:rPrChange w:id="3868" w:author="Don Franz" w:date="2017-07-13T18:06:00Z">
              <w:rPr>
                <w:rFonts w:ascii="Times New Roman" w:eastAsia="MS Mincho" w:hAnsi="Times New Roman" w:cs="Times New Roman"/>
                <w:color w:val="000000"/>
                <w:sz w:val="24"/>
                <w:szCs w:val="24"/>
                <w:lang w:eastAsia="it-IT"/>
              </w:rPr>
            </w:rPrChange>
          </w:rPr>
          <w:t>si mise a sedere sulla cenere.</w:t>
        </w:r>
      </w:ins>
    </w:p>
    <w:p w:rsidR="00015CC0" w:rsidRPr="00882087" w:rsidRDefault="00015CC0">
      <w:pPr>
        <w:widowControl w:val="0"/>
        <w:autoSpaceDE w:val="0"/>
        <w:autoSpaceDN w:val="0"/>
        <w:adjustRightInd w:val="0"/>
        <w:spacing w:after="0" w:line="240" w:lineRule="auto"/>
        <w:jc w:val="both"/>
        <w:rPr>
          <w:ins w:id="3869" w:author="Don Franz" w:date="2017-07-12T12:15:00Z"/>
          <w:rFonts w:ascii="Book Antiqua" w:eastAsia="MS Mincho" w:hAnsi="Book Antiqua" w:cs="Times New Roman"/>
          <w:color w:val="000000"/>
          <w:sz w:val="24"/>
          <w:szCs w:val="24"/>
          <w:lang w:eastAsia="it-IT"/>
          <w:rPrChange w:id="3870" w:author="Don Franz" w:date="2017-07-13T18:06:00Z">
            <w:rPr>
              <w:ins w:id="3871" w:author="Don Franz" w:date="2017-07-12T12:15:00Z"/>
              <w:rFonts w:ascii="Times New Roman" w:eastAsia="MS Mincho" w:hAnsi="Times New Roman" w:cs="Times New Roman"/>
              <w:color w:val="000000"/>
              <w:sz w:val="24"/>
              <w:szCs w:val="24"/>
              <w:lang w:eastAsia="it-IT"/>
            </w:rPr>
          </w:rPrChange>
        </w:rPr>
        <w:pPrChange w:id="3872" w:author="Giovanna Bettiol" w:date="2017-07-25T17:22:00Z">
          <w:pPr>
            <w:widowControl w:val="0"/>
            <w:autoSpaceDE w:val="0"/>
            <w:autoSpaceDN w:val="0"/>
            <w:adjustRightInd w:val="0"/>
            <w:spacing w:after="0" w:line="440" w:lineRule="atLeast"/>
            <w:jc w:val="both"/>
          </w:pPr>
        </w:pPrChange>
      </w:pPr>
      <w:ins w:id="3873" w:author="Don Franz" w:date="2017-07-12T12:15:00Z">
        <w:r w:rsidRPr="00882087">
          <w:rPr>
            <w:rFonts w:ascii="Book Antiqua" w:eastAsia="MS Mincho" w:hAnsi="Book Antiqua" w:cs="Times New Roman"/>
            <w:color w:val="000000"/>
            <w:sz w:val="24"/>
            <w:szCs w:val="24"/>
            <w:lang w:eastAsia="it-IT"/>
            <w:rPrChange w:id="3874" w:author="Don Franz" w:date="2017-07-13T18:06:00Z">
              <w:rPr>
                <w:rFonts w:ascii="Times New Roman" w:eastAsia="MS Mincho" w:hAnsi="Times New Roman" w:cs="Times New Roman"/>
                <w:color w:val="000000"/>
                <w:sz w:val="24"/>
                <w:szCs w:val="24"/>
                <w:lang w:eastAsia="it-IT"/>
              </w:rPr>
            </w:rPrChange>
          </w:rPr>
          <w:t xml:space="preserve">Il frutto più importante dei niniviti è stata la loro conversione. La conversione condusse loro alla fede perché il peccato era un ostacolo tra loro e Dio. La loro conversione è stata sincera in ogni senso della parola, seria e di cuore, per cui ognuno si convertì dalla sua condotta malvagia e dalla violenza che era nelle sue mani. </w:t>
        </w:r>
      </w:ins>
    </w:p>
    <w:p w:rsidR="00015CC0" w:rsidRPr="00882087" w:rsidRDefault="00015CC0">
      <w:pPr>
        <w:widowControl w:val="0"/>
        <w:autoSpaceDE w:val="0"/>
        <w:autoSpaceDN w:val="0"/>
        <w:adjustRightInd w:val="0"/>
        <w:spacing w:after="0" w:line="240" w:lineRule="auto"/>
        <w:jc w:val="both"/>
        <w:rPr>
          <w:ins w:id="3875" w:author="Don Franz" w:date="2017-07-12T12:15:00Z"/>
          <w:rFonts w:ascii="Book Antiqua" w:eastAsia="MS Mincho" w:hAnsi="Book Antiqua" w:cs="Times New Roman"/>
          <w:color w:val="000000"/>
          <w:sz w:val="24"/>
          <w:szCs w:val="24"/>
          <w:lang w:eastAsia="it-IT"/>
          <w:rPrChange w:id="3876" w:author="Don Franz" w:date="2017-07-13T18:06:00Z">
            <w:rPr>
              <w:ins w:id="3877" w:author="Don Franz" w:date="2017-07-12T12:15:00Z"/>
              <w:rFonts w:ascii="Times New Roman" w:eastAsia="MS Mincho" w:hAnsi="Times New Roman" w:cs="Times New Roman"/>
              <w:color w:val="000000"/>
              <w:sz w:val="24"/>
              <w:szCs w:val="24"/>
              <w:lang w:eastAsia="it-IT"/>
            </w:rPr>
          </w:rPrChange>
        </w:rPr>
        <w:pPrChange w:id="3878" w:author="Giovanna Bettiol" w:date="2017-07-25T17:22:00Z">
          <w:pPr>
            <w:widowControl w:val="0"/>
            <w:autoSpaceDE w:val="0"/>
            <w:autoSpaceDN w:val="0"/>
            <w:adjustRightInd w:val="0"/>
            <w:spacing w:after="0" w:line="440" w:lineRule="atLeast"/>
            <w:jc w:val="both"/>
          </w:pPr>
        </w:pPrChange>
      </w:pPr>
      <w:ins w:id="3879" w:author="Don Franz" w:date="2017-07-12T12:15:00Z">
        <w:r w:rsidRPr="00882087">
          <w:rPr>
            <w:rFonts w:ascii="Book Antiqua" w:eastAsia="MS Mincho" w:hAnsi="Book Antiqua" w:cs="Times New Roman"/>
            <w:color w:val="000000"/>
            <w:sz w:val="24"/>
            <w:szCs w:val="24"/>
            <w:lang w:eastAsia="it-IT"/>
            <w:rPrChange w:id="3880" w:author="Don Franz" w:date="2017-07-13T18:06:00Z">
              <w:rPr>
                <w:rFonts w:ascii="Times New Roman" w:eastAsia="MS Mincho" w:hAnsi="Times New Roman" w:cs="Times New Roman"/>
                <w:color w:val="000000"/>
                <w:sz w:val="24"/>
                <w:szCs w:val="24"/>
                <w:lang w:eastAsia="it-IT"/>
              </w:rPr>
            </w:rPrChange>
          </w:rPr>
          <w:t xml:space="preserve">Per questa conversione meritarono la misericordia di Dio. Furono perdonati e ricevuti nel </w:t>
        </w:r>
        <w:r w:rsidRPr="00882087">
          <w:rPr>
            <w:rFonts w:ascii="Book Antiqua" w:eastAsia="MS Mincho" w:hAnsi="Book Antiqua" w:cs="Times New Roman"/>
            <w:color w:val="000000"/>
            <w:sz w:val="24"/>
            <w:szCs w:val="24"/>
            <w:lang w:eastAsia="it-IT"/>
            <w:rPrChange w:id="3881" w:author="Don Franz" w:date="2017-07-13T18:06:00Z">
              <w:rPr>
                <w:rFonts w:ascii="Times New Roman" w:eastAsia="MS Mincho" w:hAnsi="Times New Roman" w:cs="Times New Roman"/>
                <w:color w:val="000000"/>
                <w:sz w:val="24"/>
                <w:szCs w:val="24"/>
                <w:lang w:eastAsia="it-IT"/>
              </w:rPr>
            </w:rPrChange>
          </w:rPr>
          <w:lastRenderedPageBreak/>
          <w:t xml:space="preserve">suo gregge. La Bibbia dice riguardo a questo: “Dio vide le loro opere, che cioè si erano convertiti dalla loro condotta malvagia, e Dio si impietosì riguardo al male che aveva minacciato di fare loro e </w:t>
        </w:r>
        <w:r w:rsidR="001A074E" w:rsidRPr="00882087">
          <w:rPr>
            <w:rFonts w:ascii="Book Antiqua" w:eastAsia="MS Mincho" w:hAnsi="Book Antiqua" w:cs="Times New Roman"/>
            <w:color w:val="000000"/>
            <w:sz w:val="24"/>
            <w:szCs w:val="24"/>
            <w:lang w:eastAsia="it-IT"/>
            <w:rPrChange w:id="3882" w:author="Don Franz" w:date="2017-07-13T18:06:00Z">
              <w:rPr>
                <w:rFonts w:ascii="Times New Roman" w:eastAsia="MS Mincho" w:hAnsi="Times New Roman" w:cs="Times New Roman"/>
                <w:color w:val="000000"/>
                <w:sz w:val="24"/>
                <w:szCs w:val="24"/>
                <w:lang w:eastAsia="it-IT"/>
              </w:rPr>
            </w:rPrChange>
          </w:rPr>
          <w:t>non lo fece” (Gn 3,10). La</w:t>
        </w:r>
        <w:r w:rsidRPr="00882087">
          <w:rPr>
            <w:rFonts w:ascii="Book Antiqua" w:eastAsia="MS Mincho" w:hAnsi="Book Antiqua" w:cs="Times New Roman"/>
            <w:color w:val="000000"/>
            <w:sz w:val="24"/>
            <w:szCs w:val="24"/>
            <w:lang w:eastAsia="it-IT"/>
            <w:rPrChange w:id="3883" w:author="Don Franz" w:date="2017-07-13T18:06:00Z">
              <w:rPr>
                <w:rFonts w:ascii="Times New Roman" w:eastAsia="MS Mincho" w:hAnsi="Times New Roman" w:cs="Times New Roman"/>
                <w:color w:val="000000"/>
                <w:sz w:val="24"/>
                <w:szCs w:val="24"/>
                <w:lang w:eastAsia="it-IT"/>
              </w:rPr>
            </w:rPrChange>
          </w:rPr>
          <w:t xml:space="preserve"> Bibbia non dice: “Dio vide il loro digiuno, preghiera e afflizione”, ma “</w:t>
        </w:r>
        <w:r w:rsidRPr="00882087">
          <w:rPr>
            <w:rFonts w:ascii="Book Antiqua" w:eastAsia="MS Mincho" w:hAnsi="Book Antiqua" w:cs="Times New Roman"/>
            <w:color w:val="000000"/>
            <w:sz w:val="24"/>
            <w:szCs w:val="24"/>
            <w:u w:val="single"/>
            <w:lang w:eastAsia="it-IT"/>
            <w:rPrChange w:id="3884" w:author="Don Franz" w:date="2017-07-13T18:06:00Z">
              <w:rPr>
                <w:rFonts w:ascii="Times New Roman" w:eastAsia="MS Mincho" w:hAnsi="Times New Roman" w:cs="Times New Roman"/>
                <w:color w:val="000000"/>
                <w:sz w:val="24"/>
                <w:szCs w:val="24"/>
                <w:lang w:eastAsia="it-IT"/>
              </w:rPr>
            </w:rPrChange>
          </w:rPr>
          <w:t>Dio vide le loro opere</w:t>
        </w:r>
        <w:r w:rsidRPr="00882087">
          <w:rPr>
            <w:rFonts w:ascii="Book Antiqua" w:eastAsia="MS Mincho" w:hAnsi="Book Antiqua" w:cs="Times New Roman"/>
            <w:color w:val="000000"/>
            <w:sz w:val="24"/>
            <w:szCs w:val="24"/>
            <w:lang w:eastAsia="it-IT"/>
            <w:rPrChange w:id="3885" w:author="Don Franz" w:date="2017-07-13T18:06:00Z">
              <w:rPr>
                <w:rFonts w:ascii="Times New Roman" w:eastAsia="MS Mincho" w:hAnsi="Times New Roman" w:cs="Times New Roman"/>
                <w:color w:val="000000"/>
                <w:sz w:val="24"/>
                <w:szCs w:val="24"/>
                <w:lang w:eastAsia="it-IT"/>
              </w:rPr>
            </w:rPrChange>
          </w:rPr>
          <w:t xml:space="preserve">, che cioè si erano convertiti dalla loro condotta malvagia”. Dunque la conversione è stata la ragione della misericordia divina. Il loro digiuno, preghiera e umiliazioni sono frutto di questa conversione. </w:t>
        </w:r>
      </w:ins>
    </w:p>
    <w:p w:rsidR="001A074E" w:rsidRPr="00882087" w:rsidRDefault="001A074E">
      <w:pPr>
        <w:widowControl w:val="0"/>
        <w:autoSpaceDE w:val="0"/>
        <w:autoSpaceDN w:val="0"/>
        <w:adjustRightInd w:val="0"/>
        <w:spacing w:after="0" w:line="240" w:lineRule="auto"/>
        <w:jc w:val="both"/>
        <w:rPr>
          <w:ins w:id="3886" w:author="Don Franz" w:date="2017-07-12T17:56:00Z"/>
          <w:rFonts w:ascii="Book Antiqua" w:eastAsia="MS Mincho" w:hAnsi="Book Antiqua" w:cs="Times New Roman"/>
          <w:color w:val="000000"/>
          <w:sz w:val="24"/>
          <w:szCs w:val="24"/>
          <w:lang w:eastAsia="it-IT"/>
          <w:rPrChange w:id="3887" w:author="Don Franz" w:date="2017-07-13T18:06:00Z">
            <w:rPr>
              <w:ins w:id="3888" w:author="Don Franz" w:date="2017-07-12T17:56:00Z"/>
              <w:rFonts w:ascii="Times New Roman" w:eastAsia="MS Mincho" w:hAnsi="Times New Roman" w:cs="Times New Roman"/>
              <w:color w:val="000000"/>
              <w:sz w:val="24"/>
              <w:szCs w:val="24"/>
              <w:lang w:eastAsia="it-IT"/>
            </w:rPr>
          </w:rPrChange>
        </w:rPr>
        <w:pPrChange w:id="3889" w:author="Giovanna Bettiol" w:date="2017-07-25T17:22:00Z">
          <w:pPr>
            <w:widowControl w:val="0"/>
            <w:autoSpaceDE w:val="0"/>
            <w:autoSpaceDN w:val="0"/>
            <w:adjustRightInd w:val="0"/>
            <w:spacing w:after="0" w:line="440" w:lineRule="atLeast"/>
            <w:jc w:val="both"/>
          </w:pPr>
        </w:pPrChange>
      </w:pPr>
      <w:ins w:id="3890" w:author="Don Franz" w:date="2017-07-12T12:15:00Z">
        <w:r w:rsidRPr="00882087">
          <w:rPr>
            <w:rFonts w:ascii="Book Antiqua" w:eastAsia="MS Mincho" w:hAnsi="Book Antiqua" w:cs="Times New Roman"/>
            <w:sz w:val="24"/>
            <w:szCs w:val="24"/>
            <w:lang w:eastAsia="it-IT"/>
            <w:rPrChange w:id="3891" w:author="Don Franz" w:date="2017-07-13T18:06:00Z">
              <w:rPr>
                <w:rFonts w:ascii="Times New Roman" w:eastAsia="MS Mincho" w:hAnsi="Times New Roman" w:cs="Times New Roman"/>
                <w:sz w:val="24"/>
                <w:szCs w:val="24"/>
                <w:lang w:eastAsia="it-IT"/>
              </w:rPr>
            </w:rPrChange>
          </w:rPr>
          <w:t xml:space="preserve">Ma </w:t>
        </w:r>
      </w:ins>
      <w:ins w:id="3892" w:author="Don Franz" w:date="2017-07-12T17:56:00Z">
        <w:r w:rsidRPr="00882087">
          <w:rPr>
            <w:rFonts w:ascii="Book Antiqua" w:eastAsia="MS Mincho" w:hAnsi="Book Antiqua" w:cs="Times New Roman"/>
            <w:sz w:val="24"/>
            <w:szCs w:val="24"/>
            <w:lang w:eastAsia="it-IT"/>
            <w:rPrChange w:id="3893" w:author="Don Franz" w:date="2017-07-13T18:06:00Z">
              <w:rPr>
                <w:rFonts w:ascii="Times New Roman" w:eastAsia="MS Mincho" w:hAnsi="Times New Roman" w:cs="Times New Roman"/>
                <w:sz w:val="24"/>
                <w:szCs w:val="24"/>
                <w:lang w:eastAsia="it-IT"/>
              </w:rPr>
            </w:rPrChange>
          </w:rPr>
          <w:t>q</w:t>
        </w:r>
      </w:ins>
      <w:ins w:id="3894" w:author="Don Franz" w:date="2017-07-12T12:15:00Z">
        <w:r w:rsidR="00015CC0" w:rsidRPr="00882087">
          <w:rPr>
            <w:rFonts w:ascii="Book Antiqua" w:eastAsia="MS Mincho" w:hAnsi="Book Antiqua" w:cs="Times New Roman"/>
            <w:color w:val="000000"/>
            <w:sz w:val="24"/>
            <w:szCs w:val="24"/>
            <w:lang w:eastAsia="it-IT"/>
            <w:rPrChange w:id="3895" w:author="Don Franz" w:date="2017-07-13T18:06:00Z">
              <w:rPr>
                <w:rFonts w:ascii="Times New Roman" w:eastAsia="MS Mincho" w:hAnsi="Times New Roman" w:cs="Times New Roman"/>
                <w:color w:val="000000"/>
                <w:sz w:val="24"/>
                <w:szCs w:val="24"/>
                <w:lang w:eastAsia="it-IT"/>
              </w:rPr>
            </w:rPrChange>
          </w:rPr>
          <w:t xml:space="preserve">uale è stato il segreto della conversione di </w:t>
        </w:r>
        <w:proofErr w:type="spellStart"/>
        <w:r w:rsidR="00015CC0" w:rsidRPr="00882087">
          <w:rPr>
            <w:rFonts w:ascii="Book Antiqua" w:eastAsia="MS Mincho" w:hAnsi="Book Antiqua" w:cs="Times New Roman"/>
            <w:color w:val="000000"/>
            <w:sz w:val="24"/>
            <w:szCs w:val="24"/>
            <w:lang w:eastAsia="it-IT"/>
            <w:rPrChange w:id="3896" w:author="Don Franz" w:date="2017-07-13T18:06:00Z">
              <w:rPr>
                <w:rFonts w:ascii="Times New Roman" w:eastAsia="MS Mincho" w:hAnsi="Times New Roman" w:cs="Times New Roman"/>
                <w:color w:val="000000"/>
                <w:sz w:val="24"/>
                <w:szCs w:val="24"/>
                <w:lang w:eastAsia="it-IT"/>
              </w:rPr>
            </w:rPrChange>
          </w:rPr>
          <w:t>Nini</w:t>
        </w:r>
        <w:r w:rsidRPr="00882087">
          <w:rPr>
            <w:rFonts w:ascii="Book Antiqua" w:eastAsia="MS Mincho" w:hAnsi="Book Antiqua" w:cs="Times New Roman"/>
            <w:color w:val="000000"/>
            <w:sz w:val="24"/>
            <w:szCs w:val="24"/>
            <w:lang w:eastAsia="it-IT"/>
            <w:rPrChange w:id="3897" w:author="Don Franz" w:date="2017-07-13T18:06:00Z">
              <w:rPr>
                <w:rFonts w:ascii="Times New Roman" w:eastAsia="MS Mincho" w:hAnsi="Times New Roman" w:cs="Times New Roman"/>
                <w:color w:val="000000"/>
                <w:sz w:val="24"/>
                <w:szCs w:val="24"/>
                <w:lang w:eastAsia="it-IT"/>
              </w:rPr>
            </w:rPrChange>
          </w:rPr>
          <w:t>ve</w:t>
        </w:r>
        <w:proofErr w:type="spellEnd"/>
        <w:r w:rsidRPr="00882087">
          <w:rPr>
            <w:rFonts w:ascii="Book Antiqua" w:eastAsia="MS Mincho" w:hAnsi="Book Antiqua" w:cs="Times New Roman"/>
            <w:color w:val="000000"/>
            <w:sz w:val="24"/>
            <w:szCs w:val="24"/>
            <w:lang w:eastAsia="it-IT"/>
            <w:rPrChange w:id="3898" w:author="Don Franz" w:date="2017-07-13T18:06:00Z">
              <w:rPr>
                <w:rFonts w:ascii="Times New Roman" w:eastAsia="MS Mincho" w:hAnsi="Times New Roman" w:cs="Times New Roman"/>
                <w:color w:val="000000"/>
                <w:sz w:val="24"/>
                <w:szCs w:val="24"/>
                <w:lang w:eastAsia="it-IT"/>
              </w:rPr>
            </w:rPrChange>
          </w:rPr>
          <w:t xml:space="preserve"> e della sua salvezza? È stata la bravura della</w:t>
        </w:r>
      </w:ins>
      <w:ins w:id="3899" w:author="Don Franz" w:date="2017-07-12T17:56:00Z">
        <w:r w:rsidRPr="00882087">
          <w:rPr>
            <w:rFonts w:ascii="Book Antiqua" w:eastAsia="MS Mincho" w:hAnsi="Book Antiqua" w:cs="Times New Roman"/>
            <w:color w:val="000000"/>
            <w:sz w:val="24"/>
            <w:szCs w:val="24"/>
            <w:lang w:eastAsia="it-IT"/>
            <w:rPrChange w:id="3900" w:author="Don Franz" w:date="2017-07-13T18:06:00Z">
              <w:rPr>
                <w:rFonts w:ascii="Times New Roman" w:eastAsia="MS Mincho" w:hAnsi="Times New Roman" w:cs="Times New Roman"/>
                <w:color w:val="000000"/>
                <w:sz w:val="24"/>
                <w:szCs w:val="24"/>
                <w:lang w:eastAsia="it-IT"/>
              </w:rPr>
            </w:rPrChange>
          </w:rPr>
          <w:t xml:space="preserve"> predicazione di</w:t>
        </w:r>
      </w:ins>
      <w:ins w:id="3901" w:author="Don Franz" w:date="2017-07-12T12:15:00Z">
        <w:r w:rsidRPr="00882087">
          <w:rPr>
            <w:rFonts w:ascii="Book Antiqua" w:eastAsia="MS Mincho" w:hAnsi="Book Antiqua" w:cs="Times New Roman"/>
            <w:color w:val="000000"/>
            <w:sz w:val="24"/>
            <w:szCs w:val="24"/>
            <w:lang w:eastAsia="it-IT"/>
            <w:rPrChange w:id="3902" w:author="Don Franz" w:date="2017-07-13T18:06:00Z">
              <w:rPr>
                <w:rFonts w:ascii="Times New Roman" w:eastAsia="MS Mincho" w:hAnsi="Times New Roman" w:cs="Times New Roman"/>
                <w:color w:val="000000"/>
                <w:sz w:val="24"/>
                <w:szCs w:val="24"/>
                <w:lang w:eastAsia="it-IT"/>
              </w:rPr>
            </w:rPrChange>
          </w:rPr>
          <w:t xml:space="preserve"> </w:t>
        </w:r>
      </w:ins>
      <w:ins w:id="3903" w:author="Don Franz" w:date="2017-07-12T17:53:00Z">
        <w:r w:rsidRPr="00882087">
          <w:rPr>
            <w:rFonts w:ascii="Book Antiqua" w:eastAsia="MS Mincho" w:hAnsi="Book Antiqua" w:cs="Times New Roman"/>
            <w:color w:val="000000"/>
            <w:sz w:val="24"/>
            <w:szCs w:val="24"/>
            <w:lang w:eastAsia="it-IT"/>
            <w:rPrChange w:id="3904" w:author="Don Franz" w:date="2017-07-13T18:06:00Z">
              <w:rPr>
                <w:rFonts w:ascii="Times New Roman" w:eastAsia="MS Mincho" w:hAnsi="Times New Roman" w:cs="Times New Roman"/>
                <w:color w:val="000000"/>
                <w:sz w:val="24"/>
                <w:szCs w:val="24"/>
                <w:lang w:eastAsia="it-IT"/>
              </w:rPr>
            </w:rPrChange>
          </w:rPr>
          <w:t>Giona</w:t>
        </w:r>
      </w:ins>
      <w:ins w:id="3905" w:author="Don Franz" w:date="2017-07-12T17:56:00Z">
        <w:r w:rsidRPr="00882087">
          <w:rPr>
            <w:rFonts w:ascii="Book Antiqua" w:eastAsia="MS Mincho" w:hAnsi="Book Antiqua" w:cs="Times New Roman"/>
            <w:color w:val="000000"/>
            <w:sz w:val="24"/>
            <w:szCs w:val="24"/>
            <w:lang w:eastAsia="it-IT"/>
            <w:rPrChange w:id="3906" w:author="Don Franz" w:date="2017-07-13T18:06:00Z">
              <w:rPr>
                <w:rFonts w:ascii="Times New Roman" w:eastAsia="MS Mincho" w:hAnsi="Times New Roman" w:cs="Times New Roman"/>
                <w:color w:val="000000"/>
                <w:sz w:val="24"/>
                <w:szCs w:val="24"/>
                <w:lang w:eastAsia="it-IT"/>
              </w:rPr>
            </w:rPrChange>
          </w:rPr>
          <w:t>?</w:t>
        </w:r>
      </w:ins>
      <w:ins w:id="3907" w:author="Don Franz" w:date="2017-07-12T17:53:00Z">
        <w:r w:rsidRPr="00882087">
          <w:rPr>
            <w:rFonts w:ascii="Book Antiqua" w:eastAsia="MS Mincho" w:hAnsi="Book Antiqua" w:cs="Times New Roman"/>
            <w:color w:val="000000"/>
            <w:sz w:val="24"/>
            <w:szCs w:val="24"/>
            <w:lang w:eastAsia="it-IT"/>
            <w:rPrChange w:id="3908" w:author="Don Franz" w:date="2017-07-13T18:06:00Z">
              <w:rPr>
                <w:rFonts w:ascii="Times New Roman" w:eastAsia="MS Mincho" w:hAnsi="Times New Roman" w:cs="Times New Roman"/>
                <w:color w:val="000000"/>
                <w:sz w:val="24"/>
                <w:szCs w:val="24"/>
                <w:lang w:eastAsia="it-IT"/>
              </w:rPr>
            </w:rPrChange>
          </w:rPr>
          <w:t xml:space="preserve"> Direi di no</w:t>
        </w:r>
      </w:ins>
      <w:ins w:id="3909" w:author="Don Franz" w:date="2017-07-12T17:56:00Z">
        <w:r w:rsidRPr="00882087">
          <w:rPr>
            <w:rFonts w:ascii="Book Antiqua" w:eastAsia="MS Mincho" w:hAnsi="Book Antiqua" w:cs="Times New Roman"/>
            <w:color w:val="000000"/>
            <w:sz w:val="24"/>
            <w:szCs w:val="24"/>
            <w:lang w:eastAsia="it-IT"/>
            <w:rPrChange w:id="3910" w:author="Don Franz" w:date="2017-07-13T18:06:00Z">
              <w:rPr>
                <w:rFonts w:ascii="Times New Roman" w:eastAsia="MS Mincho" w:hAnsi="Times New Roman" w:cs="Times New Roman"/>
                <w:color w:val="000000"/>
                <w:sz w:val="24"/>
                <w:szCs w:val="24"/>
                <w:lang w:eastAsia="it-IT"/>
              </w:rPr>
            </w:rPrChange>
          </w:rPr>
          <w:t xml:space="preserve"> ..</w:t>
        </w:r>
      </w:ins>
      <w:ins w:id="3911" w:author="Don Franz" w:date="2017-07-12T17:53:00Z">
        <w:r w:rsidRPr="00882087">
          <w:rPr>
            <w:rFonts w:ascii="Book Antiqua" w:eastAsia="MS Mincho" w:hAnsi="Book Antiqua" w:cs="Times New Roman"/>
            <w:color w:val="000000"/>
            <w:sz w:val="24"/>
            <w:szCs w:val="24"/>
            <w:lang w:eastAsia="it-IT"/>
            <w:rPrChange w:id="3912" w:author="Don Franz" w:date="2017-07-13T18:06:00Z">
              <w:rPr>
                <w:rFonts w:ascii="Times New Roman" w:eastAsia="MS Mincho" w:hAnsi="Times New Roman" w:cs="Times New Roman"/>
                <w:color w:val="000000"/>
                <w:sz w:val="24"/>
                <w:szCs w:val="24"/>
                <w:lang w:eastAsia="it-IT"/>
              </w:rPr>
            </w:rPrChange>
          </w:rPr>
          <w:t>.</w:t>
        </w:r>
      </w:ins>
    </w:p>
    <w:p w:rsidR="00015CC0" w:rsidRPr="00882087" w:rsidRDefault="001A074E">
      <w:pPr>
        <w:widowControl w:val="0"/>
        <w:autoSpaceDE w:val="0"/>
        <w:autoSpaceDN w:val="0"/>
        <w:adjustRightInd w:val="0"/>
        <w:spacing w:after="0" w:line="240" w:lineRule="auto"/>
        <w:jc w:val="both"/>
        <w:rPr>
          <w:ins w:id="3913" w:author="Don Franz" w:date="2017-07-12T12:15:00Z"/>
          <w:rFonts w:ascii="Book Antiqua" w:eastAsia="MS Mincho" w:hAnsi="Book Antiqua" w:cs="Times New Roman"/>
          <w:color w:val="000000"/>
          <w:sz w:val="24"/>
          <w:szCs w:val="24"/>
          <w:lang w:eastAsia="it-IT"/>
          <w:rPrChange w:id="3914" w:author="Don Franz" w:date="2017-07-13T18:06:00Z">
            <w:rPr>
              <w:ins w:id="3915" w:author="Don Franz" w:date="2017-07-12T12:15:00Z"/>
              <w:rFonts w:ascii="Times New Roman" w:eastAsia="MS Mincho" w:hAnsi="Times New Roman" w:cs="Times New Roman"/>
              <w:color w:val="000000"/>
              <w:sz w:val="24"/>
              <w:szCs w:val="24"/>
              <w:lang w:eastAsia="it-IT"/>
            </w:rPr>
          </w:rPrChange>
        </w:rPr>
        <w:pPrChange w:id="3916" w:author="Giovanna Bettiol" w:date="2017-07-25T17:22:00Z">
          <w:pPr>
            <w:widowControl w:val="0"/>
            <w:autoSpaceDE w:val="0"/>
            <w:autoSpaceDN w:val="0"/>
            <w:adjustRightInd w:val="0"/>
            <w:spacing w:after="0" w:line="440" w:lineRule="atLeast"/>
            <w:jc w:val="both"/>
          </w:pPr>
        </w:pPrChange>
      </w:pPr>
      <w:ins w:id="3917" w:author="Don Franz" w:date="2017-07-12T17:56:00Z">
        <w:r w:rsidRPr="00882087">
          <w:rPr>
            <w:rFonts w:ascii="Book Antiqua" w:eastAsia="MS Mincho" w:hAnsi="Book Antiqua" w:cs="Times New Roman"/>
            <w:color w:val="000000"/>
            <w:sz w:val="24"/>
            <w:szCs w:val="24"/>
            <w:lang w:eastAsia="it-IT"/>
            <w:rPrChange w:id="3918" w:author="Don Franz" w:date="2017-07-13T18:06:00Z">
              <w:rPr>
                <w:rFonts w:ascii="Times New Roman" w:eastAsia="MS Mincho" w:hAnsi="Times New Roman" w:cs="Times New Roman"/>
                <w:color w:val="000000"/>
                <w:sz w:val="24"/>
                <w:szCs w:val="24"/>
                <w:lang w:eastAsia="it-IT"/>
              </w:rPr>
            </w:rPrChange>
          </w:rPr>
          <w:t xml:space="preserve">Direi invece che </w:t>
        </w:r>
      </w:ins>
      <w:ins w:id="3919" w:author="Don Franz" w:date="2017-07-12T12:15:00Z">
        <w:r w:rsidR="00015CC0" w:rsidRPr="00882087">
          <w:rPr>
            <w:rFonts w:ascii="Book Antiqua" w:eastAsia="MS Mincho" w:hAnsi="Book Antiqua" w:cs="Times New Roman"/>
            <w:color w:val="000000"/>
            <w:sz w:val="24"/>
            <w:szCs w:val="24"/>
            <w:lang w:eastAsia="it-IT"/>
            <w:rPrChange w:id="3920" w:author="Don Franz" w:date="2017-07-13T18:06:00Z">
              <w:rPr>
                <w:rFonts w:ascii="Times New Roman" w:eastAsia="MS Mincho" w:hAnsi="Times New Roman" w:cs="Times New Roman"/>
                <w:color w:val="000000"/>
                <w:sz w:val="24"/>
                <w:szCs w:val="24"/>
                <w:lang w:eastAsia="it-IT"/>
              </w:rPr>
            </w:rPrChange>
          </w:rPr>
          <w:t>è stato per causa della prontezza dei loro cuori per i quali ogn</w:t>
        </w:r>
        <w:r w:rsidRPr="00882087">
          <w:rPr>
            <w:rFonts w:ascii="Book Antiqua" w:eastAsia="MS Mincho" w:hAnsi="Book Antiqua" w:cs="Times New Roman"/>
            <w:color w:val="000000"/>
            <w:sz w:val="24"/>
            <w:szCs w:val="24"/>
            <w:lang w:eastAsia="it-IT"/>
            <w:rPrChange w:id="3921" w:author="Don Franz" w:date="2017-07-13T18:06:00Z">
              <w:rPr>
                <w:rFonts w:ascii="Times New Roman" w:eastAsia="MS Mincho" w:hAnsi="Times New Roman" w:cs="Times New Roman"/>
                <w:color w:val="000000"/>
                <w:sz w:val="24"/>
                <w:szCs w:val="24"/>
                <w:lang w:eastAsia="it-IT"/>
              </w:rPr>
            </w:rPrChange>
          </w:rPr>
          <w:t>i parola divina ebbe un effetto:</w:t>
        </w:r>
        <w:r w:rsidR="00015CC0" w:rsidRPr="00882087">
          <w:rPr>
            <w:rFonts w:ascii="Book Antiqua" w:eastAsia="MS Mincho" w:hAnsi="Book Antiqua" w:cs="Times New Roman"/>
            <w:color w:val="000000"/>
            <w:sz w:val="24"/>
            <w:szCs w:val="24"/>
            <w:lang w:eastAsia="it-IT"/>
            <w:rPrChange w:id="3922" w:author="Don Franz" w:date="2017-07-13T18:06:00Z">
              <w:rPr>
                <w:rFonts w:ascii="Times New Roman" w:eastAsia="MS Mincho" w:hAnsi="Times New Roman" w:cs="Times New Roman"/>
                <w:color w:val="000000"/>
                <w:sz w:val="24"/>
                <w:szCs w:val="24"/>
                <w:lang w:eastAsia="it-IT"/>
              </w:rPr>
            </w:rPrChange>
          </w:rPr>
          <w:t xml:space="preserve"> perché il cuore era pronto ad ascoltare, la volontà ad obbedire, e la terra era feconda</w:t>
        </w:r>
        <w:r w:rsidRPr="00882087">
          <w:rPr>
            <w:rFonts w:ascii="Book Antiqua" w:eastAsia="MS Mincho" w:hAnsi="Book Antiqua" w:cs="Times New Roman"/>
            <w:color w:val="000000"/>
            <w:sz w:val="24"/>
            <w:szCs w:val="24"/>
            <w:lang w:eastAsia="it-IT"/>
            <w:rPrChange w:id="3923" w:author="Don Franz" w:date="2017-07-13T18:06:00Z">
              <w:rPr>
                <w:rFonts w:ascii="Times New Roman" w:eastAsia="MS Mincho" w:hAnsi="Times New Roman" w:cs="Times New Roman"/>
                <w:color w:val="000000"/>
                <w:sz w:val="24"/>
                <w:szCs w:val="24"/>
                <w:lang w:eastAsia="it-IT"/>
              </w:rPr>
            </w:rPrChange>
          </w:rPr>
          <w:t xml:space="preserve"> per essere seminata? S</w:t>
        </w:r>
      </w:ins>
      <w:ins w:id="3924" w:author="Don Franz" w:date="2017-07-12T17:57:00Z">
        <w:r w:rsidRPr="00882087">
          <w:rPr>
            <w:rFonts w:ascii="Book Antiqua" w:eastAsia="MS Mincho" w:hAnsi="Book Antiqua" w:cs="Times New Roman"/>
            <w:color w:val="000000"/>
            <w:sz w:val="24"/>
            <w:szCs w:val="24"/>
            <w:lang w:eastAsia="it-IT"/>
            <w:rPrChange w:id="3925" w:author="Don Franz" w:date="2017-07-13T18:06:00Z">
              <w:rPr>
                <w:rFonts w:ascii="Times New Roman" w:eastAsia="MS Mincho" w:hAnsi="Times New Roman" w:cs="Times New Roman"/>
                <w:color w:val="000000"/>
                <w:sz w:val="24"/>
                <w:szCs w:val="24"/>
                <w:lang w:eastAsia="it-IT"/>
              </w:rPr>
            </w:rPrChange>
          </w:rPr>
          <w:t>ì: d</w:t>
        </w:r>
      </w:ins>
      <w:ins w:id="3926" w:author="Don Franz" w:date="2017-07-12T12:15:00Z">
        <w:r w:rsidR="00015CC0" w:rsidRPr="00882087">
          <w:rPr>
            <w:rFonts w:ascii="Book Antiqua" w:eastAsia="MS Mincho" w:hAnsi="Book Antiqua" w:cs="Times New Roman"/>
            <w:color w:val="000000"/>
            <w:sz w:val="24"/>
            <w:szCs w:val="24"/>
            <w:lang w:eastAsia="it-IT"/>
            <w:rPrChange w:id="3927" w:author="Don Franz" w:date="2017-07-13T18:06:00Z">
              <w:rPr>
                <w:rFonts w:ascii="Times New Roman" w:eastAsia="MS Mincho" w:hAnsi="Times New Roman" w:cs="Times New Roman"/>
                <w:color w:val="000000"/>
                <w:sz w:val="24"/>
                <w:szCs w:val="24"/>
                <w:lang w:eastAsia="it-IT"/>
              </w:rPr>
            </w:rPrChange>
          </w:rPr>
          <w:t>irei che la conversione del popolo di Ninive è dovuta principalmente</w:t>
        </w:r>
        <w:r w:rsidR="004F3B25" w:rsidRPr="00882087">
          <w:rPr>
            <w:rFonts w:ascii="Book Antiqua" w:eastAsia="MS Mincho" w:hAnsi="Book Antiqua" w:cs="Times New Roman"/>
            <w:color w:val="000000"/>
            <w:sz w:val="24"/>
            <w:szCs w:val="24"/>
            <w:lang w:eastAsia="it-IT"/>
            <w:rPrChange w:id="3928" w:author="Don Franz" w:date="2017-07-13T18:06:00Z">
              <w:rPr>
                <w:rFonts w:ascii="Times New Roman" w:eastAsia="MS Mincho" w:hAnsi="Times New Roman" w:cs="Times New Roman"/>
                <w:color w:val="000000"/>
                <w:sz w:val="24"/>
                <w:szCs w:val="24"/>
                <w:lang w:eastAsia="it-IT"/>
              </w:rPr>
            </w:rPrChange>
          </w:rPr>
          <w:t xml:space="preserve"> alla prontezza dei loro cuori.</w:t>
        </w:r>
      </w:ins>
      <w:ins w:id="3929" w:author="Don Franz" w:date="2017-07-12T17:15:00Z">
        <w:r w:rsidR="004F3B25" w:rsidRPr="00882087">
          <w:rPr>
            <w:rFonts w:ascii="Book Antiqua" w:eastAsia="MS Mincho" w:hAnsi="Book Antiqua" w:cs="Times New Roman"/>
            <w:color w:val="000000"/>
            <w:sz w:val="24"/>
            <w:szCs w:val="24"/>
            <w:lang w:eastAsia="it-IT"/>
            <w:rPrChange w:id="3930" w:author="Don Franz" w:date="2017-07-13T18:06:00Z">
              <w:rPr>
                <w:rFonts w:ascii="Times New Roman" w:eastAsia="MS Mincho" w:hAnsi="Times New Roman" w:cs="Times New Roman"/>
                <w:color w:val="000000"/>
                <w:sz w:val="24"/>
                <w:szCs w:val="24"/>
                <w:lang w:eastAsia="it-IT"/>
              </w:rPr>
            </w:rPrChange>
          </w:rPr>
          <w:t xml:space="preserve"> </w:t>
        </w:r>
      </w:ins>
      <w:ins w:id="3931" w:author="Don Franz" w:date="2017-07-12T12:15:00Z">
        <w:r w:rsidR="00015CC0" w:rsidRPr="00882087">
          <w:rPr>
            <w:rFonts w:ascii="Book Antiqua" w:eastAsia="MS Mincho" w:hAnsi="Book Antiqua" w:cs="Times New Roman"/>
            <w:color w:val="000000"/>
            <w:sz w:val="24"/>
            <w:szCs w:val="24"/>
            <w:lang w:eastAsia="it-IT"/>
            <w:rPrChange w:id="3932" w:author="Don Franz" w:date="2017-07-13T18:06:00Z">
              <w:rPr>
                <w:rFonts w:ascii="Times New Roman" w:eastAsia="MS Mincho" w:hAnsi="Times New Roman" w:cs="Times New Roman"/>
                <w:color w:val="000000"/>
                <w:sz w:val="24"/>
                <w:szCs w:val="24"/>
                <w:lang w:eastAsia="it-IT"/>
              </w:rPr>
            </w:rPrChange>
          </w:rPr>
          <w:t xml:space="preserve">In verità, </w:t>
        </w:r>
      </w:ins>
      <w:ins w:id="3933" w:author="Don Franz" w:date="2017-07-12T17:57:00Z">
        <w:r w:rsidRPr="00882087">
          <w:rPr>
            <w:rFonts w:ascii="Book Antiqua" w:eastAsia="MS Mincho" w:hAnsi="Book Antiqua" w:cs="Times New Roman"/>
            <w:color w:val="000000"/>
            <w:sz w:val="24"/>
            <w:szCs w:val="24"/>
            <w:lang w:eastAsia="it-IT"/>
            <w:rPrChange w:id="3934" w:author="Don Franz" w:date="2017-07-13T18:06:00Z">
              <w:rPr>
                <w:rFonts w:ascii="Times New Roman" w:eastAsia="MS Mincho" w:hAnsi="Times New Roman" w:cs="Times New Roman"/>
                <w:color w:val="000000"/>
                <w:sz w:val="24"/>
                <w:szCs w:val="24"/>
                <w:lang w:eastAsia="it-IT"/>
              </w:rPr>
            </w:rPrChange>
          </w:rPr>
          <w:t xml:space="preserve">è </w:t>
        </w:r>
      </w:ins>
      <w:ins w:id="3935" w:author="Don Franz" w:date="2017-07-12T12:15:00Z">
        <w:r w:rsidR="00015CC0" w:rsidRPr="00882087">
          <w:rPr>
            <w:rFonts w:ascii="Book Antiqua" w:eastAsia="MS Mincho" w:hAnsi="Book Antiqua" w:cs="Times New Roman"/>
            <w:color w:val="000000"/>
            <w:sz w:val="24"/>
            <w:szCs w:val="24"/>
            <w:lang w:eastAsia="it-IT"/>
            <w:rPrChange w:id="3936" w:author="Don Franz" w:date="2017-07-13T18:06:00Z">
              <w:rPr>
                <w:rFonts w:ascii="Times New Roman" w:eastAsia="MS Mincho" w:hAnsi="Times New Roman" w:cs="Times New Roman"/>
                <w:color w:val="000000"/>
                <w:sz w:val="24"/>
                <w:szCs w:val="24"/>
                <w:lang w:eastAsia="it-IT"/>
              </w:rPr>
            </w:rPrChange>
          </w:rPr>
          <w:t xml:space="preserve">la prontezza di cuore gioca un ruolo importantissimo nell’atto della conversione. </w:t>
        </w:r>
      </w:ins>
    </w:p>
    <w:p w:rsidR="00015CC0" w:rsidRPr="00882087" w:rsidRDefault="001A074E">
      <w:pPr>
        <w:widowControl w:val="0"/>
        <w:autoSpaceDE w:val="0"/>
        <w:autoSpaceDN w:val="0"/>
        <w:adjustRightInd w:val="0"/>
        <w:spacing w:after="0" w:line="240" w:lineRule="auto"/>
        <w:jc w:val="both"/>
        <w:rPr>
          <w:ins w:id="3937" w:author="Don Franz" w:date="2017-07-12T12:15:00Z"/>
          <w:rFonts w:ascii="Book Antiqua" w:eastAsia="MS Mincho" w:hAnsi="Book Antiqua" w:cs="Times New Roman"/>
          <w:color w:val="000000"/>
          <w:sz w:val="24"/>
          <w:szCs w:val="24"/>
          <w:lang w:eastAsia="it-IT"/>
          <w:rPrChange w:id="3938" w:author="Don Franz" w:date="2017-07-13T18:06:00Z">
            <w:rPr>
              <w:ins w:id="3939" w:author="Don Franz" w:date="2017-07-12T12:15:00Z"/>
              <w:rFonts w:ascii="Times New Roman" w:eastAsia="MS Mincho" w:hAnsi="Times New Roman" w:cs="Times New Roman"/>
              <w:color w:val="000000"/>
              <w:sz w:val="24"/>
              <w:szCs w:val="24"/>
              <w:lang w:eastAsia="it-IT"/>
            </w:rPr>
          </w:rPrChange>
        </w:rPr>
        <w:pPrChange w:id="3940" w:author="Giovanna Bettiol" w:date="2017-07-25T17:22:00Z">
          <w:pPr>
            <w:widowControl w:val="0"/>
            <w:autoSpaceDE w:val="0"/>
            <w:autoSpaceDN w:val="0"/>
            <w:adjustRightInd w:val="0"/>
            <w:spacing w:after="0" w:line="440" w:lineRule="atLeast"/>
            <w:jc w:val="both"/>
          </w:pPr>
        </w:pPrChange>
      </w:pPr>
      <w:ins w:id="3941" w:author="Don Franz" w:date="2017-07-12T17:57:00Z">
        <w:r w:rsidRPr="00882087">
          <w:rPr>
            <w:rFonts w:ascii="Book Antiqua" w:eastAsia="MS Mincho" w:hAnsi="Book Antiqua" w:cs="Times New Roman"/>
            <w:color w:val="000000"/>
            <w:sz w:val="24"/>
            <w:szCs w:val="24"/>
            <w:lang w:eastAsia="it-IT"/>
            <w:rPrChange w:id="3942" w:author="Don Franz" w:date="2017-07-13T18:06:00Z">
              <w:rPr>
                <w:rFonts w:ascii="Times New Roman" w:eastAsia="MS Mincho" w:hAnsi="Times New Roman" w:cs="Times New Roman"/>
                <w:color w:val="000000"/>
                <w:sz w:val="24"/>
                <w:szCs w:val="24"/>
                <w:lang w:eastAsia="it-IT"/>
              </w:rPr>
            </w:rPrChange>
          </w:rPr>
          <w:t>Mi viene da pensare al</w:t>
        </w:r>
      </w:ins>
      <w:ins w:id="3943" w:author="Don Franz" w:date="2017-07-12T12:15:00Z">
        <w:r w:rsidRPr="00882087">
          <w:rPr>
            <w:rFonts w:ascii="Book Antiqua" w:eastAsia="MS Mincho" w:hAnsi="Book Antiqua" w:cs="Times New Roman"/>
            <w:color w:val="000000"/>
            <w:sz w:val="24"/>
            <w:szCs w:val="24"/>
            <w:lang w:eastAsia="it-IT"/>
            <w:rPrChange w:id="3944" w:author="Don Franz" w:date="2017-07-13T18:06:00Z">
              <w:rPr>
                <w:rFonts w:ascii="Times New Roman" w:eastAsia="MS Mincho" w:hAnsi="Times New Roman" w:cs="Times New Roman"/>
                <w:color w:val="000000"/>
                <w:sz w:val="24"/>
                <w:szCs w:val="24"/>
                <w:lang w:eastAsia="it-IT"/>
              </w:rPr>
            </w:rPrChange>
          </w:rPr>
          <w:t xml:space="preserve"> caso del giovane ricco:</w:t>
        </w:r>
        <w:r w:rsidR="00015CC0" w:rsidRPr="00882087">
          <w:rPr>
            <w:rFonts w:ascii="Book Antiqua" w:eastAsia="MS Mincho" w:hAnsi="Book Antiqua" w:cs="Times New Roman"/>
            <w:color w:val="000000"/>
            <w:sz w:val="24"/>
            <w:szCs w:val="24"/>
            <w:lang w:eastAsia="it-IT"/>
            <w:rPrChange w:id="3945" w:author="Don Franz" w:date="2017-07-13T18:06:00Z">
              <w:rPr>
                <w:rFonts w:ascii="Times New Roman" w:eastAsia="MS Mincho" w:hAnsi="Times New Roman" w:cs="Times New Roman"/>
                <w:color w:val="000000"/>
                <w:sz w:val="24"/>
                <w:szCs w:val="24"/>
                <w:lang w:eastAsia="it-IT"/>
              </w:rPr>
            </w:rPrChange>
          </w:rPr>
          <w:t xml:space="preserve"> il medesimo Signore gli parla, e malgrado tutta la potenza e l’efficacia delle parole del Signore, egli se ne va triste perché il suo cuore non era pronto. Questo è simile ai suoli aridi che non danno frutto persino se i semi sono di ottima qualità e il seminatore è molto esperto. Vedo la conferma di questa opinione nel fatto che quando Giona diceva che la città sarebbe stata distrutta, lo diceva in modo restio, soltanto per obbedire ad un ordine che gli era stato dato, ma non convinto di quanto stava dicendo. Ninive si convertì </w:t>
        </w:r>
      </w:ins>
      <w:ins w:id="3946" w:author="Don Franz" w:date="2017-07-12T17:58:00Z">
        <w:r w:rsidRPr="00882087">
          <w:rPr>
            <w:rFonts w:ascii="Book Antiqua" w:eastAsia="MS Mincho" w:hAnsi="Book Antiqua" w:cs="Times New Roman"/>
            <w:color w:val="000000"/>
            <w:sz w:val="24"/>
            <w:szCs w:val="24"/>
            <w:lang w:eastAsia="it-IT"/>
            <w:rPrChange w:id="3947" w:author="Don Franz" w:date="2017-07-13T18:06:00Z">
              <w:rPr>
                <w:rFonts w:ascii="Times New Roman" w:eastAsia="MS Mincho" w:hAnsi="Times New Roman" w:cs="Times New Roman"/>
                <w:color w:val="000000"/>
                <w:sz w:val="24"/>
                <w:szCs w:val="24"/>
                <w:lang w:eastAsia="it-IT"/>
              </w:rPr>
            </w:rPrChange>
          </w:rPr>
          <w:t>perc</w:t>
        </w:r>
      </w:ins>
      <w:ins w:id="3948" w:author="Don Franz" w:date="2017-07-12T12:15:00Z">
        <w:r w:rsidR="00015CC0" w:rsidRPr="00882087">
          <w:rPr>
            <w:rFonts w:ascii="Book Antiqua" w:eastAsia="MS Mincho" w:hAnsi="Book Antiqua" w:cs="Times New Roman"/>
            <w:color w:val="000000"/>
            <w:sz w:val="24"/>
            <w:szCs w:val="24"/>
            <w:lang w:eastAsia="it-IT"/>
            <w:rPrChange w:id="3949" w:author="Don Franz" w:date="2017-07-13T18:06:00Z">
              <w:rPr>
                <w:rFonts w:ascii="Times New Roman" w:eastAsia="MS Mincho" w:hAnsi="Times New Roman" w:cs="Times New Roman"/>
                <w:color w:val="000000"/>
                <w:sz w:val="24"/>
                <w:szCs w:val="24"/>
                <w:lang w:eastAsia="it-IT"/>
              </w:rPr>
            </w:rPrChange>
          </w:rPr>
          <w:t xml:space="preserve">hé i loro cuori erano pronti per qualsiasi parola proveniente dalla bocca del Signore. Ecco perché la loro conversione è stata così dirompente, perché proveniva dall’interno e non dall’esterno. </w:t>
        </w:r>
      </w:ins>
    </w:p>
    <w:p w:rsidR="00047295" w:rsidRPr="00882087" w:rsidRDefault="00015CC0">
      <w:pPr>
        <w:widowControl w:val="0"/>
        <w:autoSpaceDE w:val="0"/>
        <w:autoSpaceDN w:val="0"/>
        <w:adjustRightInd w:val="0"/>
        <w:spacing w:after="0" w:line="240" w:lineRule="auto"/>
        <w:jc w:val="both"/>
        <w:rPr>
          <w:ins w:id="3950" w:author="Don Franz" w:date="2017-07-12T12:11:00Z"/>
          <w:rFonts w:ascii="Book Antiqua" w:eastAsia="Calibri" w:hAnsi="Book Antiqua" w:cs="Times New Roman"/>
          <w:b/>
          <w:bCs/>
          <w:snapToGrid w:val="0"/>
          <w:sz w:val="24"/>
          <w:szCs w:val="24"/>
          <w:u w:val="single"/>
          <w:rPrChange w:id="3951" w:author="Don Franz" w:date="2017-07-13T18:06:00Z">
            <w:rPr>
              <w:ins w:id="3952" w:author="Don Franz" w:date="2017-07-12T12:11:00Z"/>
              <w:rFonts w:ascii="Calibri" w:eastAsia="Calibri" w:hAnsi="Calibri" w:cs="Times New Roman"/>
              <w:b/>
              <w:bCs/>
              <w:snapToGrid w:val="0"/>
              <w:sz w:val="26"/>
              <w:u w:val="single"/>
            </w:rPr>
          </w:rPrChange>
        </w:rPr>
        <w:pPrChange w:id="3953" w:author="Giovanna Bettiol" w:date="2017-07-25T17:22:00Z">
          <w:pPr>
            <w:widowControl w:val="0"/>
            <w:spacing w:after="200" w:line="276" w:lineRule="auto"/>
            <w:jc w:val="both"/>
          </w:pPr>
        </w:pPrChange>
      </w:pPr>
      <w:ins w:id="3954" w:author="Don Franz" w:date="2017-07-12T12:15:00Z">
        <w:r w:rsidRPr="00882087">
          <w:rPr>
            <w:rFonts w:ascii="Book Antiqua" w:eastAsia="MS Mincho" w:hAnsi="Book Antiqua" w:cs="Times New Roman"/>
            <w:color w:val="000000"/>
            <w:sz w:val="24"/>
            <w:szCs w:val="24"/>
            <w:lang w:eastAsia="it-IT"/>
            <w:rPrChange w:id="3955" w:author="Don Franz" w:date="2017-07-13T18:06:00Z">
              <w:rPr>
                <w:rFonts w:ascii="Times New Roman" w:eastAsia="MS Mincho" w:hAnsi="Times New Roman" w:cs="Times New Roman"/>
                <w:color w:val="000000"/>
                <w:sz w:val="24"/>
                <w:szCs w:val="24"/>
                <w:lang w:eastAsia="it-IT"/>
              </w:rPr>
            </w:rPrChange>
          </w:rPr>
          <w:t xml:space="preserve">Se c’è grande gioia in cielo per la conversione di uno solo, cosa possiamo dire della gioia che avrà provocato la conversione di più di centoventimila? </w:t>
        </w:r>
      </w:ins>
    </w:p>
    <w:p w:rsidR="00015CC0" w:rsidRPr="00882087" w:rsidDel="00D837FE" w:rsidRDefault="00015CC0">
      <w:pPr>
        <w:widowControl w:val="0"/>
        <w:spacing w:after="200" w:line="240" w:lineRule="auto"/>
        <w:jc w:val="both"/>
        <w:rPr>
          <w:del w:id="3956" w:author="Don Franz" w:date="2017-07-12T17:19:00Z"/>
          <w:rFonts w:ascii="Book Antiqua" w:eastAsia="Calibri" w:hAnsi="Book Antiqua" w:cs="Times New Roman"/>
          <w:b/>
          <w:bCs/>
          <w:snapToGrid w:val="0"/>
          <w:sz w:val="24"/>
          <w:szCs w:val="24"/>
          <w:u w:val="single"/>
          <w:rPrChange w:id="3957" w:author="Don Franz" w:date="2017-07-13T18:06:00Z">
            <w:rPr>
              <w:del w:id="3958" w:author="Don Franz" w:date="2017-07-12T17:19:00Z"/>
              <w:rFonts w:ascii="Calibri" w:eastAsia="Calibri" w:hAnsi="Calibri" w:cs="Times New Roman"/>
              <w:b/>
              <w:bCs/>
              <w:snapToGrid w:val="0"/>
              <w:sz w:val="26"/>
              <w:u w:val="single"/>
            </w:rPr>
          </w:rPrChange>
        </w:rPr>
        <w:pPrChange w:id="3959" w:author="Giovanna Bettiol" w:date="2017-07-25T17:22:00Z">
          <w:pPr>
            <w:widowControl w:val="0"/>
            <w:spacing w:after="200" w:line="276" w:lineRule="auto"/>
            <w:jc w:val="both"/>
          </w:pPr>
        </w:pPrChange>
      </w:pPr>
    </w:p>
    <w:p w:rsidR="00047295" w:rsidRPr="00882087" w:rsidRDefault="00047295">
      <w:pPr>
        <w:widowControl w:val="0"/>
        <w:spacing w:after="200" w:line="240" w:lineRule="auto"/>
        <w:jc w:val="both"/>
        <w:rPr>
          <w:rFonts w:ascii="Book Antiqua" w:eastAsia="Calibri" w:hAnsi="Book Antiqua" w:cs="Times New Roman"/>
          <w:b/>
          <w:bCs/>
          <w:snapToGrid w:val="0"/>
          <w:sz w:val="24"/>
          <w:szCs w:val="24"/>
          <w:u w:val="single"/>
          <w:rPrChange w:id="3960" w:author="Don Franz" w:date="2017-07-13T18:06:00Z">
            <w:rPr>
              <w:rFonts w:ascii="Calibri" w:eastAsia="Calibri" w:hAnsi="Calibri" w:cs="Times New Roman"/>
              <w:b/>
              <w:bCs/>
              <w:snapToGrid w:val="0"/>
              <w:sz w:val="26"/>
              <w:u w:val="single"/>
            </w:rPr>
          </w:rPrChange>
        </w:rPr>
        <w:pPrChange w:id="3961" w:author="Giovanna Bettiol" w:date="2017-07-25T17:22:00Z">
          <w:pPr>
            <w:widowControl w:val="0"/>
            <w:spacing w:after="200" w:line="276" w:lineRule="auto"/>
            <w:jc w:val="both"/>
          </w:pPr>
        </w:pPrChange>
      </w:pPr>
    </w:p>
    <w:p w:rsidR="00054243" w:rsidRPr="00882087" w:rsidRDefault="00851506">
      <w:pPr>
        <w:widowControl w:val="0"/>
        <w:spacing w:after="200" w:line="240" w:lineRule="auto"/>
        <w:jc w:val="both"/>
        <w:rPr>
          <w:rFonts w:ascii="Book Antiqua" w:eastAsia="Calibri" w:hAnsi="Book Antiqua" w:cs="Times New Roman"/>
          <w:b/>
          <w:bCs/>
          <w:snapToGrid w:val="0"/>
          <w:sz w:val="24"/>
          <w:szCs w:val="24"/>
          <w:u w:val="single"/>
          <w:rPrChange w:id="3962" w:author="Don Franz" w:date="2017-07-13T18:06:00Z">
            <w:rPr>
              <w:rFonts w:ascii="Calibri" w:eastAsia="Calibri" w:hAnsi="Calibri" w:cs="Times New Roman"/>
              <w:b/>
              <w:bCs/>
              <w:snapToGrid w:val="0"/>
              <w:sz w:val="26"/>
              <w:u w:val="single"/>
            </w:rPr>
          </w:rPrChange>
        </w:rPr>
        <w:pPrChange w:id="3963" w:author="Giovanna Bettiol" w:date="2017-07-25T17:22:00Z">
          <w:pPr>
            <w:widowControl w:val="0"/>
            <w:spacing w:after="200" w:line="276" w:lineRule="auto"/>
            <w:jc w:val="both"/>
          </w:pPr>
        </w:pPrChange>
      </w:pPr>
      <w:ins w:id="3964" w:author="Don Franz" w:date="2017-07-14T17:32:00Z">
        <w:r>
          <w:rPr>
            <w:rFonts w:ascii="Book Antiqua" w:eastAsia="Calibri" w:hAnsi="Book Antiqua" w:cs="Times New Roman"/>
            <w:b/>
            <w:bCs/>
            <w:snapToGrid w:val="0"/>
            <w:sz w:val="24"/>
            <w:szCs w:val="24"/>
            <w:u w:val="single"/>
          </w:rPr>
          <w:t>ORA TOCCA A TE:</w:t>
        </w:r>
      </w:ins>
      <w:del w:id="3965" w:author="Don Franz" w:date="2017-07-14T17:32:00Z">
        <w:r w:rsidR="00054243" w:rsidRPr="00882087" w:rsidDel="00851506">
          <w:rPr>
            <w:rFonts w:ascii="Book Antiqua" w:eastAsia="Calibri" w:hAnsi="Book Antiqua" w:cs="Times New Roman"/>
            <w:b/>
            <w:bCs/>
            <w:snapToGrid w:val="0"/>
            <w:sz w:val="24"/>
            <w:szCs w:val="24"/>
            <w:u w:val="single"/>
            <w:rPrChange w:id="3966" w:author="Don Franz" w:date="2017-07-13T18:06:00Z">
              <w:rPr>
                <w:rFonts w:ascii="Calibri" w:eastAsia="Calibri" w:hAnsi="Calibri" w:cs="Times New Roman"/>
                <w:b/>
                <w:bCs/>
                <w:snapToGrid w:val="0"/>
                <w:sz w:val="26"/>
                <w:u w:val="single"/>
              </w:rPr>
            </w:rPrChange>
          </w:rPr>
          <w:delText>ALCUNE PROVOCAZIONI</w:delText>
        </w:r>
      </w:del>
    </w:p>
    <w:p w:rsidR="00054243" w:rsidRPr="00882087" w:rsidRDefault="00D837FE">
      <w:pPr>
        <w:widowControl w:val="0"/>
        <w:spacing w:after="200" w:line="240" w:lineRule="auto"/>
        <w:jc w:val="both"/>
        <w:rPr>
          <w:ins w:id="3967" w:author="Don Franz" w:date="2017-07-12T17:20:00Z"/>
          <w:rFonts w:ascii="Book Antiqua" w:eastAsia="Calibri" w:hAnsi="Book Antiqua" w:cs="Times New Roman"/>
          <w:bCs/>
          <w:snapToGrid w:val="0"/>
          <w:sz w:val="24"/>
          <w:szCs w:val="24"/>
          <w:rPrChange w:id="3968" w:author="Don Franz" w:date="2017-07-13T18:06:00Z">
            <w:rPr>
              <w:ins w:id="3969" w:author="Don Franz" w:date="2017-07-12T17:20:00Z"/>
              <w:rFonts w:ascii="Calibri" w:eastAsia="Calibri" w:hAnsi="Calibri" w:cs="Times New Roman"/>
              <w:bCs/>
              <w:snapToGrid w:val="0"/>
              <w:sz w:val="26"/>
            </w:rPr>
          </w:rPrChange>
        </w:rPr>
        <w:pPrChange w:id="3970" w:author="Giovanna Bettiol" w:date="2017-07-25T17:22:00Z">
          <w:pPr>
            <w:widowControl w:val="0"/>
            <w:spacing w:after="200" w:line="276" w:lineRule="auto"/>
            <w:jc w:val="both"/>
          </w:pPr>
        </w:pPrChange>
      </w:pPr>
      <w:ins w:id="3971" w:author="Don Franz" w:date="2017-07-12T17:20:00Z">
        <w:r w:rsidRPr="00882087">
          <w:rPr>
            <w:rFonts w:ascii="Book Antiqua" w:eastAsia="Calibri" w:hAnsi="Book Antiqua" w:cs="Times New Roman"/>
            <w:b/>
            <w:bCs/>
            <w:snapToGrid w:val="0"/>
            <w:sz w:val="24"/>
            <w:szCs w:val="24"/>
            <w:u w:val="single"/>
            <w:rPrChange w:id="3972" w:author="Don Franz" w:date="2017-07-13T18:06:00Z">
              <w:rPr>
                <w:rFonts w:ascii="Calibri" w:eastAsia="Calibri" w:hAnsi="Calibri" w:cs="Times New Roman"/>
                <w:b/>
                <w:bCs/>
                <w:snapToGrid w:val="0"/>
                <w:sz w:val="26"/>
                <w:u w:val="single"/>
              </w:rPr>
            </w:rPrChange>
          </w:rPr>
          <w:t xml:space="preserve">1. </w:t>
        </w:r>
      </w:ins>
      <w:ins w:id="3973" w:author="Don Franz" w:date="2017-07-12T17:21:00Z">
        <w:r w:rsidRPr="00882087">
          <w:rPr>
            <w:rFonts w:ascii="Book Antiqua" w:eastAsia="Calibri" w:hAnsi="Book Antiqua" w:cs="Times New Roman"/>
            <w:b/>
            <w:bCs/>
            <w:snapToGrid w:val="0"/>
            <w:sz w:val="24"/>
            <w:szCs w:val="24"/>
            <w:u w:val="single"/>
            <w:rPrChange w:id="3974" w:author="Don Franz" w:date="2017-07-13T18:06:00Z">
              <w:rPr>
                <w:rFonts w:ascii="Calibri" w:eastAsia="Calibri" w:hAnsi="Calibri" w:cs="Times New Roman"/>
                <w:b/>
                <w:bCs/>
                <w:snapToGrid w:val="0"/>
                <w:sz w:val="26"/>
                <w:u w:val="single"/>
              </w:rPr>
            </w:rPrChange>
          </w:rPr>
          <w:t>Gli equivoci su Dio</w:t>
        </w:r>
      </w:ins>
    </w:p>
    <w:p w:rsidR="00D837FE" w:rsidRPr="00882087" w:rsidRDefault="00D837FE">
      <w:pPr>
        <w:widowControl w:val="0"/>
        <w:spacing w:after="200" w:line="240" w:lineRule="auto"/>
        <w:jc w:val="both"/>
        <w:rPr>
          <w:ins w:id="3975" w:author="Don Franz" w:date="2017-07-12T17:21:00Z"/>
          <w:rFonts w:ascii="Book Antiqua" w:eastAsia="Calibri" w:hAnsi="Book Antiqua" w:cs="Times New Roman"/>
          <w:bCs/>
          <w:snapToGrid w:val="0"/>
          <w:sz w:val="24"/>
          <w:szCs w:val="24"/>
          <w:rPrChange w:id="3976" w:author="Don Franz" w:date="2017-07-13T18:06:00Z">
            <w:rPr>
              <w:ins w:id="3977" w:author="Don Franz" w:date="2017-07-12T17:21:00Z"/>
              <w:rFonts w:ascii="Calibri" w:eastAsia="Calibri" w:hAnsi="Calibri" w:cs="Times New Roman"/>
              <w:bCs/>
              <w:snapToGrid w:val="0"/>
              <w:sz w:val="26"/>
            </w:rPr>
          </w:rPrChange>
        </w:rPr>
        <w:pPrChange w:id="3978" w:author="Giovanna Bettiol" w:date="2017-07-25T17:22:00Z">
          <w:pPr>
            <w:widowControl w:val="0"/>
            <w:spacing w:after="200" w:line="276" w:lineRule="auto"/>
            <w:jc w:val="both"/>
          </w:pPr>
        </w:pPrChange>
      </w:pPr>
      <w:ins w:id="3979" w:author="Don Franz" w:date="2017-07-12T17:20:00Z">
        <w:r w:rsidRPr="00882087">
          <w:rPr>
            <w:rFonts w:ascii="Book Antiqua" w:eastAsia="Calibri" w:hAnsi="Book Antiqua" w:cs="Times New Roman"/>
            <w:bCs/>
            <w:snapToGrid w:val="0"/>
            <w:sz w:val="24"/>
            <w:szCs w:val="24"/>
            <w:rPrChange w:id="3980" w:author="Don Franz" w:date="2017-07-13T18:06:00Z">
              <w:rPr>
                <w:rFonts w:ascii="Calibri" w:eastAsia="Calibri" w:hAnsi="Calibri" w:cs="Times New Roman"/>
                <w:bCs/>
                <w:snapToGrid w:val="0"/>
                <w:sz w:val="26"/>
              </w:rPr>
            </w:rPrChange>
          </w:rPr>
          <w:t xml:space="preserve">Ok certo: non credo proprio che noi abbiamo in testa un’idea di Dio vendicatore e punitivo. </w:t>
        </w:r>
      </w:ins>
      <w:ins w:id="3981" w:author="Don Franz" w:date="2017-07-12T17:21:00Z">
        <w:r w:rsidRPr="00882087">
          <w:rPr>
            <w:rFonts w:ascii="Book Antiqua" w:eastAsia="Calibri" w:hAnsi="Book Antiqua" w:cs="Times New Roman"/>
            <w:bCs/>
            <w:snapToGrid w:val="0"/>
            <w:sz w:val="24"/>
            <w:szCs w:val="24"/>
            <w:rPrChange w:id="3982" w:author="Don Franz" w:date="2017-07-13T18:06:00Z">
              <w:rPr>
                <w:rFonts w:ascii="Calibri" w:eastAsia="Calibri" w:hAnsi="Calibri" w:cs="Times New Roman"/>
                <w:bCs/>
                <w:snapToGrid w:val="0"/>
                <w:sz w:val="26"/>
              </w:rPr>
            </w:rPrChange>
          </w:rPr>
          <w:t>Probabilmente ha messo maggiori radici in noi l’idea del Dio buono e misericordioso. Sì: lo sappiamo benissimo, ce lo hanno detto sin da piccoli: abbiamo capito.</w:t>
        </w:r>
      </w:ins>
    </w:p>
    <w:p w:rsidR="00D837FE" w:rsidRPr="00882087" w:rsidRDefault="00D837FE">
      <w:pPr>
        <w:widowControl w:val="0"/>
        <w:spacing w:after="200" w:line="240" w:lineRule="auto"/>
        <w:jc w:val="both"/>
        <w:rPr>
          <w:ins w:id="3983" w:author="Don Franz" w:date="2017-07-12T17:24:00Z"/>
          <w:rFonts w:ascii="Book Antiqua" w:eastAsia="Calibri" w:hAnsi="Book Antiqua" w:cs="Times New Roman"/>
          <w:bCs/>
          <w:snapToGrid w:val="0"/>
          <w:sz w:val="24"/>
          <w:szCs w:val="24"/>
          <w:rPrChange w:id="3984" w:author="Don Franz" w:date="2017-07-13T18:06:00Z">
            <w:rPr>
              <w:ins w:id="3985" w:author="Don Franz" w:date="2017-07-12T17:24:00Z"/>
              <w:rFonts w:ascii="Calibri" w:eastAsia="Calibri" w:hAnsi="Calibri" w:cs="Times New Roman"/>
              <w:bCs/>
              <w:snapToGrid w:val="0"/>
              <w:sz w:val="26"/>
            </w:rPr>
          </w:rPrChange>
        </w:rPr>
        <w:pPrChange w:id="3986" w:author="Giovanna Bettiol" w:date="2017-07-25T17:22:00Z">
          <w:pPr>
            <w:widowControl w:val="0"/>
            <w:spacing w:after="200" w:line="276" w:lineRule="auto"/>
            <w:jc w:val="both"/>
          </w:pPr>
        </w:pPrChange>
      </w:pPr>
      <w:ins w:id="3987" w:author="Don Franz" w:date="2017-07-12T17:22:00Z">
        <w:r w:rsidRPr="00882087">
          <w:rPr>
            <w:rFonts w:ascii="Book Antiqua" w:eastAsia="Calibri" w:hAnsi="Book Antiqua" w:cs="Times New Roman"/>
            <w:bCs/>
            <w:snapToGrid w:val="0"/>
            <w:sz w:val="24"/>
            <w:szCs w:val="24"/>
            <w:rPrChange w:id="3988" w:author="Don Franz" w:date="2017-07-13T18:06:00Z">
              <w:rPr>
                <w:rFonts w:ascii="Calibri" w:eastAsia="Calibri" w:hAnsi="Calibri" w:cs="Times New Roman"/>
                <w:bCs/>
                <w:snapToGrid w:val="0"/>
                <w:sz w:val="26"/>
              </w:rPr>
            </w:rPrChange>
          </w:rPr>
          <w:t xml:space="preserve">Eppure, nei confronti del Signore capita che abbiamo un sospetto – e </w:t>
        </w:r>
        <w:r w:rsidR="001A074E" w:rsidRPr="00882087">
          <w:rPr>
            <w:rFonts w:ascii="Book Antiqua" w:eastAsia="Calibri" w:hAnsi="Book Antiqua" w:cs="Times New Roman"/>
            <w:bCs/>
            <w:snapToGrid w:val="0"/>
            <w:sz w:val="24"/>
            <w:szCs w:val="24"/>
            <w:rPrChange w:id="3989" w:author="Don Franz" w:date="2017-07-13T18:06:00Z">
              <w:rPr>
                <w:rFonts w:ascii="Calibri" w:eastAsia="Calibri" w:hAnsi="Calibri" w:cs="Times New Roman"/>
                <w:bCs/>
                <w:snapToGrid w:val="0"/>
                <w:sz w:val="26"/>
              </w:rPr>
            </w:rPrChange>
          </w:rPr>
          <w:t>una pau</w:t>
        </w:r>
        <w:r w:rsidRPr="00882087">
          <w:rPr>
            <w:rFonts w:ascii="Book Antiqua" w:eastAsia="Calibri" w:hAnsi="Book Antiqua" w:cs="Times New Roman"/>
            <w:bCs/>
            <w:snapToGrid w:val="0"/>
            <w:sz w:val="24"/>
            <w:szCs w:val="24"/>
            <w:rPrChange w:id="3990" w:author="Don Franz" w:date="2017-07-13T18:06:00Z">
              <w:rPr>
                <w:rFonts w:ascii="Calibri" w:eastAsia="Calibri" w:hAnsi="Calibri" w:cs="Times New Roman"/>
                <w:bCs/>
                <w:snapToGrid w:val="0"/>
                <w:sz w:val="26"/>
              </w:rPr>
            </w:rPrChange>
          </w:rPr>
          <w:t>ra ben diversa: che lui in realtà non ci lasci liberi. Che il credere in Lui ci tolga qualcosa, ci imponga dei fardelli.</w:t>
        </w:r>
      </w:ins>
      <w:ins w:id="3991" w:author="Don Franz" w:date="2017-07-12T17:23:00Z">
        <w:r w:rsidRPr="00882087">
          <w:rPr>
            <w:rFonts w:ascii="Book Antiqua" w:eastAsia="Calibri" w:hAnsi="Book Antiqua" w:cs="Times New Roman"/>
            <w:bCs/>
            <w:snapToGrid w:val="0"/>
            <w:sz w:val="24"/>
            <w:szCs w:val="24"/>
            <w:rPrChange w:id="3992" w:author="Don Franz" w:date="2017-07-13T18:06:00Z">
              <w:rPr>
                <w:rFonts w:ascii="Calibri" w:eastAsia="Calibri" w:hAnsi="Calibri" w:cs="Times New Roman"/>
                <w:bCs/>
                <w:snapToGrid w:val="0"/>
                <w:sz w:val="26"/>
              </w:rPr>
            </w:rPrChange>
          </w:rPr>
          <w:t xml:space="preserve"> E’ il sospetto di Adamo ed Eva, quello che gli instillò il primo tentatore: Dio non vuole la nostra libertà, ma ci tiene soggiogati.</w:t>
        </w:r>
      </w:ins>
    </w:p>
    <w:p w:rsidR="00D837FE" w:rsidRPr="00882087" w:rsidRDefault="00D837FE">
      <w:pPr>
        <w:widowControl w:val="0"/>
        <w:spacing w:after="200" w:line="240" w:lineRule="auto"/>
        <w:jc w:val="both"/>
        <w:rPr>
          <w:ins w:id="3993" w:author="Don Franz" w:date="2017-07-12T17:24:00Z"/>
          <w:rFonts w:ascii="Book Antiqua" w:eastAsia="Calibri" w:hAnsi="Book Antiqua" w:cs="Times New Roman"/>
          <w:b/>
          <w:bCs/>
          <w:snapToGrid w:val="0"/>
          <w:sz w:val="24"/>
          <w:szCs w:val="24"/>
          <w:rPrChange w:id="3994" w:author="Don Franz" w:date="2017-07-13T18:06:00Z">
            <w:rPr>
              <w:ins w:id="3995" w:author="Don Franz" w:date="2017-07-12T17:24:00Z"/>
              <w:rFonts w:ascii="Calibri" w:eastAsia="Calibri" w:hAnsi="Calibri" w:cs="Times New Roman"/>
              <w:b/>
              <w:bCs/>
              <w:snapToGrid w:val="0"/>
              <w:sz w:val="26"/>
            </w:rPr>
          </w:rPrChange>
        </w:rPr>
        <w:pPrChange w:id="3996" w:author="Giovanna Bettiol" w:date="2017-07-25T17:22:00Z">
          <w:pPr>
            <w:widowControl w:val="0"/>
            <w:spacing w:after="200" w:line="276" w:lineRule="auto"/>
            <w:jc w:val="both"/>
          </w:pPr>
        </w:pPrChange>
      </w:pPr>
      <w:ins w:id="3997" w:author="Don Franz" w:date="2017-07-12T17:24:00Z">
        <w:r w:rsidRPr="00882087">
          <w:rPr>
            <w:rFonts w:ascii="Book Antiqua" w:eastAsia="Calibri" w:hAnsi="Book Antiqua" w:cs="Times New Roman"/>
            <w:bCs/>
            <w:snapToGrid w:val="0"/>
            <w:sz w:val="24"/>
            <w:szCs w:val="24"/>
            <w:rPrChange w:id="3998" w:author="Don Franz" w:date="2017-07-13T18:06:00Z">
              <w:rPr>
                <w:rFonts w:ascii="Calibri" w:eastAsia="Calibri" w:hAnsi="Calibri" w:cs="Times New Roman"/>
                <w:bCs/>
                <w:snapToGrid w:val="0"/>
                <w:sz w:val="26"/>
              </w:rPr>
            </w:rPrChange>
          </w:rPr>
          <w:t>Pensaci bene: forse è proprio questa la matrice del peccato, che ci fa fare di testa nostra, e di nascosto da Dio: noi non ci fidiamo di Lui e del suo amore per noi.</w:t>
        </w:r>
      </w:ins>
      <w:ins w:id="3999" w:author="Don Franz" w:date="2017-07-12T17:25:00Z">
        <w:r w:rsidRPr="00882087">
          <w:rPr>
            <w:rFonts w:ascii="Book Antiqua" w:eastAsia="Calibri" w:hAnsi="Book Antiqua" w:cs="Times New Roman"/>
            <w:bCs/>
            <w:snapToGrid w:val="0"/>
            <w:sz w:val="24"/>
            <w:szCs w:val="24"/>
            <w:rPrChange w:id="4000" w:author="Don Franz" w:date="2017-07-13T18:06:00Z">
              <w:rPr>
                <w:rFonts w:ascii="Calibri" w:eastAsia="Calibri" w:hAnsi="Calibri" w:cs="Times New Roman"/>
                <w:bCs/>
                <w:snapToGrid w:val="0"/>
                <w:sz w:val="26"/>
              </w:rPr>
            </w:rPrChange>
          </w:rPr>
          <w:t xml:space="preserve"> </w:t>
        </w:r>
        <w:r w:rsidRPr="00882087">
          <w:rPr>
            <w:rFonts w:ascii="Book Antiqua" w:eastAsia="Calibri" w:hAnsi="Book Antiqua" w:cs="Times New Roman"/>
            <w:b/>
            <w:bCs/>
            <w:snapToGrid w:val="0"/>
            <w:sz w:val="24"/>
            <w:szCs w:val="24"/>
            <w:rPrChange w:id="4001" w:author="Don Franz" w:date="2017-07-13T18:06:00Z">
              <w:rPr>
                <w:rFonts w:ascii="Calibri" w:eastAsia="Calibri" w:hAnsi="Calibri" w:cs="Times New Roman"/>
                <w:bCs/>
                <w:snapToGrid w:val="0"/>
                <w:sz w:val="26"/>
              </w:rPr>
            </w:rPrChange>
          </w:rPr>
          <w:t>Prova a pensare alle tue mancanze, al tuo peccato. Da dove viene? Perché cerchiamo di tenerlo nascosto a Dio?</w:t>
        </w:r>
      </w:ins>
    </w:p>
    <w:p w:rsidR="00A07612" w:rsidRPr="00882087" w:rsidDel="00C04F2E" w:rsidRDefault="00A07612">
      <w:pPr>
        <w:widowControl w:val="0"/>
        <w:spacing w:after="200" w:line="240" w:lineRule="auto"/>
        <w:jc w:val="both"/>
        <w:rPr>
          <w:del w:id="4002" w:author="Don Franz" w:date="2017-07-12T17:43:00Z"/>
          <w:rFonts w:ascii="Book Antiqua" w:eastAsia="Calibri" w:hAnsi="Book Antiqua" w:cs="Times New Roman"/>
          <w:b/>
          <w:bCs/>
          <w:snapToGrid w:val="0"/>
          <w:sz w:val="24"/>
          <w:szCs w:val="24"/>
          <w:rPrChange w:id="4003" w:author="Don Franz" w:date="2017-07-13T18:06:00Z">
            <w:rPr>
              <w:del w:id="4004" w:author="Don Franz" w:date="2017-07-12T17:43:00Z"/>
              <w:rFonts w:ascii="Calibri" w:eastAsia="Calibri" w:hAnsi="Calibri" w:cs="Times New Roman"/>
              <w:b/>
              <w:bCs/>
              <w:snapToGrid w:val="0"/>
              <w:sz w:val="26"/>
              <w:u w:val="single"/>
            </w:rPr>
          </w:rPrChange>
        </w:rPr>
        <w:pPrChange w:id="4005" w:author="Giovanna Bettiol" w:date="2017-07-25T17:22:00Z">
          <w:pPr>
            <w:widowControl w:val="0"/>
            <w:spacing w:after="200" w:line="276" w:lineRule="auto"/>
            <w:jc w:val="both"/>
          </w:pPr>
        </w:pPrChange>
      </w:pPr>
    </w:p>
    <w:p w:rsidR="00054243" w:rsidRPr="00882087" w:rsidRDefault="00D837FE">
      <w:pPr>
        <w:widowControl w:val="0"/>
        <w:spacing w:after="200" w:line="240" w:lineRule="auto"/>
        <w:jc w:val="both"/>
        <w:rPr>
          <w:rFonts w:ascii="Book Antiqua" w:eastAsia="Calibri" w:hAnsi="Book Antiqua" w:cs="Times New Roman"/>
          <w:b/>
          <w:bCs/>
          <w:snapToGrid w:val="0"/>
          <w:sz w:val="24"/>
          <w:szCs w:val="24"/>
          <w:u w:val="single"/>
          <w:rPrChange w:id="4006" w:author="Don Franz" w:date="2017-07-13T18:06:00Z">
            <w:rPr>
              <w:rFonts w:ascii="Calibri" w:eastAsia="Calibri" w:hAnsi="Calibri" w:cs="Times New Roman"/>
              <w:b/>
              <w:bCs/>
              <w:snapToGrid w:val="0"/>
              <w:sz w:val="26"/>
              <w:u w:val="single"/>
            </w:rPr>
          </w:rPrChange>
        </w:rPr>
        <w:pPrChange w:id="4007" w:author="Giovanna Bettiol" w:date="2017-07-25T17:22:00Z">
          <w:pPr>
            <w:widowControl w:val="0"/>
            <w:spacing w:after="200" w:line="276" w:lineRule="auto"/>
            <w:jc w:val="both"/>
          </w:pPr>
        </w:pPrChange>
      </w:pPr>
      <w:ins w:id="4008" w:author="Don Franz" w:date="2017-07-12T17:20:00Z">
        <w:r w:rsidRPr="00882087">
          <w:rPr>
            <w:rFonts w:ascii="Book Antiqua" w:eastAsia="Calibri" w:hAnsi="Book Antiqua" w:cs="Times New Roman"/>
            <w:b/>
            <w:bCs/>
            <w:snapToGrid w:val="0"/>
            <w:sz w:val="24"/>
            <w:szCs w:val="24"/>
            <w:u w:val="single"/>
            <w:rPrChange w:id="4009" w:author="Don Franz" w:date="2017-07-13T18:06:00Z">
              <w:rPr>
                <w:rFonts w:ascii="Calibri" w:eastAsia="Calibri" w:hAnsi="Calibri" w:cs="Times New Roman"/>
                <w:b/>
                <w:bCs/>
                <w:snapToGrid w:val="0"/>
                <w:sz w:val="26"/>
                <w:u w:val="single"/>
              </w:rPr>
            </w:rPrChange>
          </w:rPr>
          <w:t>2</w:t>
        </w:r>
      </w:ins>
      <w:del w:id="4010" w:author="Don Franz" w:date="2017-07-12T17:20:00Z">
        <w:r w:rsidR="00054243" w:rsidRPr="00882087" w:rsidDel="00D837FE">
          <w:rPr>
            <w:rFonts w:ascii="Book Antiqua" w:eastAsia="Calibri" w:hAnsi="Book Antiqua" w:cs="Times New Roman"/>
            <w:b/>
            <w:bCs/>
            <w:snapToGrid w:val="0"/>
            <w:sz w:val="24"/>
            <w:szCs w:val="24"/>
            <w:u w:val="single"/>
            <w:rPrChange w:id="4011" w:author="Don Franz" w:date="2017-07-13T18:06:00Z">
              <w:rPr>
                <w:rFonts w:ascii="Calibri" w:eastAsia="Calibri" w:hAnsi="Calibri" w:cs="Times New Roman"/>
                <w:b/>
                <w:bCs/>
                <w:snapToGrid w:val="0"/>
                <w:sz w:val="26"/>
                <w:u w:val="single"/>
              </w:rPr>
            </w:rPrChange>
          </w:rPr>
          <w:delText>1</w:delText>
        </w:r>
      </w:del>
      <w:r w:rsidR="00054243" w:rsidRPr="00882087">
        <w:rPr>
          <w:rFonts w:ascii="Book Antiqua" w:eastAsia="Calibri" w:hAnsi="Book Antiqua" w:cs="Times New Roman"/>
          <w:b/>
          <w:bCs/>
          <w:snapToGrid w:val="0"/>
          <w:sz w:val="24"/>
          <w:szCs w:val="24"/>
          <w:u w:val="single"/>
          <w:rPrChange w:id="4012" w:author="Don Franz" w:date="2017-07-13T18:06:00Z">
            <w:rPr>
              <w:rFonts w:ascii="Calibri" w:eastAsia="Calibri" w:hAnsi="Calibri" w:cs="Times New Roman"/>
              <w:b/>
              <w:bCs/>
              <w:snapToGrid w:val="0"/>
              <w:sz w:val="26"/>
              <w:u w:val="single"/>
            </w:rPr>
          </w:rPrChange>
        </w:rPr>
        <w:t>. Ascoltare i desideri più profondi</w:t>
      </w:r>
    </w:p>
    <w:p w:rsidR="00C04F2E" w:rsidRPr="00882087" w:rsidRDefault="00D837FE">
      <w:pPr>
        <w:widowControl w:val="0"/>
        <w:spacing w:after="200" w:line="240" w:lineRule="auto"/>
        <w:jc w:val="both"/>
        <w:rPr>
          <w:ins w:id="4013" w:author="Don Franz" w:date="2017-07-12T17:43:00Z"/>
          <w:rFonts w:ascii="Book Antiqua" w:eastAsia="Calibri" w:hAnsi="Book Antiqua" w:cs="Times New Roman"/>
          <w:b/>
          <w:snapToGrid w:val="0"/>
          <w:sz w:val="24"/>
          <w:szCs w:val="24"/>
          <w:rPrChange w:id="4014" w:author="Don Franz" w:date="2017-07-13T18:06:00Z">
            <w:rPr>
              <w:ins w:id="4015" w:author="Don Franz" w:date="2017-07-12T17:43:00Z"/>
              <w:rFonts w:ascii="Calibri" w:eastAsia="Calibri" w:hAnsi="Calibri" w:cs="Times New Roman"/>
              <w:b/>
              <w:snapToGrid w:val="0"/>
              <w:sz w:val="26"/>
              <w:szCs w:val="24"/>
            </w:rPr>
          </w:rPrChange>
        </w:rPr>
        <w:pPrChange w:id="4016" w:author="Giovanna Bettiol" w:date="2017-07-25T17:22:00Z">
          <w:pPr>
            <w:widowControl w:val="0"/>
            <w:spacing w:after="200" w:line="276" w:lineRule="auto"/>
            <w:jc w:val="both"/>
          </w:pPr>
        </w:pPrChange>
      </w:pPr>
      <w:ins w:id="4017" w:author="Don Franz" w:date="2017-07-12T17:27:00Z">
        <w:r w:rsidRPr="00882087">
          <w:rPr>
            <w:rFonts w:ascii="Book Antiqua" w:eastAsia="Calibri" w:hAnsi="Book Antiqua" w:cs="Times New Roman"/>
            <w:snapToGrid w:val="0"/>
            <w:sz w:val="24"/>
            <w:szCs w:val="24"/>
            <w:rPrChange w:id="4018" w:author="Don Franz" w:date="2017-07-13T18:06:00Z">
              <w:rPr>
                <w:rFonts w:ascii="Calibri" w:eastAsia="Calibri" w:hAnsi="Calibri" w:cs="Times New Roman"/>
                <w:snapToGrid w:val="0"/>
                <w:sz w:val="26"/>
                <w:szCs w:val="24"/>
              </w:rPr>
            </w:rPrChange>
          </w:rPr>
          <w:t>Ninive si converte non per la bravura della predicazione di Giona, ma perché aveva un cuore pronto. Cosa significa? Significa accorgersi che le nostre azioni non buone, la nostra lontana</w:t>
        </w:r>
      </w:ins>
      <w:ins w:id="4019" w:author="Don Franz" w:date="2017-07-12T17:28:00Z">
        <w:r w:rsidRPr="00882087">
          <w:rPr>
            <w:rFonts w:ascii="Book Antiqua" w:eastAsia="Calibri" w:hAnsi="Book Antiqua" w:cs="Times New Roman"/>
            <w:snapToGrid w:val="0"/>
            <w:sz w:val="24"/>
            <w:szCs w:val="24"/>
            <w:rPrChange w:id="4020" w:author="Don Franz" w:date="2017-07-13T18:06:00Z">
              <w:rPr>
                <w:rFonts w:ascii="Calibri" w:eastAsia="Calibri" w:hAnsi="Calibri" w:cs="Times New Roman"/>
                <w:snapToGrid w:val="0"/>
                <w:sz w:val="26"/>
                <w:szCs w:val="24"/>
              </w:rPr>
            </w:rPrChange>
          </w:rPr>
          <w:t>nza da Dio, seguivano desideri fragili, inconsistenti. Significa aver maturato la consapevolezza – poco a poco – che i nostri desideri più grandi e più veri sono altri. Che li abbiamo scioccamente messi da parte, nascosti, fatti tacere.</w:t>
        </w:r>
      </w:ins>
      <w:ins w:id="4021" w:author="Don Franz" w:date="2017-07-12T17:29:00Z">
        <w:r w:rsidRPr="00882087">
          <w:rPr>
            <w:rFonts w:ascii="Book Antiqua" w:eastAsia="Calibri" w:hAnsi="Book Antiqua" w:cs="Times New Roman"/>
            <w:snapToGrid w:val="0"/>
            <w:sz w:val="24"/>
            <w:szCs w:val="24"/>
            <w:rPrChange w:id="4022" w:author="Don Franz" w:date="2017-07-13T18:06:00Z">
              <w:rPr>
                <w:rFonts w:ascii="Calibri" w:eastAsia="Calibri" w:hAnsi="Calibri" w:cs="Times New Roman"/>
                <w:snapToGrid w:val="0"/>
                <w:sz w:val="26"/>
                <w:szCs w:val="24"/>
              </w:rPr>
            </w:rPrChange>
          </w:rPr>
          <w:t xml:space="preserve"> Eppure ci sono, accesi sotto la </w:t>
        </w:r>
        <w:r w:rsidRPr="00882087">
          <w:rPr>
            <w:rFonts w:ascii="Book Antiqua" w:eastAsia="Calibri" w:hAnsi="Book Antiqua" w:cs="Times New Roman"/>
            <w:snapToGrid w:val="0"/>
            <w:sz w:val="24"/>
            <w:szCs w:val="24"/>
            <w:rPrChange w:id="4023" w:author="Don Franz" w:date="2017-07-13T18:06:00Z">
              <w:rPr>
                <w:rFonts w:ascii="Calibri" w:eastAsia="Calibri" w:hAnsi="Calibri" w:cs="Times New Roman"/>
                <w:snapToGrid w:val="0"/>
                <w:sz w:val="26"/>
                <w:szCs w:val="24"/>
              </w:rPr>
            </w:rPrChange>
          </w:rPr>
          <w:lastRenderedPageBreak/>
          <w:t>cenere</w:t>
        </w:r>
        <w:r w:rsidR="00A07612" w:rsidRPr="00882087">
          <w:rPr>
            <w:rFonts w:ascii="Book Antiqua" w:eastAsia="Calibri" w:hAnsi="Book Antiqua" w:cs="Times New Roman"/>
            <w:snapToGrid w:val="0"/>
            <w:sz w:val="24"/>
            <w:szCs w:val="24"/>
            <w:rPrChange w:id="4024" w:author="Don Franz" w:date="2017-07-13T18:06:00Z">
              <w:rPr>
                <w:rFonts w:ascii="Calibri" w:eastAsia="Calibri" w:hAnsi="Calibri" w:cs="Times New Roman"/>
                <w:snapToGrid w:val="0"/>
                <w:sz w:val="26"/>
                <w:szCs w:val="24"/>
              </w:rPr>
            </w:rPrChange>
          </w:rPr>
          <w:t xml:space="preserve">. </w:t>
        </w:r>
      </w:ins>
      <w:ins w:id="4025" w:author="Don Franz" w:date="2017-07-12T17:30:00Z">
        <w:r w:rsidR="00A07612" w:rsidRPr="00882087">
          <w:rPr>
            <w:rFonts w:ascii="Book Antiqua" w:eastAsia="Calibri" w:hAnsi="Book Antiqua" w:cs="Times New Roman"/>
            <w:b/>
            <w:snapToGrid w:val="0"/>
            <w:sz w:val="24"/>
            <w:szCs w:val="24"/>
            <w:rPrChange w:id="4026" w:author="Don Franz" w:date="2017-07-13T18:06:00Z">
              <w:rPr>
                <w:rFonts w:ascii="Calibri" w:eastAsia="Calibri" w:hAnsi="Calibri" w:cs="Times New Roman"/>
                <w:snapToGrid w:val="0"/>
                <w:sz w:val="26"/>
                <w:szCs w:val="24"/>
              </w:rPr>
            </w:rPrChange>
          </w:rPr>
          <w:t xml:space="preserve">Quali sono i desideri superficiali ed inconsistenti che a volte ti muovono in modo sbagliato ed in direzioni lontane da Dio? </w:t>
        </w:r>
      </w:ins>
      <w:ins w:id="4027" w:author="Don Franz" w:date="2017-07-12T17:29:00Z">
        <w:r w:rsidR="00A07612" w:rsidRPr="00882087">
          <w:rPr>
            <w:rFonts w:ascii="Book Antiqua" w:eastAsia="Calibri" w:hAnsi="Book Antiqua" w:cs="Times New Roman"/>
            <w:b/>
            <w:snapToGrid w:val="0"/>
            <w:sz w:val="24"/>
            <w:szCs w:val="24"/>
            <w:rPrChange w:id="4028" w:author="Don Franz" w:date="2017-07-13T18:06:00Z">
              <w:rPr>
                <w:rFonts w:ascii="Calibri" w:eastAsia="Calibri" w:hAnsi="Calibri" w:cs="Times New Roman"/>
                <w:b/>
                <w:snapToGrid w:val="0"/>
                <w:sz w:val="26"/>
                <w:szCs w:val="24"/>
              </w:rPr>
            </w:rPrChange>
          </w:rPr>
          <w:t>Quali</w:t>
        </w:r>
      </w:ins>
      <w:ins w:id="4029" w:author="Don Franz" w:date="2017-07-12T17:30:00Z">
        <w:r w:rsidR="00A07612" w:rsidRPr="00882087">
          <w:rPr>
            <w:rFonts w:ascii="Book Antiqua" w:eastAsia="Calibri" w:hAnsi="Book Antiqua" w:cs="Times New Roman"/>
            <w:b/>
            <w:snapToGrid w:val="0"/>
            <w:sz w:val="24"/>
            <w:szCs w:val="24"/>
            <w:rPrChange w:id="4030" w:author="Don Franz" w:date="2017-07-13T18:06:00Z">
              <w:rPr>
                <w:rFonts w:ascii="Calibri" w:eastAsia="Calibri" w:hAnsi="Calibri" w:cs="Times New Roman"/>
                <w:b/>
                <w:snapToGrid w:val="0"/>
                <w:sz w:val="26"/>
                <w:szCs w:val="24"/>
              </w:rPr>
            </w:rPrChange>
          </w:rPr>
          <w:t>, invece,</w:t>
        </w:r>
      </w:ins>
      <w:ins w:id="4031" w:author="Don Franz" w:date="2017-07-12T17:29:00Z">
        <w:r w:rsidR="00A07612" w:rsidRPr="00882087">
          <w:rPr>
            <w:rFonts w:ascii="Book Antiqua" w:eastAsia="Calibri" w:hAnsi="Book Antiqua" w:cs="Times New Roman"/>
            <w:b/>
            <w:snapToGrid w:val="0"/>
            <w:sz w:val="24"/>
            <w:szCs w:val="24"/>
            <w:rPrChange w:id="4032" w:author="Don Franz" w:date="2017-07-13T18:06:00Z">
              <w:rPr>
                <w:rFonts w:ascii="Calibri" w:eastAsia="Calibri" w:hAnsi="Calibri" w:cs="Times New Roman"/>
                <w:b/>
                <w:snapToGrid w:val="0"/>
                <w:sz w:val="26"/>
                <w:szCs w:val="24"/>
              </w:rPr>
            </w:rPrChange>
          </w:rPr>
          <w:t xml:space="preserve"> sono i tuoi desideri profondi? Quelli buoni, che sai che ti avvicinano al cuore di Dio, anche se spesso li metti a tacere o in secondo piano?</w:t>
        </w:r>
      </w:ins>
    </w:p>
    <w:p w:rsidR="00C04F2E" w:rsidRPr="00882087" w:rsidRDefault="00C04F2E">
      <w:pPr>
        <w:widowControl w:val="0"/>
        <w:spacing w:after="200" w:line="240" w:lineRule="auto"/>
        <w:jc w:val="both"/>
        <w:rPr>
          <w:ins w:id="4033" w:author="Don Franz" w:date="2017-07-12T17:43:00Z"/>
          <w:rFonts w:ascii="Book Antiqua" w:eastAsia="Calibri" w:hAnsi="Book Antiqua" w:cs="Times New Roman"/>
          <w:b/>
          <w:snapToGrid w:val="0"/>
          <w:sz w:val="24"/>
          <w:szCs w:val="24"/>
          <w:u w:val="single"/>
          <w:rPrChange w:id="4034" w:author="Don Franz" w:date="2017-07-13T18:06:00Z">
            <w:rPr>
              <w:ins w:id="4035" w:author="Don Franz" w:date="2017-07-12T17:43:00Z"/>
              <w:rFonts w:ascii="Calibri" w:eastAsia="Calibri" w:hAnsi="Calibri" w:cs="Times New Roman"/>
              <w:b/>
              <w:snapToGrid w:val="0"/>
              <w:sz w:val="26"/>
              <w:szCs w:val="24"/>
              <w:u w:val="single"/>
            </w:rPr>
          </w:rPrChange>
        </w:rPr>
        <w:pPrChange w:id="4036" w:author="Giovanna Bettiol" w:date="2017-07-25T17:22:00Z">
          <w:pPr>
            <w:widowControl w:val="0"/>
            <w:spacing w:after="200" w:line="276" w:lineRule="auto"/>
            <w:jc w:val="both"/>
          </w:pPr>
        </w:pPrChange>
      </w:pPr>
      <w:ins w:id="4037" w:author="Don Franz" w:date="2017-07-12T17:43:00Z">
        <w:r w:rsidRPr="00882087">
          <w:rPr>
            <w:rFonts w:ascii="Book Antiqua" w:eastAsia="Calibri" w:hAnsi="Book Antiqua" w:cs="Times New Roman"/>
            <w:b/>
            <w:snapToGrid w:val="0"/>
            <w:sz w:val="24"/>
            <w:szCs w:val="24"/>
            <w:u w:val="single"/>
            <w:rPrChange w:id="4038" w:author="Don Franz" w:date="2017-07-13T18:06:00Z">
              <w:rPr>
                <w:rFonts w:ascii="Calibri" w:eastAsia="Calibri" w:hAnsi="Calibri" w:cs="Times New Roman"/>
                <w:b/>
                <w:snapToGrid w:val="0"/>
                <w:sz w:val="26"/>
                <w:szCs w:val="24"/>
              </w:rPr>
            </w:rPrChange>
          </w:rPr>
          <w:t>3. ricevere e dare perdono</w:t>
        </w:r>
      </w:ins>
    </w:p>
    <w:p w:rsidR="00C04F2E" w:rsidRPr="00882087" w:rsidRDefault="00C04F2E">
      <w:pPr>
        <w:widowControl w:val="0"/>
        <w:spacing w:after="200" w:line="240" w:lineRule="auto"/>
        <w:jc w:val="both"/>
        <w:rPr>
          <w:ins w:id="4039" w:author="Don Franz" w:date="2017-07-12T17:43:00Z"/>
          <w:rFonts w:ascii="Book Antiqua" w:eastAsia="Calibri" w:hAnsi="Book Antiqua" w:cs="Times New Roman"/>
          <w:snapToGrid w:val="0"/>
          <w:sz w:val="24"/>
          <w:szCs w:val="24"/>
          <w:rPrChange w:id="4040" w:author="Don Franz" w:date="2017-07-13T18:06:00Z">
            <w:rPr>
              <w:ins w:id="4041" w:author="Don Franz" w:date="2017-07-12T17:43:00Z"/>
              <w:rFonts w:ascii="Calibri" w:eastAsia="Calibri" w:hAnsi="Calibri" w:cs="Times New Roman"/>
              <w:b/>
              <w:snapToGrid w:val="0"/>
              <w:sz w:val="26"/>
              <w:szCs w:val="24"/>
              <w:u w:val="single"/>
            </w:rPr>
          </w:rPrChange>
        </w:rPr>
        <w:pPrChange w:id="4042" w:author="Giovanna Bettiol" w:date="2017-07-25T17:22:00Z">
          <w:pPr>
            <w:widowControl w:val="0"/>
            <w:spacing w:after="200" w:line="276" w:lineRule="auto"/>
            <w:jc w:val="both"/>
          </w:pPr>
        </w:pPrChange>
      </w:pPr>
      <w:ins w:id="4043" w:author="Don Franz" w:date="2017-07-12T17:43:00Z">
        <w:r w:rsidRPr="00882087">
          <w:rPr>
            <w:rFonts w:ascii="Book Antiqua" w:eastAsia="Calibri" w:hAnsi="Book Antiqua" w:cs="Times New Roman"/>
            <w:snapToGrid w:val="0"/>
            <w:sz w:val="24"/>
            <w:szCs w:val="24"/>
            <w:rPrChange w:id="4044" w:author="Don Franz" w:date="2017-07-13T18:06:00Z">
              <w:rPr>
                <w:rFonts w:ascii="Calibri" w:eastAsia="Calibri" w:hAnsi="Calibri" w:cs="Times New Roman"/>
                <w:b/>
                <w:snapToGrid w:val="0"/>
                <w:sz w:val="26"/>
                <w:szCs w:val="24"/>
                <w:u w:val="single"/>
              </w:rPr>
            </w:rPrChange>
          </w:rPr>
          <w:t>Dio ha visto la conversione dei Niniviti e li ha perdonati anche se erano tra i suoi peggiori nemici. Sono capace di riconoscere le mie mancanze e chiedere perdono a Dio? perchè è così difficile affrontare la confessione? sono disposto a convertirmi?</w:t>
        </w:r>
      </w:ins>
    </w:p>
    <w:p w:rsidR="00054243" w:rsidRPr="00882087" w:rsidDel="00D837FE" w:rsidRDefault="00C04F2E">
      <w:pPr>
        <w:widowControl w:val="0"/>
        <w:spacing w:after="200" w:line="240" w:lineRule="auto"/>
        <w:jc w:val="both"/>
        <w:rPr>
          <w:del w:id="4045" w:author="Don Franz" w:date="2017-07-12T17:26:00Z"/>
          <w:rFonts w:ascii="Book Antiqua" w:eastAsia="Calibri" w:hAnsi="Book Antiqua" w:cs="Times New Roman"/>
          <w:snapToGrid w:val="0"/>
          <w:sz w:val="24"/>
          <w:szCs w:val="24"/>
          <w:rPrChange w:id="4046" w:author="Don Franz" w:date="2017-07-13T18:06:00Z">
            <w:rPr>
              <w:del w:id="4047" w:author="Don Franz" w:date="2017-07-12T17:26:00Z"/>
              <w:rFonts w:ascii="Calibri" w:eastAsia="Calibri" w:hAnsi="Calibri" w:cs="Times New Roman"/>
              <w:snapToGrid w:val="0"/>
              <w:sz w:val="24"/>
              <w:szCs w:val="24"/>
            </w:rPr>
          </w:rPrChange>
        </w:rPr>
        <w:pPrChange w:id="4048" w:author="Giovanna Bettiol" w:date="2017-07-25T17:22:00Z">
          <w:pPr>
            <w:widowControl w:val="0"/>
            <w:spacing w:after="200" w:line="276" w:lineRule="auto"/>
            <w:jc w:val="both"/>
          </w:pPr>
        </w:pPrChange>
      </w:pPr>
      <w:ins w:id="4049" w:author="Don Franz" w:date="2017-07-12T17:43:00Z">
        <w:r w:rsidRPr="00882087">
          <w:rPr>
            <w:rFonts w:ascii="Book Antiqua" w:eastAsia="Calibri" w:hAnsi="Book Antiqua" w:cs="Times New Roman"/>
            <w:snapToGrid w:val="0"/>
            <w:sz w:val="24"/>
            <w:szCs w:val="24"/>
            <w:rPrChange w:id="4050" w:author="Don Franz" w:date="2017-07-13T18:06:00Z">
              <w:rPr>
                <w:rFonts w:ascii="Calibri" w:eastAsia="Calibri" w:hAnsi="Calibri" w:cs="Times New Roman"/>
                <w:b/>
                <w:snapToGrid w:val="0"/>
                <w:sz w:val="26"/>
                <w:szCs w:val="24"/>
                <w:u w:val="single"/>
              </w:rPr>
            </w:rPrChange>
          </w:rPr>
          <w:t>In che misura sono capace di perdonare gli altri? sono disposto a cedere o sono perseverante nelle mie convinzioni?</w:t>
        </w:r>
      </w:ins>
      <w:del w:id="4051" w:author="Don Franz" w:date="2017-07-12T17:27:00Z">
        <w:r w:rsidR="00054243" w:rsidRPr="00882087" w:rsidDel="00D837FE">
          <w:rPr>
            <w:rFonts w:ascii="Book Antiqua" w:eastAsia="Calibri" w:hAnsi="Book Antiqua" w:cs="Times New Roman"/>
            <w:snapToGrid w:val="0"/>
            <w:sz w:val="24"/>
            <w:szCs w:val="24"/>
            <w:rPrChange w:id="4052" w:author="Don Franz" w:date="2017-07-13T18:06:00Z">
              <w:rPr>
                <w:rFonts w:ascii="Calibri" w:eastAsia="Calibri" w:hAnsi="Calibri" w:cs="Times New Roman"/>
                <w:snapToGrid w:val="0"/>
                <w:sz w:val="26"/>
                <w:szCs w:val="24"/>
              </w:rPr>
            </w:rPrChange>
          </w:rPr>
          <w:delText>Occorre purificare un'immagine po</w:delText>
        </w:r>
        <w:r w:rsidR="00054243" w:rsidRPr="00882087" w:rsidDel="00D837FE">
          <w:rPr>
            <w:rFonts w:ascii="Book Antiqua" w:eastAsia="Calibri" w:hAnsi="Book Antiqua" w:cs="Times New Roman"/>
            <w:snapToGrid w:val="0"/>
            <w:sz w:val="24"/>
            <w:szCs w:val="24"/>
            <w:rPrChange w:id="4053" w:author="Don Franz" w:date="2017-07-13T18:06:00Z">
              <w:rPr>
                <w:rFonts w:ascii="Calibri" w:eastAsia="Calibri" w:hAnsi="Calibri" w:cs="Times New Roman"/>
                <w:snapToGrid w:val="0"/>
                <w:sz w:val="26"/>
                <w:szCs w:val="24"/>
              </w:rPr>
            </w:rPrChange>
          </w:rPr>
          <w:softHyphen/>
          <w:delText>co corretta sulla volontà di Dio: ciò che il Signore mi chiede, ciò che chiede alla mia vita, non è parago</w:delText>
        </w:r>
        <w:r w:rsidR="00054243" w:rsidRPr="00882087" w:rsidDel="00D837FE">
          <w:rPr>
            <w:rFonts w:ascii="Book Antiqua" w:eastAsia="Calibri" w:hAnsi="Book Antiqua" w:cs="Times New Roman"/>
            <w:snapToGrid w:val="0"/>
            <w:sz w:val="24"/>
            <w:szCs w:val="24"/>
            <w:rPrChange w:id="4054" w:author="Don Franz" w:date="2017-07-13T18:06:00Z">
              <w:rPr>
                <w:rFonts w:ascii="Calibri" w:eastAsia="Calibri" w:hAnsi="Calibri" w:cs="Times New Roman"/>
                <w:snapToGrid w:val="0"/>
                <w:sz w:val="26"/>
                <w:szCs w:val="24"/>
              </w:rPr>
            </w:rPrChange>
          </w:rPr>
          <w:softHyphen/>
          <w:delText>nabile ad una tegola che, da un momento all'altro, quando meno me l'aspetto, mi piomba sulla</w:delText>
        </w:r>
      </w:del>
      <w:del w:id="4055" w:author="Don Franz" w:date="2017-07-12T17:26:00Z">
        <w:r w:rsidR="00054243" w:rsidRPr="00882087" w:rsidDel="00D837FE">
          <w:rPr>
            <w:rFonts w:ascii="Book Antiqua" w:eastAsia="Calibri" w:hAnsi="Book Antiqua" w:cs="Times New Roman"/>
            <w:snapToGrid w:val="0"/>
            <w:sz w:val="24"/>
            <w:szCs w:val="24"/>
            <w:rPrChange w:id="4056" w:author="Don Franz" w:date="2017-07-13T18:06:00Z">
              <w:rPr>
                <w:rFonts w:ascii="Calibri" w:eastAsia="Calibri" w:hAnsi="Calibri" w:cs="Times New Roman"/>
                <w:snapToGrid w:val="0"/>
                <w:sz w:val="26"/>
                <w:szCs w:val="24"/>
              </w:rPr>
            </w:rPrChange>
          </w:rPr>
          <w:delText xml:space="preserve"> testa. Non è anzitutto una voce che cala dall'alto, ma un desiderio che emerge dal profondo.</w:delText>
        </w:r>
      </w:del>
    </w:p>
    <w:p w:rsidR="00054243" w:rsidRPr="00882087" w:rsidDel="00D837FE" w:rsidRDefault="00054243">
      <w:pPr>
        <w:widowControl w:val="0"/>
        <w:spacing w:after="200" w:line="240" w:lineRule="auto"/>
        <w:jc w:val="both"/>
        <w:rPr>
          <w:del w:id="4057" w:author="Don Franz" w:date="2017-07-12T17:26:00Z"/>
          <w:rFonts w:ascii="Book Antiqua" w:eastAsia="Calibri" w:hAnsi="Book Antiqua" w:cs="Times New Roman"/>
          <w:b/>
          <w:snapToGrid w:val="0"/>
          <w:sz w:val="24"/>
          <w:szCs w:val="24"/>
          <w:rPrChange w:id="4058" w:author="Don Franz" w:date="2017-07-13T18:06:00Z">
            <w:rPr>
              <w:del w:id="4059" w:author="Don Franz" w:date="2017-07-12T17:26:00Z"/>
              <w:rFonts w:ascii="Calibri" w:eastAsia="Calibri" w:hAnsi="Calibri" w:cs="Times New Roman"/>
              <w:snapToGrid w:val="0"/>
              <w:sz w:val="24"/>
              <w:szCs w:val="24"/>
            </w:rPr>
          </w:rPrChange>
        </w:rPr>
        <w:pPrChange w:id="4060" w:author="Giovanna Bettiol" w:date="2017-07-25T17:22:00Z">
          <w:pPr>
            <w:widowControl w:val="0"/>
            <w:spacing w:after="200" w:line="276" w:lineRule="auto"/>
            <w:jc w:val="both"/>
          </w:pPr>
        </w:pPrChange>
      </w:pPr>
      <w:del w:id="4061" w:author="Don Franz" w:date="2017-07-12T17:26:00Z">
        <w:r w:rsidRPr="00882087" w:rsidDel="00D837FE">
          <w:rPr>
            <w:rFonts w:ascii="Book Antiqua" w:eastAsia="Calibri" w:hAnsi="Book Antiqua" w:cs="Times New Roman"/>
            <w:b/>
            <w:snapToGrid w:val="0"/>
            <w:sz w:val="24"/>
            <w:szCs w:val="24"/>
            <w:rPrChange w:id="4062" w:author="Don Franz" w:date="2017-07-13T18:06:00Z">
              <w:rPr>
                <w:rFonts w:ascii="Calibri" w:eastAsia="Calibri" w:hAnsi="Calibri" w:cs="Times New Roman"/>
                <w:snapToGrid w:val="0"/>
                <w:sz w:val="24"/>
                <w:szCs w:val="24"/>
              </w:rPr>
            </w:rPrChange>
          </w:rPr>
          <w:delText>Stando così le cose, perché Giona vuole sottrarsi alla vocazione affidatagli? Non pare proprio che Giona desideri lasciare lo sua terra per avventurarsi a Nini</w:delText>
        </w:r>
        <w:r w:rsidRPr="00882087" w:rsidDel="00D837FE">
          <w:rPr>
            <w:rFonts w:ascii="Book Antiqua" w:eastAsia="Calibri" w:hAnsi="Book Antiqua" w:cs="Times New Roman"/>
            <w:b/>
            <w:snapToGrid w:val="0"/>
            <w:sz w:val="24"/>
            <w:szCs w:val="24"/>
            <w:rPrChange w:id="4063" w:author="Don Franz" w:date="2017-07-13T18:06:00Z">
              <w:rPr>
                <w:rFonts w:ascii="Calibri" w:eastAsia="Calibri" w:hAnsi="Calibri" w:cs="Times New Roman"/>
                <w:snapToGrid w:val="0"/>
                <w:sz w:val="24"/>
                <w:szCs w:val="24"/>
              </w:rPr>
            </w:rPrChange>
          </w:rPr>
          <w:softHyphen/>
          <w:delText>ve, anzi! Sembrerebbe dunque che JHWH stia impo</w:delText>
        </w:r>
        <w:r w:rsidRPr="00882087" w:rsidDel="00D837FE">
          <w:rPr>
            <w:rFonts w:ascii="Book Antiqua" w:eastAsia="Calibri" w:hAnsi="Book Antiqua" w:cs="Times New Roman"/>
            <w:b/>
            <w:snapToGrid w:val="0"/>
            <w:sz w:val="24"/>
            <w:szCs w:val="24"/>
            <w:rPrChange w:id="4064" w:author="Don Franz" w:date="2017-07-13T18:06:00Z">
              <w:rPr>
                <w:rFonts w:ascii="Calibri" w:eastAsia="Calibri" w:hAnsi="Calibri" w:cs="Times New Roman"/>
                <w:snapToGrid w:val="0"/>
                <w:sz w:val="24"/>
                <w:szCs w:val="24"/>
              </w:rPr>
            </w:rPrChange>
          </w:rPr>
          <w:softHyphen/>
          <w:delText>nendo a Giona una volontà del tutto estranea ai suoi desideri profondi...</w:delText>
        </w:r>
      </w:del>
    </w:p>
    <w:p w:rsidR="00054243" w:rsidRPr="00882087" w:rsidDel="00D837FE" w:rsidRDefault="00054243">
      <w:pPr>
        <w:widowControl w:val="0"/>
        <w:spacing w:after="200" w:line="240" w:lineRule="auto"/>
        <w:jc w:val="both"/>
        <w:rPr>
          <w:del w:id="4065" w:author="Don Franz" w:date="2017-07-12T17:27:00Z"/>
          <w:rFonts w:ascii="Book Antiqua" w:eastAsia="Calibri" w:hAnsi="Book Antiqua" w:cs="Times New Roman"/>
          <w:b/>
          <w:snapToGrid w:val="0"/>
          <w:sz w:val="24"/>
          <w:szCs w:val="24"/>
          <w:rPrChange w:id="4066" w:author="Don Franz" w:date="2017-07-13T18:06:00Z">
            <w:rPr>
              <w:del w:id="4067" w:author="Don Franz" w:date="2017-07-12T17:27:00Z"/>
              <w:rFonts w:ascii="Calibri" w:eastAsia="Calibri" w:hAnsi="Calibri" w:cs="Times New Roman"/>
              <w:snapToGrid w:val="0"/>
              <w:sz w:val="24"/>
              <w:szCs w:val="24"/>
            </w:rPr>
          </w:rPrChange>
        </w:rPr>
        <w:pPrChange w:id="4068" w:author="Giovanna Bettiol" w:date="2017-07-25T17:22:00Z">
          <w:pPr>
            <w:widowControl w:val="0"/>
            <w:spacing w:after="200" w:line="276" w:lineRule="auto"/>
            <w:jc w:val="both"/>
          </w:pPr>
        </w:pPrChange>
      </w:pPr>
      <w:del w:id="4069" w:author="Don Franz" w:date="2017-07-12T17:26:00Z">
        <w:r w:rsidRPr="00882087" w:rsidDel="00D837FE">
          <w:rPr>
            <w:rFonts w:ascii="Book Antiqua" w:eastAsia="Calibri" w:hAnsi="Book Antiqua" w:cs="Times New Roman"/>
            <w:b/>
            <w:snapToGrid w:val="0"/>
            <w:sz w:val="24"/>
            <w:szCs w:val="24"/>
            <w:rPrChange w:id="4070" w:author="Don Franz" w:date="2017-07-13T18:06:00Z">
              <w:rPr>
                <w:rFonts w:ascii="Calibri" w:eastAsia="Calibri" w:hAnsi="Calibri" w:cs="Times New Roman"/>
                <w:snapToGrid w:val="0"/>
                <w:sz w:val="24"/>
                <w:szCs w:val="24"/>
              </w:rPr>
            </w:rPrChange>
          </w:rPr>
          <w:delText>In realtà quando il cuore di un uomo fa emergere dal</w:delText>
        </w:r>
        <w:r w:rsidRPr="00882087" w:rsidDel="00D837FE">
          <w:rPr>
            <w:rFonts w:ascii="Book Antiqua" w:eastAsia="Calibri" w:hAnsi="Book Antiqua" w:cs="Times New Roman"/>
            <w:b/>
            <w:snapToGrid w:val="0"/>
            <w:sz w:val="24"/>
            <w:szCs w:val="24"/>
            <w:rPrChange w:id="4071" w:author="Don Franz" w:date="2017-07-13T18:06:00Z">
              <w:rPr>
                <w:rFonts w:ascii="Calibri" w:eastAsia="Calibri" w:hAnsi="Calibri" w:cs="Times New Roman"/>
                <w:snapToGrid w:val="0"/>
                <w:sz w:val="24"/>
                <w:szCs w:val="24"/>
              </w:rPr>
            </w:rPrChange>
          </w:rPr>
          <w:softHyphen/>
          <w:delText>le sue radici i suoi desideri profondi, questo scatena normalmente tensioni e lotte interiori: i desideri più su</w:delText>
        </w:r>
        <w:r w:rsidRPr="00882087" w:rsidDel="00D837FE">
          <w:rPr>
            <w:rFonts w:ascii="Book Antiqua" w:eastAsia="Calibri" w:hAnsi="Book Antiqua" w:cs="Times New Roman"/>
            <w:b/>
            <w:snapToGrid w:val="0"/>
            <w:sz w:val="24"/>
            <w:szCs w:val="24"/>
            <w:rPrChange w:id="4072" w:author="Don Franz" w:date="2017-07-13T18:06:00Z">
              <w:rPr>
                <w:rFonts w:ascii="Calibri" w:eastAsia="Calibri" w:hAnsi="Calibri" w:cs="Times New Roman"/>
                <w:snapToGrid w:val="0"/>
                <w:sz w:val="24"/>
                <w:szCs w:val="24"/>
              </w:rPr>
            </w:rPrChange>
          </w:rPr>
          <w:softHyphen/>
          <w:delText>perficiali si ribellano, non vogliono lasciare spazio a quelli più radicali!</w:delText>
        </w:r>
      </w:del>
      <w:del w:id="4073" w:author="Don Franz" w:date="2017-07-12T17:25:00Z">
        <w:r w:rsidRPr="00882087" w:rsidDel="00D837FE">
          <w:rPr>
            <w:rFonts w:ascii="Book Antiqua" w:eastAsia="Calibri" w:hAnsi="Book Antiqua" w:cs="Times New Roman"/>
            <w:b/>
            <w:snapToGrid w:val="0"/>
            <w:sz w:val="24"/>
            <w:szCs w:val="24"/>
            <w:rPrChange w:id="4074" w:author="Don Franz" w:date="2017-07-13T18:06:00Z">
              <w:rPr>
                <w:rFonts w:ascii="Calibri" w:eastAsia="Calibri" w:hAnsi="Calibri" w:cs="Times New Roman"/>
                <w:snapToGrid w:val="0"/>
                <w:sz w:val="24"/>
                <w:szCs w:val="24"/>
              </w:rPr>
            </w:rPrChange>
          </w:rPr>
          <w:delText xml:space="preserve"> </w:delText>
        </w:r>
      </w:del>
    </w:p>
    <w:p w:rsidR="00054243" w:rsidRPr="00882087" w:rsidDel="00D837FE" w:rsidRDefault="00054243">
      <w:pPr>
        <w:widowControl w:val="0"/>
        <w:spacing w:after="200" w:line="240" w:lineRule="auto"/>
        <w:jc w:val="both"/>
        <w:rPr>
          <w:del w:id="4075" w:author="Don Franz" w:date="2017-07-12T17:27:00Z"/>
          <w:rFonts w:ascii="Book Antiqua" w:eastAsia="Calibri" w:hAnsi="Book Antiqua" w:cs="Times New Roman"/>
          <w:b/>
          <w:snapToGrid w:val="0"/>
          <w:sz w:val="24"/>
          <w:szCs w:val="24"/>
          <w:rPrChange w:id="4076" w:author="Don Franz" w:date="2017-07-13T18:06:00Z">
            <w:rPr>
              <w:del w:id="4077" w:author="Don Franz" w:date="2017-07-12T17:27:00Z"/>
              <w:rFonts w:ascii="Calibri" w:eastAsia="Calibri" w:hAnsi="Calibri" w:cs="Times New Roman"/>
              <w:snapToGrid w:val="0"/>
              <w:sz w:val="24"/>
              <w:szCs w:val="24"/>
            </w:rPr>
          </w:rPrChange>
        </w:rPr>
        <w:pPrChange w:id="4078" w:author="Giovanna Bettiol" w:date="2017-07-25T17:22:00Z">
          <w:pPr>
            <w:widowControl w:val="0"/>
            <w:spacing w:after="200" w:line="276" w:lineRule="auto"/>
            <w:jc w:val="both"/>
          </w:pPr>
        </w:pPrChange>
      </w:pPr>
    </w:p>
    <w:p w:rsidR="00054243" w:rsidRPr="00882087" w:rsidDel="00D837FE" w:rsidRDefault="00054243">
      <w:pPr>
        <w:widowControl w:val="0"/>
        <w:spacing w:after="200" w:line="240" w:lineRule="auto"/>
        <w:jc w:val="both"/>
        <w:rPr>
          <w:del w:id="4079" w:author="Don Franz" w:date="2017-07-12T17:27:00Z"/>
          <w:rFonts w:ascii="Book Antiqua" w:eastAsia="Calibri" w:hAnsi="Book Antiqua" w:cs="Arial"/>
          <w:b/>
          <w:snapToGrid w:val="0"/>
          <w:sz w:val="24"/>
          <w:szCs w:val="24"/>
          <w:rPrChange w:id="4080" w:author="Don Franz" w:date="2017-07-13T18:06:00Z">
            <w:rPr>
              <w:del w:id="4081" w:author="Don Franz" w:date="2017-07-12T17:27:00Z"/>
              <w:rFonts w:ascii="Arial" w:eastAsia="Calibri" w:hAnsi="Arial" w:cs="Arial"/>
              <w:snapToGrid w:val="0"/>
              <w:sz w:val="24"/>
              <w:szCs w:val="24"/>
            </w:rPr>
          </w:rPrChange>
        </w:rPr>
        <w:pPrChange w:id="4082" w:author="Giovanna Bettiol" w:date="2017-07-25T17:22:00Z">
          <w:pPr>
            <w:widowControl w:val="0"/>
            <w:spacing w:after="200" w:line="276" w:lineRule="auto"/>
            <w:jc w:val="both"/>
          </w:pPr>
        </w:pPrChange>
      </w:pPr>
      <w:del w:id="4083" w:author="Don Franz" w:date="2017-07-12T17:27:00Z">
        <w:r w:rsidRPr="00882087" w:rsidDel="00D837FE">
          <w:rPr>
            <w:rFonts w:ascii="Book Antiqua" w:eastAsia="Calibri" w:hAnsi="Book Antiqua" w:cs="Arial"/>
            <w:b/>
            <w:bCs/>
            <w:snapToGrid w:val="0"/>
            <w:sz w:val="24"/>
            <w:szCs w:val="24"/>
            <w:rPrChange w:id="4084" w:author="Don Franz" w:date="2017-07-13T18:06:00Z">
              <w:rPr>
                <w:rFonts w:ascii="Arial" w:eastAsia="Calibri" w:hAnsi="Arial" w:cs="Arial"/>
                <w:b/>
                <w:bCs/>
                <w:snapToGrid w:val="0"/>
                <w:sz w:val="24"/>
                <w:szCs w:val="24"/>
              </w:rPr>
            </w:rPrChange>
          </w:rPr>
          <w:delText xml:space="preserve">Dove parla Dio? Come è possibile conoscere il suo volere su di me? </w:delText>
        </w:r>
      </w:del>
    </w:p>
    <w:p w:rsidR="00054243" w:rsidRPr="00882087" w:rsidDel="00D837FE" w:rsidRDefault="00054243">
      <w:pPr>
        <w:widowControl w:val="0"/>
        <w:spacing w:after="200" w:line="240" w:lineRule="auto"/>
        <w:jc w:val="both"/>
        <w:rPr>
          <w:del w:id="4085" w:author="Don Franz" w:date="2017-07-12T17:27:00Z"/>
          <w:rFonts w:ascii="Book Antiqua" w:eastAsia="Calibri" w:hAnsi="Book Antiqua" w:cs="Arial"/>
          <w:b/>
          <w:bCs/>
          <w:snapToGrid w:val="0"/>
          <w:sz w:val="24"/>
          <w:szCs w:val="24"/>
          <w:rPrChange w:id="4086" w:author="Don Franz" w:date="2017-07-13T18:06:00Z">
            <w:rPr>
              <w:del w:id="4087" w:author="Don Franz" w:date="2017-07-12T17:27:00Z"/>
              <w:rFonts w:ascii="Arial" w:eastAsia="Calibri" w:hAnsi="Arial" w:cs="Arial"/>
              <w:b/>
              <w:bCs/>
              <w:snapToGrid w:val="0"/>
              <w:sz w:val="24"/>
              <w:szCs w:val="18"/>
            </w:rPr>
          </w:rPrChange>
        </w:rPr>
        <w:pPrChange w:id="4088" w:author="Giovanna Bettiol" w:date="2017-07-25T17:22:00Z">
          <w:pPr>
            <w:widowControl w:val="0"/>
            <w:spacing w:after="200" w:line="276" w:lineRule="auto"/>
            <w:jc w:val="both"/>
          </w:pPr>
        </w:pPrChange>
      </w:pPr>
      <w:del w:id="4089" w:author="Don Franz" w:date="2017-07-12T17:27:00Z">
        <w:r w:rsidRPr="00882087" w:rsidDel="00D837FE">
          <w:rPr>
            <w:rFonts w:ascii="Book Antiqua" w:eastAsia="Calibri" w:hAnsi="Book Antiqua" w:cs="Arial"/>
            <w:b/>
            <w:bCs/>
            <w:snapToGrid w:val="0"/>
            <w:sz w:val="24"/>
            <w:szCs w:val="24"/>
            <w:rPrChange w:id="4090" w:author="Don Franz" w:date="2017-07-13T18:06:00Z">
              <w:rPr>
                <w:rFonts w:ascii="Arial" w:eastAsia="Calibri" w:hAnsi="Arial" w:cs="Arial"/>
                <w:b/>
                <w:bCs/>
                <w:snapToGrid w:val="0"/>
                <w:sz w:val="24"/>
              </w:rPr>
            </w:rPrChange>
          </w:rPr>
          <w:delText>Lasciare che venga a galla il mio desiderio più pro</w:delText>
        </w:r>
        <w:r w:rsidRPr="00882087" w:rsidDel="00D837FE">
          <w:rPr>
            <w:rFonts w:ascii="Book Antiqua" w:eastAsia="Calibri" w:hAnsi="Book Antiqua" w:cs="Arial"/>
            <w:b/>
            <w:bCs/>
            <w:snapToGrid w:val="0"/>
            <w:sz w:val="24"/>
            <w:szCs w:val="24"/>
            <w:rPrChange w:id="4091" w:author="Don Franz" w:date="2017-07-13T18:06:00Z">
              <w:rPr>
                <w:rFonts w:ascii="Arial" w:eastAsia="Calibri" w:hAnsi="Arial" w:cs="Arial"/>
                <w:b/>
                <w:bCs/>
                <w:snapToGrid w:val="0"/>
                <w:sz w:val="24"/>
              </w:rPr>
            </w:rPrChange>
          </w:rPr>
          <w:softHyphen/>
          <w:delText>fondo, quello che sta alla radice di tutta la mia vita, mette in crisi la mia vita, la mette in discussione. Provaci...</w:delText>
        </w:r>
      </w:del>
    </w:p>
    <w:p w:rsidR="00054243" w:rsidRPr="00882087" w:rsidRDefault="00054243">
      <w:pPr>
        <w:widowControl w:val="0"/>
        <w:spacing w:after="200" w:line="240" w:lineRule="auto"/>
        <w:jc w:val="both"/>
        <w:rPr>
          <w:rFonts w:ascii="Book Antiqua" w:eastAsia="Calibri" w:hAnsi="Book Antiqua" w:cs="Arial"/>
          <w:b/>
          <w:snapToGrid w:val="0"/>
          <w:sz w:val="24"/>
          <w:szCs w:val="24"/>
          <w:rPrChange w:id="4092" w:author="Don Franz" w:date="2017-07-13T18:06:00Z">
            <w:rPr>
              <w:rFonts w:ascii="Arial" w:eastAsia="Calibri" w:hAnsi="Arial" w:cs="Arial"/>
              <w:snapToGrid w:val="0"/>
              <w:sz w:val="24"/>
              <w:szCs w:val="18"/>
            </w:rPr>
          </w:rPrChange>
        </w:rPr>
        <w:pPrChange w:id="4093" w:author="Giovanna Bettiol" w:date="2017-07-25T17:22:00Z">
          <w:pPr>
            <w:widowControl w:val="0"/>
            <w:spacing w:after="200" w:line="276" w:lineRule="auto"/>
            <w:jc w:val="both"/>
          </w:pPr>
        </w:pPrChange>
      </w:pPr>
    </w:p>
    <w:p w:rsidR="00054243" w:rsidRPr="00882087" w:rsidRDefault="00C04F2E">
      <w:pPr>
        <w:widowControl w:val="0"/>
        <w:spacing w:after="200" w:line="240" w:lineRule="auto"/>
        <w:jc w:val="both"/>
        <w:rPr>
          <w:rFonts w:ascii="Book Antiqua" w:eastAsia="Calibri" w:hAnsi="Book Antiqua" w:cs="Times New Roman"/>
          <w:b/>
          <w:bCs/>
          <w:snapToGrid w:val="0"/>
          <w:sz w:val="24"/>
          <w:szCs w:val="24"/>
          <w:u w:val="single"/>
          <w:rPrChange w:id="4094" w:author="Don Franz" w:date="2017-07-13T18:06:00Z">
            <w:rPr>
              <w:rFonts w:ascii="Calibri" w:eastAsia="Calibri" w:hAnsi="Calibri" w:cs="Times New Roman"/>
              <w:b/>
              <w:bCs/>
              <w:snapToGrid w:val="0"/>
              <w:sz w:val="26"/>
              <w:u w:val="single"/>
            </w:rPr>
          </w:rPrChange>
        </w:rPr>
        <w:pPrChange w:id="4095" w:author="Giovanna Bettiol" w:date="2017-07-25T17:22:00Z">
          <w:pPr>
            <w:widowControl w:val="0"/>
            <w:spacing w:after="200" w:line="276" w:lineRule="auto"/>
            <w:jc w:val="both"/>
          </w:pPr>
        </w:pPrChange>
      </w:pPr>
      <w:ins w:id="4096" w:author="Don Franz" w:date="2017-07-12T17:27:00Z">
        <w:r w:rsidRPr="00882087">
          <w:rPr>
            <w:rFonts w:ascii="Book Antiqua" w:eastAsia="Calibri" w:hAnsi="Book Antiqua" w:cs="Times New Roman"/>
            <w:b/>
            <w:bCs/>
            <w:snapToGrid w:val="0"/>
            <w:sz w:val="24"/>
            <w:szCs w:val="24"/>
            <w:u w:val="single"/>
            <w:rPrChange w:id="4097" w:author="Don Franz" w:date="2017-07-13T18:06:00Z">
              <w:rPr>
                <w:rFonts w:ascii="Calibri" w:eastAsia="Calibri" w:hAnsi="Calibri" w:cs="Times New Roman"/>
                <w:b/>
                <w:bCs/>
                <w:snapToGrid w:val="0"/>
                <w:sz w:val="26"/>
                <w:u w:val="single"/>
              </w:rPr>
            </w:rPrChange>
          </w:rPr>
          <w:t>4</w:t>
        </w:r>
      </w:ins>
      <w:del w:id="4098" w:author="Don Franz" w:date="2017-07-12T17:27:00Z">
        <w:r w:rsidR="00054243" w:rsidRPr="00882087" w:rsidDel="00D837FE">
          <w:rPr>
            <w:rFonts w:ascii="Book Antiqua" w:eastAsia="Calibri" w:hAnsi="Book Antiqua" w:cs="Times New Roman"/>
            <w:b/>
            <w:bCs/>
            <w:snapToGrid w:val="0"/>
            <w:sz w:val="24"/>
            <w:szCs w:val="24"/>
            <w:u w:val="single"/>
            <w:rPrChange w:id="4099" w:author="Don Franz" w:date="2017-07-13T18:06:00Z">
              <w:rPr>
                <w:rFonts w:ascii="Calibri" w:eastAsia="Calibri" w:hAnsi="Calibri" w:cs="Times New Roman"/>
                <w:b/>
                <w:bCs/>
                <w:snapToGrid w:val="0"/>
                <w:sz w:val="26"/>
                <w:u w:val="single"/>
              </w:rPr>
            </w:rPrChange>
          </w:rPr>
          <w:delText>2</w:delText>
        </w:r>
      </w:del>
      <w:r w:rsidR="00054243" w:rsidRPr="00882087">
        <w:rPr>
          <w:rFonts w:ascii="Book Antiqua" w:eastAsia="Calibri" w:hAnsi="Book Antiqua" w:cs="Times New Roman"/>
          <w:b/>
          <w:bCs/>
          <w:snapToGrid w:val="0"/>
          <w:sz w:val="24"/>
          <w:szCs w:val="24"/>
          <w:u w:val="single"/>
          <w:rPrChange w:id="4100" w:author="Don Franz" w:date="2017-07-13T18:06:00Z">
            <w:rPr>
              <w:rFonts w:ascii="Calibri" w:eastAsia="Calibri" w:hAnsi="Calibri" w:cs="Times New Roman"/>
              <w:b/>
              <w:bCs/>
              <w:snapToGrid w:val="0"/>
              <w:sz w:val="26"/>
              <w:u w:val="single"/>
            </w:rPr>
          </w:rPrChange>
        </w:rPr>
        <w:t>. Chiamati ad essere profeti</w:t>
      </w:r>
    </w:p>
    <w:p w:rsidR="00054243" w:rsidRPr="00882087" w:rsidDel="00A07612" w:rsidRDefault="00054243">
      <w:pPr>
        <w:widowControl w:val="0"/>
        <w:spacing w:after="200" w:line="240" w:lineRule="auto"/>
        <w:jc w:val="both"/>
        <w:rPr>
          <w:del w:id="4101" w:author="Don Franz" w:date="2017-07-12T17:31:00Z"/>
          <w:rFonts w:ascii="Book Antiqua" w:eastAsia="Calibri" w:hAnsi="Book Antiqua" w:cs="Times New Roman"/>
          <w:b/>
          <w:bCs/>
          <w:snapToGrid w:val="0"/>
          <w:sz w:val="24"/>
          <w:szCs w:val="24"/>
          <w:rPrChange w:id="4102" w:author="Don Franz" w:date="2017-07-13T18:06:00Z">
            <w:rPr>
              <w:del w:id="4103" w:author="Don Franz" w:date="2017-07-12T17:31:00Z"/>
              <w:rFonts w:ascii="Calibri" w:eastAsia="Calibri" w:hAnsi="Calibri" w:cs="Times New Roman"/>
              <w:b/>
              <w:bCs/>
              <w:snapToGrid w:val="0"/>
              <w:sz w:val="16"/>
              <w:szCs w:val="18"/>
            </w:rPr>
          </w:rPrChange>
        </w:rPr>
        <w:pPrChange w:id="4104" w:author="Giovanna Bettiol" w:date="2017-07-25T17:22:00Z">
          <w:pPr>
            <w:widowControl w:val="0"/>
            <w:spacing w:after="200" w:line="276" w:lineRule="auto"/>
            <w:jc w:val="both"/>
          </w:pPr>
        </w:pPrChange>
      </w:pPr>
      <w:r w:rsidRPr="00882087">
        <w:rPr>
          <w:rFonts w:ascii="Book Antiqua" w:eastAsia="Calibri" w:hAnsi="Book Antiqua" w:cs="Times New Roman"/>
          <w:snapToGrid w:val="0"/>
          <w:sz w:val="24"/>
          <w:szCs w:val="24"/>
          <w:rPrChange w:id="4105" w:author="Don Franz" w:date="2017-07-13T18:06:00Z">
            <w:rPr>
              <w:rFonts w:ascii="Calibri" w:eastAsia="Calibri" w:hAnsi="Calibri" w:cs="Times New Roman"/>
              <w:snapToGrid w:val="0"/>
              <w:sz w:val="26"/>
              <w:szCs w:val="18"/>
            </w:rPr>
          </w:rPrChange>
        </w:rPr>
        <w:t xml:space="preserve">Che cosa significa dunque essere profeta? Significa aver qualcosa da dire a nome di Dio. Indubbiamente il Signore suscita nella storia profeti che hanno una storia particolare, e questi sono forse pochi. Tuttavia, ciascuno di noi, ogni cristiano, ha </w:t>
      </w:r>
      <w:ins w:id="4106" w:author="Don Franz" w:date="2017-07-12T17:31:00Z">
        <w:r w:rsidR="00A07612" w:rsidRPr="00882087">
          <w:rPr>
            <w:rFonts w:ascii="Book Antiqua" w:eastAsia="Calibri" w:hAnsi="Book Antiqua" w:cs="Times New Roman"/>
            <w:snapToGrid w:val="0"/>
            <w:sz w:val="24"/>
            <w:szCs w:val="24"/>
            <w:rPrChange w:id="4107" w:author="Don Franz" w:date="2017-07-13T18:06:00Z">
              <w:rPr>
                <w:rFonts w:ascii="Calibri" w:eastAsia="Calibri" w:hAnsi="Calibri" w:cs="Times New Roman"/>
                <w:snapToGrid w:val="0"/>
                <w:sz w:val="26"/>
                <w:szCs w:val="18"/>
              </w:rPr>
            </w:rPrChange>
          </w:rPr>
          <w:t>una</w:t>
        </w:r>
      </w:ins>
      <w:del w:id="4108" w:author="Don Franz" w:date="2017-07-12T17:31:00Z">
        <w:r w:rsidRPr="00882087" w:rsidDel="00A07612">
          <w:rPr>
            <w:rFonts w:ascii="Book Antiqua" w:eastAsia="Calibri" w:hAnsi="Book Antiqua" w:cs="Times New Roman"/>
            <w:snapToGrid w:val="0"/>
            <w:sz w:val="24"/>
            <w:szCs w:val="24"/>
            <w:rPrChange w:id="4109" w:author="Don Franz" w:date="2017-07-13T18:06:00Z">
              <w:rPr>
                <w:rFonts w:ascii="Calibri" w:eastAsia="Calibri" w:hAnsi="Calibri" w:cs="Times New Roman"/>
                <w:snapToGrid w:val="0"/>
                <w:sz w:val="26"/>
                <w:szCs w:val="18"/>
              </w:rPr>
            </w:rPrChange>
          </w:rPr>
          <w:delText>la</w:delText>
        </w:r>
      </w:del>
      <w:r w:rsidRPr="00882087">
        <w:rPr>
          <w:rFonts w:ascii="Book Antiqua" w:eastAsia="Calibri" w:hAnsi="Book Antiqua" w:cs="Times New Roman"/>
          <w:snapToGrid w:val="0"/>
          <w:sz w:val="24"/>
          <w:szCs w:val="24"/>
          <w:rPrChange w:id="4110" w:author="Don Franz" w:date="2017-07-13T18:06:00Z">
            <w:rPr>
              <w:rFonts w:ascii="Calibri" w:eastAsia="Calibri" w:hAnsi="Calibri" w:cs="Times New Roman"/>
              <w:snapToGrid w:val="0"/>
              <w:sz w:val="26"/>
              <w:szCs w:val="18"/>
            </w:rPr>
          </w:rPrChange>
        </w:rPr>
        <w:t xml:space="preserve"> </w:t>
      </w:r>
      <w:ins w:id="4111" w:author="Don Franz" w:date="2017-07-12T17:31:00Z">
        <w:r w:rsidR="00A07612" w:rsidRPr="00882087">
          <w:rPr>
            <w:rFonts w:ascii="Book Antiqua" w:eastAsia="Calibri" w:hAnsi="Book Antiqua" w:cs="Times New Roman"/>
            <w:snapToGrid w:val="0"/>
            <w:sz w:val="24"/>
            <w:szCs w:val="24"/>
            <w:rPrChange w:id="4112" w:author="Don Franz" w:date="2017-07-13T18:06:00Z">
              <w:rPr>
                <w:rFonts w:ascii="Calibri" w:eastAsia="Calibri" w:hAnsi="Calibri" w:cs="Times New Roman"/>
                <w:snapToGrid w:val="0"/>
                <w:sz w:val="26"/>
                <w:szCs w:val="18"/>
              </w:rPr>
            </w:rPrChange>
          </w:rPr>
          <w:t>“</w:t>
        </w:r>
      </w:ins>
      <w:r w:rsidRPr="00882087">
        <w:rPr>
          <w:rFonts w:ascii="Book Antiqua" w:eastAsia="Calibri" w:hAnsi="Book Antiqua" w:cs="Times New Roman"/>
          <w:snapToGrid w:val="0"/>
          <w:sz w:val="24"/>
          <w:szCs w:val="24"/>
          <w:rPrChange w:id="4113" w:author="Don Franz" w:date="2017-07-13T18:06:00Z">
            <w:rPr>
              <w:rFonts w:ascii="Calibri" w:eastAsia="Calibri" w:hAnsi="Calibri" w:cs="Times New Roman"/>
              <w:snapToGrid w:val="0"/>
              <w:sz w:val="26"/>
              <w:szCs w:val="18"/>
            </w:rPr>
          </w:rPrChange>
        </w:rPr>
        <w:t>vocazione profetica</w:t>
      </w:r>
      <w:ins w:id="4114" w:author="Don Franz" w:date="2017-07-12T17:31:00Z">
        <w:r w:rsidR="00A07612" w:rsidRPr="00882087">
          <w:rPr>
            <w:rFonts w:ascii="Book Antiqua" w:eastAsia="Calibri" w:hAnsi="Book Antiqua" w:cs="Times New Roman"/>
            <w:snapToGrid w:val="0"/>
            <w:sz w:val="24"/>
            <w:szCs w:val="24"/>
            <w:rPrChange w:id="4115" w:author="Don Franz" w:date="2017-07-13T18:06:00Z">
              <w:rPr>
                <w:rFonts w:ascii="Calibri" w:eastAsia="Calibri" w:hAnsi="Calibri" w:cs="Times New Roman"/>
                <w:snapToGrid w:val="0"/>
                <w:sz w:val="26"/>
                <w:szCs w:val="18"/>
              </w:rPr>
            </w:rPrChange>
          </w:rPr>
          <w:t xml:space="preserve">”. </w:t>
        </w:r>
      </w:ins>
      <w:del w:id="4116" w:author="Don Franz" w:date="2017-07-12T17:31:00Z">
        <w:r w:rsidRPr="00882087" w:rsidDel="00A07612">
          <w:rPr>
            <w:rFonts w:ascii="Book Antiqua" w:eastAsia="Calibri" w:hAnsi="Book Antiqua" w:cs="Times New Roman"/>
            <w:snapToGrid w:val="0"/>
            <w:sz w:val="24"/>
            <w:szCs w:val="24"/>
            <w:rPrChange w:id="4117" w:author="Don Franz" w:date="2017-07-13T18:06:00Z">
              <w:rPr>
                <w:rFonts w:ascii="Calibri" w:eastAsia="Calibri" w:hAnsi="Calibri" w:cs="Times New Roman"/>
                <w:snapToGrid w:val="0"/>
                <w:sz w:val="26"/>
                <w:szCs w:val="18"/>
              </w:rPr>
            </w:rPrChange>
          </w:rPr>
          <w:delText xml:space="preserve"> </w:delText>
        </w:r>
      </w:del>
    </w:p>
    <w:p w:rsidR="00054243" w:rsidRPr="00882087" w:rsidRDefault="00054243">
      <w:pPr>
        <w:widowControl w:val="0"/>
        <w:spacing w:after="200" w:line="240" w:lineRule="auto"/>
        <w:jc w:val="both"/>
        <w:rPr>
          <w:rFonts w:ascii="Book Antiqua" w:eastAsia="Calibri" w:hAnsi="Book Antiqua" w:cs="Arial"/>
          <w:b/>
          <w:bCs/>
          <w:snapToGrid w:val="0"/>
          <w:sz w:val="24"/>
          <w:szCs w:val="24"/>
          <w:rPrChange w:id="4118" w:author="Don Franz" w:date="2017-07-13T18:06:00Z">
            <w:rPr>
              <w:rFonts w:ascii="Arial" w:eastAsia="Calibri" w:hAnsi="Arial" w:cs="Arial"/>
              <w:b/>
              <w:bCs/>
              <w:snapToGrid w:val="0"/>
              <w:sz w:val="24"/>
              <w:szCs w:val="18"/>
            </w:rPr>
          </w:rPrChange>
        </w:rPr>
        <w:pPrChange w:id="4119" w:author="Giovanna Bettiol" w:date="2017-07-25T17:22:00Z">
          <w:pPr>
            <w:spacing w:after="200" w:line="276" w:lineRule="auto"/>
          </w:pPr>
        </w:pPrChange>
      </w:pPr>
      <w:r w:rsidRPr="00882087">
        <w:rPr>
          <w:rFonts w:ascii="Book Antiqua" w:eastAsia="Calibri" w:hAnsi="Book Antiqua" w:cs="Arial"/>
          <w:b/>
          <w:bCs/>
          <w:snapToGrid w:val="0"/>
          <w:sz w:val="24"/>
          <w:szCs w:val="24"/>
          <w:rPrChange w:id="4120" w:author="Don Franz" w:date="2017-07-13T18:06:00Z">
            <w:rPr>
              <w:rFonts w:ascii="Arial" w:eastAsia="Calibri" w:hAnsi="Arial" w:cs="Arial"/>
              <w:b/>
              <w:bCs/>
              <w:snapToGrid w:val="0"/>
              <w:sz w:val="24"/>
              <w:szCs w:val="18"/>
            </w:rPr>
          </w:rPrChange>
        </w:rPr>
        <w:t>E tu prendi sul serio il tuo dono profetico</w:t>
      </w:r>
      <w:ins w:id="4121" w:author="Don Franz" w:date="2017-07-12T17:31:00Z">
        <w:r w:rsidR="00A07612" w:rsidRPr="00882087">
          <w:rPr>
            <w:rFonts w:ascii="Book Antiqua" w:eastAsia="Calibri" w:hAnsi="Book Antiqua" w:cs="Arial"/>
            <w:b/>
            <w:bCs/>
            <w:snapToGrid w:val="0"/>
            <w:sz w:val="24"/>
            <w:szCs w:val="24"/>
            <w:rPrChange w:id="4122" w:author="Don Franz" w:date="2017-07-13T18:06:00Z">
              <w:rPr>
                <w:rFonts w:ascii="Arial" w:eastAsia="Calibri" w:hAnsi="Arial" w:cs="Arial"/>
                <w:b/>
                <w:bCs/>
                <w:snapToGrid w:val="0"/>
                <w:sz w:val="24"/>
                <w:szCs w:val="18"/>
              </w:rPr>
            </w:rPrChange>
          </w:rPr>
          <w:t xml:space="preserve"> (la chiamata ad essere testimone)</w:t>
        </w:r>
      </w:ins>
      <w:r w:rsidRPr="00882087">
        <w:rPr>
          <w:rFonts w:ascii="Book Antiqua" w:eastAsia="Calibri" w:hAnsi="Book Antiqua" w:cs="Arial"/>
          <w:b/>
          <w:bCs/>
          <w:snapToGrid w:val="0"/>
          <w:sz w:val="24"/>
          <w:szCs w:val="24"/>
          <w:rPrChange w:id="4123" w:author="Don Franz" w:date="2017-07-13T18:06:00Z">
            <w:rPr>
              <w:rFonts w:ascii="Arial" w:eastAsia="Calibri" w:hAnsi="Arial" w:cs="Arial"/>
              <w:b/>
              <w:bCs/>
              <w:snapToGrid w:val="0"/>
              <w:sz w:val="24"/>
              <w:szCs w:val="18"/>
            </w:rPr>
          </w:rPrChange>
        </w:rPr>
        <w:t>?</w:t>
      </w:r>
    </w:p>
    <w:p w:rsidR="00047295" w:rsidDel="00B30396" w:rsidRDefault="00047295">
      <w:pPr>
        <w:spacing w:after="200" w:line="240" w:lineRule="auto"/>
        <w:jc w:val="both"/>
        <w:rPr>
          <w:ins w:id="4124" w:author="Francesco Airoldi" w:date="2017-07-16T18:07:00Z"/>
          <w:del w:id="4125" w:author="Giovanna Bettiol" w:date="2017-07-25T17:28:00Z"/>
          <w:rFonts w:ascii="Book Antiqua" w:eastAsia="Calibri" w:hAnsi="Book Antiqua" w:cs="Arial"/>
          <w:b/>
          <w:bCs/>
          <w:snapToGrid w:val="0"/>
          <w:sz w:val="24"/>
          <w:szCs w:val="24"/>
        </w:rPr>
        <w:pPrChange w:id="4126" w:author="Giovanna Bettiol" w:date="2017-07-25T17:22:00Z">
          <w:pPr>
            <w:spacing w:after="200" w:line="276" w:lineRule="auto"/>
          </w:pPr>
        </w:pPrChange>
      </w:pPr>
    </w:p>
    <w:p w:rsidR="00CB2CA2" w:rsidDel="00B30396" w:rsidRDefault="00CB2CA2">
      <w:pPr>
        <w:spacing w:after="200" w:line="240" w:lineRule="auto"/>
        <w:jc w:val="both"/>
        <w:rPr>
          <w:ins w:id="4127" w:author="Francesco Airoldi" w:date="2017-07-16T18:07:00Z"/>
          <w:del w:id="4128" w:author="Giovanna Bettiol" w:date="2017-07-25T17:28:00Z"/>
          <w:rFonts w:ascii="Book Antiqua" w:eastAsia="Calibri" w:hAnsi="Book Antiqua" w:cs="Arial"/>
          <w:b/>
          <w:bCs/>
          <w:snapToGrid w:val="0"/>
          <w:sz w:val="24"/>
          <w:szCs w:val="24"/>
        </w:rPr>
        <w:pPrChange w:id="4129" w:author="Giovanna Bettiol" w:date="2017-07-25T17:22:00Z">
          <w:pPr>
            <w:spacing w:after="200" w:line="276" w:lineRule="auto"/>
          </w:pPr>
        </w:pPrChange>
      </w:pPr>
    </w:p>
    <w:p w:rsidR="00CB2CA2" w:rsidRPr="00882087" w:rsidDel="00B30396" w:rsidRDefault="00CB2CA2">
      <w:pPr>
        <w:spacing w:after="200" w:line="240" w:lineRule="auto"/>
        <w:jc w:val="both"/>
        <w:rPr>
          <w:del w:id="4130" w:author="Giovanna Bettiol" w:date="2017-07-25T17:28:00Z"/>
          <w:rFonts w:ascii="Book Antiqua" w:eastAsia="Calibri" w:hAnsi="Book Antiqua" w:cs="Arial"/>
          <w:b/>
          <w:bCs/>
          <w:snapToGrid w:val="0"/>
          <w:sz w:val="24"/>
          <w:szCs w:val="24"/>
          <w:rPrChange w:id="4131" w:author="Don Franz" w:date="2017-07-13T18:06:00Z">
            <w:rPr>
              <w:del w:id="4132" w:author="Giovanna Bettiol" w:date="2017-07-25T17:28:00Z"/>
              <w:rFonts w:ascii="Arial" w:eastAsia="Calibri" w:hAnsi="Arial" w:cs="Arial"/>
              <w:b/>
              <w:bCs/>
              <w:snapToGrid w:val="0"/>
              <w:sz w:val="24"/>
              <w:szCs w:val="18"/>
            </w:rPr>
          </w:rPrChange>
        </w:rPr>
        <w:pPrChange w:id="4133" w:author="Giovanna Bettiol" w:date="2017-07-25T17:22:00Z">
          <w:pPr>
            <w:spacing w:after="200" w:line="276" w:lineRule="auto"/>
          </w:pPr>
        </w:pPrChange>
      </w:pPr>
    </w:p>
    <w:p w:rsidR="006C7909" w:rsidRPr="00882087" w:rsidRDefault="006C7909">
      <w:pPr>
        <w:spacing w:after="200" w:line="240" w:lineRule="auto"/>
        <w:jc w:val="both"/>
        <w:rPr>
          <w:rFonts w:ascii="Book Antiqua" w:eastAsia="Calibri" w:hAnsi="Book Antiqua" w:cs="Arial"/>
          <w:b/>
          <w:bCs/>
          <w:snapToGrid w:val="0"/>
          <w:sz w:val="24"/>
          <w:szCs w:val="24"/>
          <w:rPrChange w:id="4134" w:author="Don Franz" w:date="2017-07-13T18:06:00Z">
            <w:rPr>
              <w:rFonts w:ascii="Arial" w:eastAsia="Calibri" w:hAnsi="Arial" w:cs="Arial"/>
              <w:b/>
              <w:bCs/>
              <w:snapToGrid w:val="0"/>
              <w:sz w:val="24"/>
              <w:szCs w:val="18"/>
            </w:rPr>
          </w:rPrChange>
        </w:rPr>
        <w:pPrChange w:id="4135" w:author="Giovanna Bettiol" w:date="2017-07-25T17:22:00Z">
          <w:pPr>
            <w:spacing w:after="200" w:line="276" w:lineRule="auto"/>
          </w:pPr>
        </w:pPrChange>
      </w:pPr>
    </w:p>
    <w:p w:rsidR="006C7909" w:rsidRPr="003111AB" w:rsidRDefault="006C7909">
      <w:pPr>
        <w:spacing w:after="200" w:line="240" w:lineRule="auto"/>
        <w:jc w:val="center"/>
        <w:rPr>
          <w:rFonts w:ascii="Book Antiqua" w:eastAsia="Calibri" w:hAnsi="Book Antiqua" w:cs="Arial"/>
          <w:b/>
          <w:bCs/>
          <w:snapToGrid w:val="0"/>
          <w:color w:val="FF0000"/>
          <w:sz w:val="28"/>
          <w:szCs w:val="24"/>
          <w:u w:val="single"/>
          <w:rPrChange w:id="4136" w:author="Francesco Airoldi" w:date="2017-07-16T17:58:00Z">
            <w:rPr>
              <w:rFonts w:ascii="Arial" w:eastAsia="Calibri" w:hAnsi="Arial" w:cs="Arial"/>
              <w:b/>
              <w:bCs/>
              <w:snapToGrid w:val="0"/>
              <w:sz w:val="24"/>
              <w:szCs w:val="18"/>
            </w:rPr>
          </w:rPrChange>
        </w:rPr>
        <w:pPrChange w:id="4137" w:author="Giovanna Bettiol" w:date="2017-07-25T17:22:00Z">
          <w:pPr>
            <w:spacing w:after="200" w:line="276" w:lineRule="auto"/>
          </w:pPr>
        </w:pPrChange>
      </w:pPr>
      <w:r w:rsidRPr="003111AB">
        <w:rPr>
          <w:rFonts w:ascii="Book Antiqua" w:eastAsia="Calibri" w:hAnsi="Book Antiqua" w:cs="Arial"/>
          <w:b/>
          <w:bCs/>
          <w:snapToGrid w:val="0"/>
          <w:color w:val="FF0000"/>
          <w:sz w:val="28"/>
          <w:szCs w:val="24"/>
          <w:u w:val="single"/>
          <w:rPrChange w:id="4138" w:author="Francesco Airoldi" w:date="2017-07-16T17:58:00Z">
            <w:rPr>
              <w:rFonts w:ascii="Arial" w:eastAsia="Calibri" w:hAnsi="Arial" w:cs="Arial"/>
              <w:b/>
              <w:bCs/>
              <w:snapToGrid w:val="0"/>
              <w:sz w:val="24"/>
              <w:szCs w:val="18"/>
            </w:rPr>
          </w:rPrChange>
        </w:rPr>
        <w:t xml:space="preserve">POMERIGGIO: </w:t>
      </w:r>
      <w:ins w:id="4139" w:author="Don Franz" w:date="2017-07-14T17:34:00Z">
        <w:r w:rsidR="00BA77BF" w:rsidRPr="003111AB">
          <w:rPr>
            <w:rFonts w:ascii="Book Antiqua" w:eastAsia="Calibri" w:hAnsi="Book Antiqua" w:cs="Arial"/>
            <w:b/>
            <w:bCs/>
            <w:snapToGrid w:val="0"/>
            <w:color w:val="FF0000"/>
            <w:sz w:val="28"/>
            <w:szCs w:val="24"/>
            <w:u w:val="single"/>
            <w:rPrChange w:id="4140" w:author="Francesco Airoldi" w:date="2017-07-16T17:58:00Z">
              <w:rPr>
                <w:rFonts w:ascii="Book Antiqua" w:eastAsia="Calibri" w:hAnsi="Book Antiqua" w:cs="Arial"/>
                <w:b/>
                <w:bCs/>
                <w:snapToGrid w:val="0"/>
                <w:color w:val="FF0000"/>
                <w:sz w:val="24"/>
                <w:szCs w:val="24"/>
                <w:u w:val="single"/>
              </w:rPr>
            </w:rPrChange>
          </w:rPr>
          <w:t>BREVE CELEBRAZIONE PENITENZIALE E SACRAMENTO DELLA RICONCILIAZIONE</w:t>
        </w:r>
      </w:ins>
      <w:del w:id="4141" w:author="Don Franz" w:date="2017-07-14T17:34:00Z">
        <w:r w:rsidRPr="003111AB" w:rsidDel="00BA77BF">
          <w:rPr>
            <w:rFonts w:ascii="Book Antiqua" w:eastAsia="Calibri" w:hAnsi="Book Antiqua" w:cs="Arial"/>
            <w:b/>
            <w:bCs/>
            <w:snapToGrid w:val="0"/>
            <w:color w:val="FF0000"/>
            <w:sz w:val="28"/>
            <w:szCs w:val="24"/>
            <w:u w:val="single"/>
            <w:rPrChange w:id="4142" w:author="Francesco Airoldi" w:date="2017-07-16T17:58:00Z">
              <w:rPr>
                <w:rFonts w:ascii="Arial" w:eastAsia="Calibri" w:hAnsi="Arial" w:cs="Arial"/>
                <w:b/>
                <w:bCs/>
                <w:snapToGrid w:val="0"/>
                <w:sz w:val="24"/>
                <w:szCs w:val="18"/>
              </w:rPr>
            </w:rPrChange>
          </w:rPr>
          <w:delText>CONFESSIONI</w:delText>
        </w:r>
      </w:del>
    </w:p>
    <w:p w:rsidR="006C7909" w:rsidRPr="00882087" w:rsidRDefault="00A07612">
      <w:pPr>
        <w:spacing w:after="200" w:line="240" w:lineRule="auto"/>
        <w:jc w:val="both"/>
        <w:rPr>
          <w:ins w:id="4143" w:author="Don Franz" w:date="2017-07-12T17:32:00Z"/>
          <w:rFonts w:ascii="Book Antiqua" w:eastAsia="Calibri" w:hAnsi="Book Antiqua" w:cs="Arial"/>
          <w:b/>
          <w:bCs/>
          <w:snapToGrid w:val="0"/>
          <w:sz w:val="24"/>
          <w:szCs w:val="24"/>
          <w:rPrChange w:id="4144" w:author="Don Franz" w:date="2017-07-13T18:06:00Z">
            <w:rPr>
              <w:ins w:id="4145" w:author="Don Franz" w:date="2017-07-12T17:32:00Z"/>
              <w:rFonts w:ascii="Arial" w:eastAsia="Calibri" w:hAnsi="Arial" w:cs="Arial"/>
              <w:b/>
              <w:bCs/>
              <w:snapToGrid w:val="0"/>
              <w:sz w:val="24"/>
              <w:szCs w:val="18"/>
            </w:rPr>
          </w:rPrChange>
        </w:rPr>
        <w:pPrChange w:id="4146" w:author="Giovanna Bettiol" w:date="2017-07-25T17:22:00Z">
          <w:pPr>
            <w:spacing w:after="200" w:line="276" w:lineRule="auto"/>
          </w:pPr>
        </w:pPrChange>
      </w:pPr>
      <w:ins w:id="4147" w:author="Don Franz" w:date="2017-07-12T17:32:00Z">
        <w:r w:rsidRPr="00882087">
          <w:rPr>
            <w:rFonts w:ascii="Book Antiqua" w:eastAsia="Calibri" w:hAnsi="Book Antiqua" w:cs="Arial"/>
            <w:b/>
            <w:bCs/>
            <w:snapToGrid w:val="0"/>
            <w:sz w:val="24"/>
            <w:szCs w:val="24"/>
            <w:rPrChange w:id="4148" w:author="Don Franz" w:date="2017-07-13T18:06:00Z">
              <w:rPr>
                <w:rFonts w:ascii="Arial" w:eastAsia="Calibri" w:hAnsi="Arial" w:cs="Arial"/>
                <w:b/>
                <w:bCs/>
                <w:snapToGrid w:val="0"/>
                <w:sz w:val="24"/>
                <w:szCs w:val="18"/>
              </w:rPr>
            </w:rPrChange>
          </w:rPr>
          <w:t>CANTO</w:t>
        </w:r>
      </w:ins>
    </w:p>
    <w:p w:rsidR="00A07612" w:rsidRPr="00882087" w:rsidRDefault="00A07612">
      <w:pPr>
        <w:spacing w:after="200" w:line="240" w:lineRule="auto"/>
        <w:jc w:val="both"/>
        <w:rPr>
          <w:ins w:id="4149" w:author="Don Franz" w:date="2017-07-12T17:33:00Z"/>
          <w:rFonts w:ascii="Book Antiqua" w:eastAsia="Calibri" w:hAnsi="Book Antiqua" w:cs="Arial"/>
          <w:bCs/>
          <w:snapToGrid w:val="0"/>
          <w:sz w:val="24"/>
          <w:szCs w:val="24"/>
          <w:rPrChange w:id="4150" w:author="Don Franz" w:date="2017-07-13T18:06:00Z">
            <w:rPr>
              <w:ins w:id="4151" w:author="Don Franz" w:date="2017-07-12T17:33:00Z"/>
              <w:rFonts w:ascii="Arial" w:eastAsia="Calibri" w:hAnsi="Arial" w:cs="Arial"/>
              <w:bCs/>
              <w:snapToGrid w:val="0"/>
              <w:sz w:val="24"/>
              <w:szCs w:val="18"/>
            </w:rPr>
          </w:rPrChange>
        </w:rPr>
        <w:pPrChange w:id="4152" w:author="Giovanna Bettiol" w:date="2017-07-25T17:22:00Z">
          <w:pPr>
            <w:spacing w:after="200" w:line="276" w:lineRule="auto"/>
          </w:pPr>
        </w:pPrChange>
      </w:pPr>
      <w:ins w:id="4153" w:author="Don Franz" w:date="2017-07-12T17:32:00Z">
        <w:r w:rsidRPr="00882087">
          <w:rPr>
            <w:rFonts w:ascii="Book Antiqua" w:eastAsia="Calibri" w:hAnsi="Book Antiqua" w:cs="Arial"/>
            <w:bCs/>
            <w:snapToGrid w:val="0"/>
            <w:sz w:val="24"/>
            <w:szCs w:val="24"/>
            <w:rPrChange w:id="4154" w:author="Don Franz" w:date="2017-07-13T18:06:00Z">
              <w:rPr>
                <w:rFonts w:ascii="Arial" w:eastAsia="Calibri" w:hAnsi="Arial" w:cs="Arial"/>
                <w:bCs/>
                <w:snapToGrid w:val="0"/>
                <w:sz w:val="24"/>
                <w:szCs w:val="18"/>
              </w:rPr>
            </w:rPrChange>
          </w:rPr>
          <w:t>Abbiamo seguito da vicino il buon Giona, a volte un po</w:t>
        </w:r>
      </w:ins>
      <w:ins w:id="4155" w:author="Don Franz" w:date="2017-07-12T17:33:00Z">
        <w:r w:rsidRPr="00882087">
          <w:rPr>
            <w:rFonts w:ascii="Book Antiqua" w:eastAsia="Calibri" w:hAnsi="Book Antiqua" w:cs="Arial"/>
            <w:bCs/>
            <w:snapToGrid w:val="0"/>
            <w:sz w:val="24"/>
            <w:szCs w:val="24"/>
            <w:rPrChange w:id="4156" w:author="Don Franz" w:date="2017-07-13T18:06:00Z">
              <w:rPr>
                <w:rFonts w:ascii="Arial" w:eastAsia="Calibri" w:hAnsi="Arial" w:cs="Arial"/>
                <w:bCs/>
                <w:snapToGrid w:val="0"/>
                <w:sz w:val="24"/>
                <w:szCs w:val="18"/>
              </w:rPr>
            </w:rPrChange>
          </w:rPr>
          <w:t>’ impiastro, è vero. Però in alcune cose gli somigliamo.</w:t>
        </w:r>
      </w:ins>
    </w:p>
    <w:p w:rsidR="00A07612" w:rsidRPr="00882087" w:rsidRDefault="00A07612">
      <w:pPr>
        <w:spacing w:after="200" w:line="240" w:lineRule="auto"/>
        <w:jc w:val="both"/>
        <w:rPr>
          <w:ins w:id="4157" w:author="Don Franz" w:date="2017-07-12T17:35:00Z"/>
          <w:rFonts w:ascii="Book Antiqua" w:eastAsia="Calibri" w:hAnsi="Book Antiqua" w:cs="Arial"/>
          <w:bCs/>
          <w:snapToGrid w:val="0"/>
          <w:sz w:val="24"/>
          <w:szCs w:val="24"/>
          <w:rPrChange w:id="4158" w:author="Don Franz" w:date="2017-07-13T18:06:00Z">
            <w:rPr>
              <w:ins w:id="4159" w:author="Don Franz" w:date="2017-07-12T17:35:00Z"/>
              <w:rFonts w:ascii="Arial" w:eastAsia="Calibri" w:hAnsi="Arial" w:cs="Arial"/>
              <w:bCs/>
              <w:snapToGrid w:val="0"/>
              <w:sz w:val="24"/>
              <w:szCs w:val="18"/>
            </w:rPr>
          </w:rPrChange>
        </w:rPr>
        <w:pPrChange w:id="4160" w:author="Giovanna Bettiol" w:date="2017-07-25T17:22:00Z">
          <w:pPr>
            <w:spacing w:after="200" w:line="276" w:lineRule="auto"/>
          </w:pPr>
        </w:pPrChange>
      </w:pPr>
      <w:ins w:id="4161" w:author="Don Franz" w:date="2017-07-12T17:33:00Z">
        <w:r w:rsidRPr="00882087">
          <w:rPr>
            <w:rFonts w:ascii="Book Antiqua" w:eastAsia="Calibri" w:hAnsi="Book Antiqua" w:cs="Arial"/>
            <w:bCs/>
            <w:snapToGrid w:val="0"/>
            <w:sz w:val="24"/>
            <w:szCs w:val="24"/>
            <w:rPrChange w:id="4162" w:author="Don Franz" w:date="2017-07-13T18:06:00Z">
              <w:rPr>
                <w:rFonts w:ascii="Arial" w:eastAsia="Calibri" w:hAnsi="Arial" w:cs="Arial"/>
                <w:bCs/>
                <w:snapToGrid w:val="0"/>
                <w:sz w:val="24"/>
                <w:szCs w:val="18"/>
              </w:rPr>
            </w:rPrChange>
          </w:rPr>
          <w:t>Il suo rapporto con Dio ci ha dato davvero tanti spunti di riflessione.</w:t>
        </w:r>
      </w:ins>
    </w:p>
    <w:p w:rsidR="00A07612" w:rsidRPr="00882087" w:rsidRDefault="00A07612">
      <w:pPr>
        <w:spacing w:after="200" w:line="240" w:lineRule="auto"/>
        <w:jc w:val="both"/>
        <w:rPr>
          <w:ins w:id="4163" w:author="Don Franz" w:date="2017-07-12T17:37:00Z"/>
          <w:rFonts w:ascii="Book Antiqua" w:eastAsia="Calibri" w:hAnsi="Book Antiqua" w:cs="Arial"/>
          <w:bCs/>
          <w:snapToGrid w:val="0"/>
          <w:sz w:val="24"/>
          <w:szCs w:val="24"/>
          <w:rPrChange w:id="4164" w:author="Don Franz" w:date="2017-07-13T18:06:00Z">
            <w:rPr>
              <w:ins w:id="4165" w:author="Don Franz" w:date="2017-07-12T17:37:00Z"/>
              <w:rFonts w:ascii="Arial" w:eastAsia="Calibri" w:hAnsi="Arial" w:cs="Arial"/>
              <w:bCs/>
              <w:snapToGrid w:val="0"/>
              <w:sz w:val="24"/>
              <w:szCs w:val="18"/>
            </w:rPr>
          </w:rPrChange>
        </w:rPr>
        <w:pPrChange w:id="4166" w:author="Giovanna Bettiol" w:date="2017-07-25T17:22:00Z">
          <w:pPr>
            <w:spacing w:after="200" w:line="276" w:lineRule="auto"/>
          </w:pPr>
        </w:pPrChange>
      </w:pPr>
      <w:ins w:id="4167" w:author="Don Franz" w:date="2017-07-12T17:35:00Z">
        <w:r w:rsidRPr="00882087">
          <w:rPr>
            <w:rFonts w:ascii="Book Antiqua" w:eastAsia="Calibri" w:hAnsi="Book Antiqua" w:cs="Arial"/>
            <w:bCs/>
            <w:snapToGrid w:val="0"/>
            <w:sz w:val="24"/>
            <w:szCs w:val="24"/>
            <w:rPrChange w:id="4168" w:author="Don Franz" w:date="2017-07-13T18:06:00Z">
              <w:rPr>
                <w:rFonts w:ascii="Arial" w:eastAsia="Calibri" w:hAnsi="Arial" w:cs="Arial"/>
                <w:bCs/>
                <w:snapToGrid w:val="0"/>
                <w:sz w:val="24"/>
                <w:szCs w:val="18"/>
              </w:rPr>
            </w:rPrChange>
          </w:rPr>
          <w:t xml:space="preserve">Forse  - come per </w:t>
        </w:r>
        <w:proofErr w:type="spellStart"/>
        <w:r w:rsidRPr="00882087">
          <w:rPr>
            <w:rFonts w:ascii="Book Antiqua" w:eastAsia="Calibri" w:hAnsi="Book Antiqua" w:cs="Arial"/>
            <w:bCs/>
            <w:snapToGrid w:val="0"/>
            <w:sz w:val="24"/>
            <w:szCs w:val="24"/>
            <w:rPrChange w:id="4169" w:author="Don Franz" w:date="2017-07-13T18:06:00Z">
              <w:rPr>
                <w:rFonts w:ascii="Arial" w:eastAsia="Calibri" w:hAnsi="Arial" w:cs="Arial"/>
                <w:bCs/>
                <w:snapToGrid w:val="0"/>
                <w:sz w:val="24"/>
                <w:szCs w:val="18"/>
              </w:rPr>
            </w:rPrChange>
          </w:rPr>
          <w:t>N</w:t>
        </w:r>
      </w:ins>
      <w:ins w:id="4170" w:author="Don Franz" w:date="2017-07-12T17:37:00Z">
        <w:r w:rsidRPr="00882087">
          <w:rPr>
            <w:rFonts w:ascii="Book Antiqua" w:eastAsia="Calibri" w:hAnsi="Book Antiqua" w:cs="Arial"/>
            <w:bCs/>
            <w:snapToGrid w:val="0"/>
            <w:sz w:val="24"/>
            <w:szCs w:val="24"/>
            <w:rPrChange w:id="4171" w:author="Don Franz" w:date="2017-07-13T18:06:00Z">
              <w:rPr>
                <w:rFonts w:ascii="Arial" w:eastAsia="Calibri" w:hAnsi="Arial" w:cs="Arial"/>
                <w:bCs/>
                <w:snapToGrid w:val="0"/>
                <w:sz w:val="24"/>
                <w:szCs w:val="18"/>
              </w:rPr>
            </w:rPrChange>
          </w:rPr>
          <w:t>i</w:t>
        </w:r>
      </w:ins>
      <w:ins w:id="4172" w:author="Don Franz" w:date="2017-07-12T17:35:00Z">
        <w:r w:rsidRPr="00882087">
          <w:rPr>
            <w:rFonts w:ascii="Book Antiqua" w:eastAsia="Calibri" w:hAnsi="Book Antiqua" w:cs="Arial"/>
            <w:bCs/>
            <w:snapToGrid w:val="0"/>
            <w:sz w:val="24"/>
            <w:szCs w:val="24"/>
            <w:rPrChange w:id="4173" w:author="Don Franz" w:date="2017-07-13T18:06:00Z">
              <w:rPr>
                <w:rFonts w:ascii="Arial" w:eastAsia="Calibri" w:hAnsi="Arial" w:cs="Arial"/>
                <w:bCs/>
                <w:snapToGrid w:val="0"/>
                <w:sz w:val="24"/>
                <w:szCs w:val="18"/>
              </w:rPr>
            </w:rPrChange>
          </w:rPr>
          <w:t>nive</w:t>
        </w:r>
        <w:proofErr w:type="spellEnd"/>
        <w:r w:rsidRPr="00882087">
          <w:rPr>
            <w:rFonts w:ascii="Book Antiqua" w:eastAsia="Calibri" w:hAnsi="Book Antiqua" w:cs="Arial"/>
            <w:bCs/>
            <w:snapToGrid w:val="0"/>
            <w:sz w:val="24"/>
            <w:szCs w:val="24"/>
            <w:rPrChange w:id="4174" w:author="Don Franz" w:date="2017-07-13T18:06:00Z">
              <w:rPr>
                <w:rFonts w:ascii="Arial" w:eastAsia="Calibri" w:hAnsi="Arial" w:cs="Arial"/>
                <w:bCs/>
                <w:snapToGrid w:val="0"/>
                <w:sz w:val="24"/>
                <w:szCs w:val="18"/>
              </w:rPr>
            </w:rPrChange>
          </w:rPr>
          <w:t xml:space="preserve"> – ora il nostro cuore è pronto ad un incontro particolare con il Signore: quello nella confessione. E’ il momento della riconciliazione, della misericordia. Il momento di lasciare da parte il sospetto che Dio ci tolga la libertà. No! Lui è colui che continuamente </w:t>
        </w:r>
      </w:ins>
      <w:ins w:id="4175" w:author="Don Franz" w:date="2017-07-12T17:36:00Z">
        <w:r w:rsidRPr="00882087">
          <w:rPr>
            <w:rFonts w:ascii="Book Antiqua" w:eastAsia="Calibri" w:hAnsi="Book Antiqua" w:cs="Arial"/>
            <w:bCs/>
            <w:snapToGrid w:val="0"/>
            <w:sz w:val="24"/>
            <w:szCs w:val="24"/>
            <w:rPrChange w:id="4176" w:author="Don Franz" w:date="2017-07-13T18:06:00Z">
              <w:rPr>
                <w:rFonts w:ascii="Arial" w:eastAsia="Calibri" w:hAnsi="Arial" w:cs="Arial"/>
                <w:bCs/>
                <w:snapToGrid w:val="0"/>
                <w:sz w:val="24"/>
                <w:szCs w:val="18"/>
              </w:rPr>
            </w:rPrChange>
          </w:rPr>
          <w:t>–</w:t>
        </w:r>
      </w:ins>
      <w:ins w:id="4177" w:author="Don Franz" w:date="2017-07-12T17:35:00Z">
        <w:r w:rsidRPr="00882087">
          <w:rPr>
            <w:rFonts w:ascii="Book Antiqua" w:eastAsia="Calibri" w:hAnsi="Book Antiqua" w:cs="Arial"/>
            <w:bCs/>
            <w:snapToGrid w:val="0"/>
            <w:sz w:val="24"/>
            <w:szCs w:val="24"/>
            <w:rPrChange w:id="4178" w:author="Don Franz" w:date="2017-07-13T18:06:00Z">
              <w:rPr>
                <w:rFonts w:ascii="Arial" w:eastAsia="Calibri" w:hAnsi="Arial" w:cs="Arial"/>
                <w:bCs/>
                <w:snapToGrid w:val="0"/>
                <w:sz w:val="24"/>
                <w:szCs w:val="18"/>
              </w:rPr>
            </w:rPrChange>
          </w:rPr>
          <w:t xml:space="preserve"> più </w:t>
        </w:r>
      </w:ins>
      <w:ins w:id="4179" w:author="Don Franz" w:date="2017-07-12T17:36:00Z">
        <w:r w:rsidRPr="00882087">
          <w:rPr>
            <w:rFonts w:ascii="Book Antiqua" w:eastAsia="Calibri" w:hAnsi="Book Antiqua" w:cs="Arial"/>
            <w:bCs/>
            <w:snapToGrid w:val="0"/>
            <w:sz w:val="24"/>
            <w:szCs w:val="24"/>
            <w:rPrChange w:id="4180" w:author="Don Franz" w:date="2017-07-13T18:06:00Z">
              <w:rPr>
                <w:rFonts w:ascii="Arial" w:eastAsia="Calibri" w:hAnsi="Arial" w:cs="Arial"/>
                <w:bCs/>
                <w:snapToGrid w:val="0"/>
                <w:sz w:val="24"/>
                <w:szCs w:val="18"/>
              </w:rPr>
            </w:rPrChange>
          </w:rPr>
          <w:t>di ogni altro – continua a ridarci fiducia. Ci aspetta, ci sprona. Cerca di tirare fuori il bene dalle nostre azioni e parole e scelte a volte proprio un po’ goffe e maldestre. Proprio come quelle di Giona.</w:t>
        </w:r>
      </w:ins>
    </w:p>
    <w:p w:rsidR="00A07612" w:rsidRPr="00882087" w:rsidRDefault="00A07612">
      <w:pPr>
        <w:spacing w:after="200" w:line="240" w:lineRule="auto"/>
        <w:jc w:val="both"/>
        <w:rPr>
          <w:ins w:id="4181" w:author="Don Franz" w:date="2017-07-12T17:37:00Z"/>
          <w:rFonts w:ascii="Book Antiqua" w:eastAsia="Calibri" w:hAnsi="Book Antiqua" w:cs="Arial"/>
          <w:bCs/>
          <w:snapToGrid w:val="0"/>
          <w:sz w:val="24"/>
          <w:szCs w:val="24"/>
          <w:rPrChange w:id="4182" w:author="Don Franz" w:date="2017-07-13T18:06:00Z">
            <w:rPr>
              <w:ins w:id="4183" w:author="Don Franz" w:date="2017-07-12T17:37:00Z"/>
              <w:rFonts w:ascii="Arial" w:eastAsia="Calibri" w:hAnsi="Arial" w:cs="Arial"/>
              <w:bCs/>
              <w:snapToGrid w:val="0"/>
              <w:sz w:val="24"/>
              <w:szCs w:val="18"/>
            </w:rPr>
          </w:rPrChange>
        </w:rPr>
        <w:pPrChange w:id="4184" w:author="Giovanna Bettiol" w:date="2017-07-25T17:22:00Z">
          <w:pPr>
            <w:spacing w:after="200" w:line="276" w:lineRule="auto"/>
          </w:pPr>
        </w:pPrChange>
      </w:pPr>
      <w:ins w:id="4185" w:author="Don Franz" w:date="2017-07-12T17:37:00Z">
        <w:r w:rsidRPr="00882087">
          <w:rPr>
            <w:rFonts w:ascii="Book Antiqua" w:eastAsia="Calibri" w:hAnsi="Book Antiqua" w:cs="Arial"/>
            <w:bCs/>
            <w:snapToGrid w:val="0"/>
            <w:sz w:val="24"/>
            <w:szCs w:val="24"/>
            <w:rPrChange w:id="4186" w:author="Don Franz" w:date="2017-07-13T18:06:00Z">
              <w:rPr>
                <w:rFonts w:ascii="Arial" w:eastAsia="Calibri" w:hAnsi="Arial" w:cs="Arial"/>
                <w:bCs/>
                <w:snapToGrid w:val="0"/>
                <w:sz w:val="24"/>
                <w:szCs w:val="18"/>
              </w:rPr>
            </w:rPrChange>
          </w:rPr>
          <w:t>Non ti proponiamo un esame di coscienza particolare. Segui il solito che sei abituato a fare.</w:t>
        </w:r>
      </w:ins>
    </w:p>
    <w:p w:rsidR="00A07612" w:rsidRPr="00882087" w:rsidRDefault="00A07612">
      <w:pPr>
        <w:spacing w:after="200" w:line="240" w:lineRule="auto"/>
        <w:jc w:val="both"/>
        <w:rPr>
          <w:ins w:id="4187" w:author="Don Franz" w:date="2017-07-12T17:38:00Z"/>
          <w:rFonts w:ascii="Book Antiqua" w:eastAsia="Calibri" w:hAnsi="Book Antiqua" w:cs="Arial"/>
          <w:bCs/>
          <w:snapToGrid w:val="0"/>
          <w:sz w:val="24"/>
          <w:szCs w:val="24"/>
          <w:rPrChange w:id="4188" w:author="Don Franz" w:date="2017-07-13T18:06:00Z">
            <w:rPr>
              <w:ins w:id="4189" w:author="Don Franz" w:date="2017-07-12T17:38:00Z"/>
              <w:rFonts w:ascii="Arial" w:eastAsia="Calibri" w:hAnsi="Arial" w:cs="Arial"/>
              <w:bCs/>
              <w:snapToGrid w:val="0"/>
              <w:sz w:val="24"/>
              <w:szCs w:val="18"/>
            </w:rPr>
          </w:rPrChange>
        </w:rPr>
        <w:pPrChange w:id="4190" w:author="Giovanna Bettiol" w:date="2017-07-25T17:22:00Z">
          <w:pPr>
            <w:spacing w:after="200" w:line="276" w:lineRule="auto"/>
          </w:pPr>
        </w:pPrChange>
      </w:pPr>
      <w:ins w:id="4191" w:author="Don Franz" w:date="2017-07-12T17:37:00Z">
        <w:r w:rsidRPr="00882087">
          <w:rPr>
            <w:rFonts w:ascii="Book Antiqua" w:eastAsia="Calibri" w:hAnsi="Book Antiqua" w:cs="Arial"/>
            <w:bCs/>
            <w:snapToGrid w:val="0"/>
            <w:sz w:val="24"/>
            <w:szCs w:val="24"/>
            <w:rPrChange w:id="4192" w:author="Don Franz" w:date="2017-07-13T18:06:00Z">
              <w:rPr>
                <w:rFonts w:ascii="Arial" w:eastAsia="Calibri" w:hAnsi="Arial" w:cs="Arial"/>
                <w:bCs/>
                <w:snapToGrid w:val="0"/>
                <w:sz w:val="24"/>
                <w:szCs w:val="18"/>
              </w:rPr>
            </w:rPrChange>
          </w:rPr>
          <w:t>Ti ripresentiamo p</w:t>
        </w:r>
      </w:ins>
      <w:ins w:id="4193" w:author="Don Franz" w:date="2017-07-12T17:38:00Z">
        <w:r w:rsidRPr="00882087">
          <w:rPr>
            <w:rFonts w:ascii="Book Antiqua" w:eastAsia="Calibri" w:hAnsi="Book Antiqua" w:cs="Arial"/>
            <w:bCs/>
            <w:snapToGrid w:val="0"/>
            <w:sz w:val="24"/>
            <w:szCs w:val="24"/>
            <w:rPrChange w:id="4194" w:author="Don Franz" w:date="2017-07-13T18:06:00Z">
              <w:rPr>
                <w:rFonts w:ascii="Arial" w:eastAsia="Calibri" w:hAnsi="Arial" w:cs="Arial"/>
                <w:bCs/>
                <w:snapToGrid w:val="0"/>
                <w:sz w:val="24"/>
                <w:szCs w:val="18"/>
              </w:rPr>
            </w:rPrChange>
          </w:rPr>
          <w:t>e</w:t>
        </w:r>
      </w:ins>
      <w:ins w:id="4195" w:author="Don Franz" w:date="2017-07-12T17:37:00Z">
        <w:r w:rsidRPr="00882087">
          <w:rPr>
            <w:rFonts w:ascii="Book Antiqua" w:eastAsia="Calibri" w:hAnsi="Book Antiqua" w:cs="Arial"/>
            <w:bCs/>
            <w:snapToGrid w:val="0"/>
            <w:sz w:val="24"/>
            <w:szCs w:val="24"/>
            <w:rPrChange w:id="4196" w:author="Don Franz" w:date="2017-07-13T18:06:00Z">
              <w:rPr>
                <w:rFonts w:ascii="Arial" w:eastAsia="Calibri" w:hAnsi="Arial" w:cs="Arial"/>
                <w:bCs/>
                <w:snapToGrid w:val="0"/>
                <w:sz w:val="24"/>
                <w:szCs w:val="18"/>
              </w:rPr>
            </w:rPrChange>
          </w:rPr>
          <w:t>rò qua sotto le domande che ci hanno guidato in questi giorni, che sono scaturite dalle provocazioni che il nostro amico Giona ci ha mandato.</w:t>
        </w:r>
      </w:ins>
      <w:ins w:id="4197" w:author="Don Franz" w:date="2017-07-12T17:38:00Z">
        <w:r w:rsidRPr="00882087">
          <w:rPr>
            <w:rFonts w:ascii="Book Antiqua" w:eastAsia="Calibri" w:hAnsi="Book Antiqua" w:cs="Arial"/>
            <w:bCs/>
            <w:snapToGrid w:val="0"/>
            <w:sz w:val="24"/>
            <w:szCs w:val="24"/>
            <w:rPrChange w:id="4198" w:author="Don Franz" w:date="2017-07-13T18:06:00Z">
              <w:rPr>
                <w:rFonts w:ascii="Arial" w:eastAsia="Calibri" w:hAnsi="Arial" w:cs="Arial"/>
                <w:bCs/>
                <w:snapToGrid w:val="0"/>
                <w:sz w:val="24"/>
                <w:szCs w:val="18"/>
              </w:rPr>
            </w:rPrChange>
          </w:rPr>
          <w:t xml:space="preserve"> Fanne uno spunto per l’esame di coscienza.</w:t>
        </w:r>
      </w:ins>
    </w:p>
    <w:p w:rsidR="00A07612" w:rsidRPr="00882087" w:rsidRDefault="00A07612">
      <w:pPr>
        <w:spacing w:after="200" w:line="240" w:lineRule="auto"/>
        <w:jc w:val="both"/>
        <w:rPr>
          <w:rFonts w:ascii="Book Antiqua" w:eastAsia="Calibri" w:hAnsi="Book Antiqua" w:cs="Arial"/>
          <w:bCs/>
          <w:snapToGrid w:val="0"/>
          <w:sz w:val="24"/>
          <w:szCs w:val="24"/>
          <w:rPrChange w:id="4199" w:author="Don Franz" w:date="2017-07-13T18:06:00Z">
            <w:rPr>
              <w:rFonts w:ascii="Arial" w:eastAsia="Calibri" w:hAnsi="Arial" w:cs="Arial"/>
              <w:b/>
              <w:bCs/>
              <w:snapToGrid w:val="0"/>
              <w:sz w:val="24"/>
              <w:szCs w:val="18"/>
            </w:rPr>
          </w:rPrChange>
        </w:rPr>
        <w:pPrChange w:id="4200" w:author="Giovanna Bettiol" w:date="2017-07-25T17:22:00Z">
          <w:pPr>
            <w:spacing w:after="200" w:line="276" w:lineRule="auto"/>
          </w:pPr>
        </w:pPrChange>
      </w:pPr>
      <w:ins w:id="4201" w:author="Don Franz" w:date="2017-07-12T17:38:00Z">
        <w:r w:rsidRPr="00882087">
          <w:rPr>
            <w:rFonts w:ascii="Book Antiqua" w:eastAsia="Calibri" w:hAnsi="Book Antiqua" w:cs="Arial"/>
            <w:bCs/>
            <w:snapToGrid w:val="0"/>
            <w:sz w:val="24"/>
            <w:szCs w:val="24"/>
            <w:rPrChange w:id="4202" w:author="Don Franz" w:date="2017-07-13T18:06:00Z">
              <w:rPr>
                <w:rFonts w:ascii="Arial" w:eastAsia="Calibri" w:hAnsi="Arial" w:cs="Arial"/>
                <w:bCs/>
                <w:snapToGrid w:val="0"/>
                <w:sz w:val="24"/>
                <w:szCs w:val="18"/>
              </w:rPr>
            </w:rPrChange>
          </w:rPr>
          <w:t>Ti lasciamo anche una piccola lettura sul tema della riconc</w:t>
        </w:r>
      </w:ins>
      <w:ins w:id="4203" w:author="Don Franz" w:date="2017-07-12T17:39:00Z">
        <w:r w:rsidRPr="00882087">
          <w:rPr>
            <w:rFonts w:ascii="Book Antiqua" w:eastAsia="Calibri" w:hAnsi="Book Antiqua" w:cs="Arial"/>
            <w:bCs/>
            <w:snapToGrid w:val="0"/>
            <w:sz w:val="24"/>
            <w:szCs w:val="24"/>
            <w:rPrChange w:id="4204" w:author="Don Franz" w:date="2017-07-13T18:06:00Z">
              <w:rPr>
                <w:rFonts w:ascii="Arial" w:eastAsia="Calibri" w:hAnsi="Arial" w:cs="Arial"/>
                <w:bCs/>
                <w:snapToGrid w:val="0"/>
                <w:sz w:val="24"/>
                <w:szCs w:val="18"/>
              </w:rPr>
            </w:rPrChange>
          </w:rPr>
          <w:t>i</w:t>
        </w:r>
      </w:ins>
      <w:ins w:id="4205" w:author="Don Franz" w:date="2017-07-12T17:38:00Z">
        <w:r w:rsidRPr="00882087">
          <w:rPr>
            <w:rFonts w:ascii="Book Antiqua" w:eastAsia="Calibri" w:hAnsi="Book Antiqua" w:cs="Arial"/>
            <w:bCs/>
            <w:snapToGrid w:val="0"/>
            <w:sz w:val="24"/>
            <w:szCs w:val="24"/>
            <w:rPrChange w:id="4206" w:author="Don Franz" w:date="2017-07-13T18:06:00Z">
              <w:rPr>
                <w:rFonts w:ascii="Arial" w:eastAsia="Calibri" w:hAnsi="Arial" w:cs="Arial"/>
                <w:bCs/>
                <w:snapToGrid w:val="0"/>
                <w:sz w:val="24"/>
                <w:szCs w:val="18"/>
              </w:rPr>
            </w:rPrChange>
          </w:rPr>
          <w:t>liazione e misericordia. Poi, quando sei pronto, va dal sacerdote, e apri il tuo cuore a Dio, e gusta la sua misericordia.</w:t>
        </w:r>
      </w:ins>
    </w:p>
    <w:p w:rsidR="006C7909" w:rsidRPr="00882087" w:rsidRDefault="006C7909">
      <w:pPr>
        <w:spacing w:after="200" w:line="240" w:lineRule="auto"/>
        <w:jc w:val="both"/>
        <w:rPr>
          <w:ins w:id="4207" w:author="Don Franz" w:date="2017-07-12T17:44:00Z"/>
          <w:rFonts w:ascii="Book Antiqua" w:eastAsia="Calibri" w:hAnsi="Book Antiqua" w:cs="Arial"/>
          <w:b/>
          <w:bCs/>
          <w:snapToGrid w:val="0"/>
          <w:sz w:val="24"/>
          <w:szCs w:val="24"/>
          <w:rPrChange w:id="4208" w:author="Don Franz" w:date="2017-07-13T18:06:00Z">
            <w:rPr>
              <w:ins w:id="4209" w:author="Don Franz" w:date="2017-07-12T17:44:00Z"/>
              <w:rFonts w:ascii="Arial" w:eastAsia="Calibri" w:hAnsi="Arial" w:cs="Arial"/>
              <w:b/>
              <w:bCs/>
              <w:snapToGrid w:val="0"/>
              <w:sz w:val="24"/>
              <w:szCs w:val="18"/>
            </w:rPr>
          </w:rPrChange>
        </w:rPr>
        <w:pPrChange w:id="4210" w:author="Giovanna Bettiol" w:date="2017-07-25T17:22:00Z">
          <w:pPr>
            <w:spacing w:after="200" w:line="276" w:lineRule="auto"/>
          </w:pPr>
        </w:pPrChange>
      </w:pPr>
    </w:p>
    <w:p w:rsidR="00C04F2E" w:rsidRPr="00882087" w:rsidRDefault="00C04F2E">
      <w:pPr>
        <w:spacing w:after="200" w:line="240" w:lineRule="auto"/>
        <w:jc w:val="both"/>
        <w:rPr>
          <w:rFonts w:ascii="Book Antiqua" w:eastAsia="Calibri" w:hAnsi="Book Antiqua" w:cs="Arial"/>
          <w:b/>
          <w:bCs/>
          <w:snapToGrid w:val="0"/>
          <w:sz w:val="24"/>
          <w:szCs w:val="24"/>
          <w:rPrChange w:id="4211" w:author="Don Franz" w:date="2017-07-13T18:06:00Z">
            <w:rPr>
              <w:rFonts w:ascii="Arial" w:eastAsia="Calibri" w:hAnsi="Arial" w:cs="Arial"/>
              <w:b/>
              <w:bCs/>
              <w:snapToGrid w:val="0"/>
              <w:sz w:val="24"/>
              <w:szCs w:val="18"/>
            </w:rPr>
          </w:rPrChange>
        </w:rPr>
        <w:pPrChange w:id="4212" w:author="Giovanna Bettiol" w:date="2017-07-25T17:22:00Z">
          <w:pPr>
            <w:spacing w:after="200" w:line="276" w:lineRule="auto"/>
          </w:pPr>
        </w:pPrChange>
      </w:pPr>
    </w:p>
    <w:p w:rsidR="00047295" w:rsidRPr="003111AB" w:rsidDel="005722C8" w:rsidRDefault="00047295">
      <w:pPr>
        <w:spacing w:after="200" w:line="240" w:lineRule="auto"/>
        <w:jc w:val="center"/>
        <w:rPr>
          <w:ins w:id="4213" w:author="Don Franz" w:date="2017-07-14T17:34:00Z"/>
          <w:del w:id="4214" w:author="Giovanna Bettiol" w:date="2021-05-20T11:32:00Z"/>
          <w:rFonts w:ascii="Book Antiqua" w:eastAsia="Calibri" w:hAnsi="Book Antiqua" w:cs="Arial"/>
          <w:b/>
          <w:bCs/>
          <w:snapToGrid w:val="0"/>
          <w:color w:val="FF0000"/>
          <w:sz w:val="40"/>
          <w:szCs w:val="24"/>
          <w:u w:val="single"/>
          <w:rPrChange w:id="4215" w:author="Francesco Airoldi" w:date="2017-07-16T17:58:00Z">
            <w:rPr>
              <w:ins w:id="4216" w:author="Don Franz" w:date="2017-07-14T17:34:00Z"/>
              <w:del w:id="4217" w:author="Giovanna Bettiol" w:date="2021-05-20T11:32:00Z"/>
              <w:rFonts w:ascii="Book Antiqua" w:eastAsia="Calibri" w:hAnsi="Book Antiqua" w:cs="Arial"/>
              <w:b/>
              <w:bCs/>
              <w:snapToGrid w:val="0"/>
              <w:color w:val="FF0000"/>
              <w:sz w:val="24"/>
              <w:szCs w:val="24"/>
            </w:rPr>
          </w:rPrChange>
        </w:rPr>
        <w:pPrChange w:id="4218" w:author="Giovanna Bettiol" w:date="2017-07-25T17:22:00Z">
          <w:pPr>
            <w:spacing w:after="200" w:line="276" w:lineRule="auto"/>
          </w:pPr>
        </w:pPrChange>
      </w:pPr>
      <w:del w:id="4219" w:author="Giovanna Bettiol" w:date="2021-05-20T11:32:00Z">
        <w:r w:rsidRPr="003111AB" w:rsidDel="005722C8">
          <w:rPr>
            <w:rFonts w:ascii="Book Antiqua" w:eastAsia="Calibri" w:hAnsi="Book Antiqua" w:cs="Arial"/>
            <w:b/>
            <w:bCs/>
            <w:snapToGrid w:val="0"/>
            <w:color w:val="FF0000"/>
            <w:sz w:val="40"/>
            <w:szCs w:val="24"/>
            <w:u w:val="single"/>
            <w:rPrChange w:id="4220" w:author="Francesco Airoldi" w:date="2017-07-16T17:58:00Z">
              <w:rPr>
                <w:rFonts w:ascii="Arial" w:eastAsia="Calibri" w:hAnsi="Arial" w:cs="Arial"/>
                <w:b/>
                <w:bCs/>
                <w:snapToGrid w:val="0"/>
                <w:sz w:val="24"/>
                <w:szCs w:val="18"/>
              </w:rPr>
            </w:rPrChange>
          </w:rPr>
          <w:lastRenderedPageBreak/>
          <w:delText>GIOVEDI’ 3 AGOSTO</w:delText>
        </w:r>
      </w:del>
    </w:p>
    <w:p w:rsidR="00BA77BF" w:rsidDel="005722C8" w:rsidRDefault="00BA77BF">
      <w:pPr>
        <w:spacing w:after="200" w:line="240" w:lineRule="auto"/>
        <w:jc w:val="both"/>
        <w:rPr>
          <w:ins w:id="4221" w:author="Don Franz" w:date="2017-07-14T17:34:00Z"/>
          <w:del w:id="4222" w:author="Giovanna Bettiol" w:date="2021-05-20T11:32:00Z"/>
          <w:rFonts w:ascii="Book Antiqua" w:eastAsia="Calibri" w:hAnsi="Book Antiqua" w:cs="Arial"/>
          <w:b/>
          <w:bCs/>
          <w:snapToGrid w:val="0"/>
          <w:color w:val="FF0000"/>
          <w:sz w:val="24"/>
          <w:szCs w:val="24"/>
        </w:rPr>
        <w:pPrChange w:id="4223" w:author="Giovanna Bettiol" w:date="2017-07-25T17:22:00Z">
          <w:pPr>
            <w:spacing w:after="200" w:line="276" w:lineRule="auto"/>
          </w:pPr>
        </w:pPrChange>
      </w:pPr>
    </w:p>
    <w:p w:rsidR="00BA77BF" w:rsidRPr="00C644B3" w:rsidDel="005722C8" w:rsidRDefault="00BA77BF">
      <w:pPr>
        <w:spacing w:after="0" w:line="240" w:lineRule="auto"/>
        <w:jc w:val="both"/>
        <w:rPr>
          <w:ins w:id="4224" w:author="Don Franz" w:date="2017-07-14T17:34:00Z"/>
          <w:del w:id="4225" w:author="Giovanna Bettiol" w:date="2021-05-20T11:32:00Z"/>
          <w:rFonts w:ascii="Book Antiqua" w:hAnsi="Book Antiqua" w:cs="Times New Roman"/>
          <w:b/>
          <w:sz w:val="24"/>
          <w:szCs w:val="24"/>
        </w:rPr>
        <w:pPrChange w:id="4226" w:author="Giovanna Bettiol" w:date="2017-07-25T17:22:00Z">
          <w:pPr>
            <w:spacing w:after="0" w:line="360" w:lineRule="auto"/>
            <w:jc w:val="both"/>
          </w:pPr>
        </w:pPrChange>
      </w:pPr>
      <w:ins w:id="4227" w:author="Don Franz" w:date="2017-07-14T17:34:00Z">
        <w:del w:id="4228" w:author="Giovanna Bettiol" w:date="2021-05-20T11:32:00Z">
          <w:r w:rsidRPr="00C644B3" w:rsidDel="005722C8">
            <w:rPr>
              <w:rFonts w:ascii="Book Antiqua" w:hAnsi="Book Antiqua" w:cs="Times New Roman"/>
              <w:b/>
              <w:sz w:val="24"/>
              <w:szCs w:val="24"/>
            </w:rPr>
            <w:delText>Ore 8,00</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Preghiera del mattino</w:delText>
          </w:r>
        </w:del>
      </w:ins>
    </w:p>
    <w:p w:rsidR="00BA77BF" w:rsidRPr="00B53759" w:rsidDel="005722C8" w:rsidRDefault="00BA77BF">
      <w:pPr>
        <w:spacing w:after="0" w:line="240" w:lineRule="auto"/>
        <w:jc w:val="both"/>
        <w:rPr>
          <w:ins w:id="4229" w:author="Don Franz" w:date="2017-07-14T17:34:00Z"/>
          <w:del w:id="4230" w:author="Giovanna Bettiol" w:date="2021-05-20T11:32:00Z"/>
          <w:rFonts w:ascii="Book Antiqua" w:hAnsi="Book Antiqua" w:cs="Times New Roman"/>
          <w:b/>
          <w:color w:val="FF0000"/>
          <w:sz w:val="24"/>
          <w:szCs w:val="24"/>
        </w:rPr>
        <w:pPrChange w:id="4231" w:author="Giovanna Bettiol" w:date="2017-07-25T17:22:00Z">
          <w:pPr>
            <w:spacing w:after="0" w:line="360" w:lineRule="auto"/>
            <w:jc w:val="both"/>
          </w:pPr>
        </w:pPrChange>
      </w:pPr>
      <w:ins w:id="4232" w:author="Don Franz" w:date="2017-07-14T17:34:00Z">
        <w:del w:id="4233" w:author="Giovanna Bettiol" w:date="2021-05-20T11:32:00Z">
          <w:r w:rsidRPr="00C644B3" w:rsidDel="005722C8">
            <w:rPr>
              <w:rFonts w:ascii="Book Antiqua" w:hAnsi="Book Antiqua" w:cs="Times New Roman"/>
              <w:b/>
              <w:sz w:val="24"/>
              <w:szCs w:val="24"/>
            </w:rPr>
            <w:delText>Ore 8,30</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Colazione</w:delText>
          </w:r>
        </w:del>
      </w:ins>
    </w:p>
    <w:p w:rsidR="00BA77BF" w:rsidDel="005722C8" w:rsidRDefault="00BA77BF">
      <w:pPr>
        <w:spacing w:after="0" w:line="240" w:lineRule="auto"/>
        <w:jc w:val="both"/>
        <w:rPr>
          <w:ins w:id="4234" w:author="Don Franz" w:date="2017-07-14T17:34:00Z"/>
          <w:del w:id="4235" w:author="Giovanna Bettiol" w:date="2021-05-20T11:32:00Z"/>
          <w:rFonts w:ascii="Book Antiqua" w:hAnsi="Book Antiqua" w:cs="Times New Roman"/>
          <w:b/>
          <w:color w:val="FF0000"/>
          <w:sz w:val="24"/>
          <w:szCs w:val="24"/>
        </w:rPr>
        <w:pPrChange w:id="4236" w:author="Giovanna Bettiol" w:date="2017-07-25T17:22:00Z">
          <w:pPr>
            <w:spacing w:after="0" w:line="360" w:lineRule="auto"/>
            <w:jc w:val="both"/>
          </w:pPr>
        </w:pPrChange>
      </w:pPr>
      <w:ins w:id="4237" w:author="Don Franz" w:date="2017-07-14T17:34:00Z">
        <w:del w:id="4238" w:author="Giovanna Bettiol" w:date="2021-05-20T11:32:00Z">
          <w:r w:rsidRPr="00B53759" w:rsidDel="005722C8">
            <w:rPr>
              <w:rFonts w:ascii="Book Antiqua" w:hAnsi="Book Antiqua" w:cs="Times New Roman"/>
              <w:b/>
              <w:color w:val="FF0000"/>
              <w:sz w:val="24"/>
              <w:szCs w:val="24"/>
            </w:rPr>
            <w:delText>Ore 9,30</w:delText>
          </w:r>
          <w:r w:rsidRPr="00B53759" w:rsidDel="005722C8">
            <w:rPr>
              <w:rFonts w:ascii="Book Antiqua" w:hAnsi="Book Antiqua" w:cs="Times New Roman"/>
              <w:b/>
              <w:color w:val="FF0000"/>
              <w:sz w:val="24"/>
              <w:szCs w:val="24"/>
            </w:rPr>
            <w:tab/>
          </w:r>
          <w:r w:rsidRPr="00B53759"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delText xml:space="preserve">Prima </w:delText>
          </w:r>
          <w:r w:rsidRPr="00B53759" w:rsidDel="005722C8">
            <w:rPr>
              <w:rFonts w:ascii="Book Antiqua" w:hAnsi="Book Antiqua" w:cs="Times New Roman"/>
              <w:b/>
              <w:color w:val="FF0000"/>
              <w:sz w:val="24"/>
              <w:szCs w:val="24"/>
            </w:rPr>
            <w:delText xml:space="preserve">Meditazione: </w:delText>
          </w:r>
        </w:del>
      </w:ins>
      <w:ins w:id="4239" w:author="Don Franz" w:date="2017-07-14T17:35:00Z">
        <w:del w:id="4240" w:author="Giovanna Bettiol" w:date="2021-05-20T11:32:00Z">
          <w:r w:rsidDel="005722C8">
            <w:rPr>
              <w:rFonts w:ascii="Book Antiqua" w:hAnsi="Book Antiqua" w:cs="Times New Roman"/>
              <w:b/>
              <w:color w:val="FF0000"/>
              <w:sz w:val="24"/>
              <w:szCs w:val="24"/>
            </w:rPr>
            <w:delText>ULTIMA SCENA</w:delText>
          </w:r>
        </w:del>
      </w:ins>
      <w:ins w:id="4241" w:author="Francesco Airoldi" w:date="2017-07-16T18:55:00Z">
        <w:del w:id="4242" w:author="Giovanna Bettiol" w:date="2021-05-20T11:32:00Z">
          <w:r w:rsidR="00ED44D3" w:rsidDel="005722C8">
            <w:rPr>
              <w:rFonts w:ascii="Book Antiqua" w:hAnsi="Book Antiqua" w:cs="Times New Roman"/>
              <w:b/>
              <w:color w:val="FF0000"/>
              <w:sz w:val="24"/>
              <w:szCs w:val="24"/>
            </w:rPr>
            <w:delText>L’ULTIMA PAR</w:delText>
          </w:r>
        </w:del>
      </w:ins>
      <w:ins w:id="4243" w:author="Francesco Airoldi" w:date="2017-07-16T18:56:00Z">
        <w:del w:id="4244" w:author="Giovanna Bettiol" w:date="2021-05-20T11:32:00Z">
          <w:r w:rsidR="00ED44D3" w:rsidDel="005722C8">
            <w:rPr>
              <w:rFonts w:ascii="Book Antiqua" w:hAnsi="Book Antiqua" w:cs="Times New Roman"/>
              <w:b/>
              <w:color w:val="FF0000"/>
              <w:sz w:val="24"/>
              <w:szCs w:val="24"/>
            </w:rPr>
            <w:delText>O</w:delText>
          </w:r>
        </w:del>
      </w:ins>
      <w:ins w:id="4245" w:author="Francesco Airoldi" w:date="2017-07-16T18:55:00Z">
        <w:del w:id="4246" w:author="Giovanna Bettiol" w:date="2021-05-20T11:32:00Z">
          <w:r w:rsidR="00ED44D3" w:rsidDel="005722C8">
            <w:rPr>
              <w:rFonts w:ascii="Book Antiqua" w:hAnsi="Book Antiqua" w:cs="Times New Roman"/>
              <w:b/>
              <w:color w:val="FF0000"/>
              <w:sz w:val="24"/>
              <w:szCs w:val="24"/>
            </w:rPr>
            <w:delText>LA</w:delText>
          </w:r>
        </w:del>
      </w:ins>
    </w:p>
    <w:p w:rsidR="00BA77BF" w:rsidRPr="00B53759" w:rsidDel="005722C8" w:rsidRDefault="00BA77BF">
      <w:pPr>
        <w:spacing w:after="0" w:line="240" w:lineRule="auto"/>
        <w:jc w:val="both"/>
        <w:rPr>
          <w:ins w:id="4247" w:author="Don Franz" w:date="2017-07-14T17:34:00Z"/>
          <w:del w:id="4248" w:author="Giovanna Bettiol" w:date="2021-05-20T11:32:00Z"/>
          <w:rFonts w:ascii="Book Antiqua" w:hAnsi="Book Antiqua" w:cs="Times New Roman"/>
          <w:b/>
          <w:color w:val="FF0000"/>
          <w:sz w:val="24"/>
          <w:szCs w:val="24"/>
        </w:rPr>
        <w:pPrChange w:id="4249" w:author="Giovanna Bettiol" w:date="2017-07-25T17:22:00Z">
          <w:pPr>
            <w:spacing w:after="0" w:line="360" w:lineRule="auto"/>
            <w:jc w:val="both"/>
          </w:pPr>
        </w:pPrChange>
      </w:pPr>
      <w:ins w:id="4250" w:author="Don Franz" w:date="2017-07-14T17:34:00Z">
        <w:del w:id="4251" w:author="Giovanna Bettiol" w:date="2021-05-20T11:32:00Z">
          <w:r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tab/>
          </w:r>
          <w:r w:rsidRPr="00B53759" w:rsidDel="005722C8">
            <w:rPr>
              <w:rFonts w:ascii="Book Antiqua" w:hAnsi="Book Antiqua" w:cs="Times New Roman"/>
              <w:b/>
              <w:color w:val="FF0000"/>
              <w:sz w:val="24"/>
              <w:szCs w:val="24"/>
            </w:rPr>
            <w:delText>Tempo per riflessione individuale</w:delText>
          </w:r>
        </w:del>
      </w:ins>
    </w:p>
    <w:p w:rsidR="00BA77BF" w:rsidRPr="00C644B3" w:rsidDel="005722C8" w:rsidRDefault="00BA77BF">
      <w:pPr>
        <w:spacing w:after="0" w:line="240" w:lineRule="auto"/>
        <w:jc w:val="both"/>
        <w:rPr>
          <w:ins w:id="4252" w:author="Don Franz" w:date="2017-07-14T17:34:00Z"/>
          <w:del w:id="4253" w:author="Giovanna Bettiol" w:date="2021-05-20T11:32:00Z"/>
          <w:rFonts w:ascii="Book Antiqua" w:hAnsi="Book Antiqua" w:cs="Times New Roman"/>
          <w:b/>
          <w:sz w:val="24"/>
          <w:szCs w:val="24"/>
        </w:rPr>
        <w:pPrChange w:id="4254" w:author="Giovanna Bettiol" w:date="2017-07-25T17:22:00Z">
          <w:pPr>
            <w:spacing w:after="0" w:line="360" w:lineRule="auto"/>
            <w:jc w:val="both"/>
          </w:pPr>
        </w:pPrChange>
      </w:pPr>
      <w:ins w:id="4255" w:author="Don Franz" w:date="2017-07-14T17:34:00Z">
        <w:del w:id="4256" w:author="Giovanna Bettiol" w:date="2021-05-20T11:32:00Z">
          <w:r w:rsidRPr="00C644B3" w:rsidDel="005722C8">
            <w:rPr>
              <w:rFonts w:ascii="Book Antiqua" w:hAnsi="Book Antiqua" w:cs="Times New Roman"/>
              <w:b/>
              <w:sz w:val="24"/>
              <w:szCs w:val="24"/>
            </w:rPr>
            <w:delText>Ore 12,30</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Pranzo</w:delText>
          </w:r>
        </w:del>
      </w:ins>
    </w:p>
    <w:p w:rsidR="00BA77BF" w:rsidDel="005722C8" w:rsidRDefault="00BA77BF">
      <w:pPr>
        <w:spacing w:after="0" w:line="240" w:lineRule="auto"/>
        <w:jc w:val="both"/>
        <w:rPr>
          <w:del w:id="4257" w:author="Giovanna Bettiol" w:date="2021-05-20T11:32:00Z"/>
          <w:rFonts w:ascii="Book Antiqua" w:hAnsi="Book Antiqua" w:cs="Times New Roman"/>
          <w:b/>
          <w:color w:val="FF0000"/>
          <w:sz w:val="24"/>
          <w:szCs w:val="24"/>
        </w:rPr>
        <w:pPrChange w:id="4258" w:author="Giovanna Bettiol" w:date="2017-07-25T17:22:00Z">
          <w:pPr>
            <w:spacing w:after="0" w:line="360" w:lineRule="auto"/>
            <w:jc w:val="both"/>
          </w:pPr>
        </w:pPrChange>
      </w:pPr>
      <w:ins w:id="4259" w:author="Don Franz" w:date="2017-07-14T17:34:00Z">
        <w:del w:id="4260" w:author="Giovanna Bettiol" w:date="2021-05-20T11:32:00Z">
          <w:r w:rsidRPr="00B53759" w:rsidDel="005722C8">
            <w:rPr>
              <w:rFonts w:ascii="Book Antiqua" w:hAnsi="Book Antiqua" w:cs="Times New Roman"/>
              <w:b/>
              <w:color w:val="FF0000"/>
              <w:sz w:val="24"/>
              <w:szCs w:val="24"/>
            </w:rPr>
            <w:delText>Ore 15,30</w:delText>
          </w:r>
          <w:r w:rsidRPr="00B53759" w:rsidDel="005722C8">
            <w:rPr>
              <w:rFonts w:ascii="Book Antiqua" w:hAnsi="Book Antiqua" w:cs="Times New Roman"/>
              <w:b/>
              <w:color w:val="FF0000"/>
              <w:sz w:val="24"/>
              <w:szCs w:val="24"/>
            </w:rPr>
            <w:tab/>
          </w:r>
          <w:r w:rsidRPr="00B53759" w:rsidDel="005722C8">
            <w:rPr>
              <w:rFonts w:ascii="Book Antiqua" w:hAnsi="Book Antiqua" w:cs="Times New Roman"/>
              <w:b/>
              <w:color w:val="FF0000"/>
              <w:sz w:val="24"/>
              <w:szCs w:val="24"/>
            </w:rPr>
            <w:tab/>
            <w:delText>Seconda Meditazione</w:delText>
          </w:r>
          <w:r w:rsidDel="005722C8">
            <w:rPr>
              <w:rFonts w:ascii="Book Antiqua" w:hAnsi="Book Antiqua" w:cs="Times New Roman"/>
              <w:b/>
              <w:color w:val="FF0000"/>
              <w:sz w:val="24"/>
              <w:szCs w:val="24"/>
            </w:rPr>
            <w:delText>: IL DONO DI CHI ABBIAMO ACCANTO</w:delText>
          </w:r>
        </w:del>
      </w:ins>
      <w:ins w:id="4261" w:author="Francesco Airoldi" w:date="2017-07-16T19:00:00Z">
        <w:del w:id="4262" w:author="Giovanna Bettiol" w:date="2021-05-20T11:32:00Z">
          <w:r w:rsidR="00ED44D3" w:rsidDel="005722C8">
            <w:rPr>
              <w:rFonts w:ascii="Book Antiqua" w:hAnsi="Book Antiqua" w:cs="Times New Roman"/>
              <w:b/>
              <w:color w:val="FF0000"/>
              <w:sz w:val="24"/>
              <w:szCs w:val="24"/>
            </w:rPr>
            <w:delText>Lavoro di sintesi individuale</w:delText>
          </w:r>
        </w:del>
      </w:ins>
    </w:p>
    <w:p w:rsidR="00ED44D3" w:rsidRPr="00B53759" w:rsidDel="005722C8" w:rsidRDefault="00ED44D3">
      <w:pPr>
        <w:spacing w:after="0" w:line="240" w:lineRule="auto"/>
        <w:jc w:val="both"/>
        <w:rPr>
          <w:ins w:id="4263" w:author="Francesco Airoldi" w:date="2017-07-16T19:01:00Z"/>
          <w:del w:id="4264" w:author="Giovanna Bettiol" w:date="2021-05-20T11:32:00Z"/>
          <w:rFonts w:ascii="Book Antiqua" w:hAnsi="Book Antiqua" w:cs="Times New Roman"/>
          <w:b/>
          <w:color w:val="FF0000"/>
          <w:sz w:val="24"/>
          <w:szCs w:val="24"/>
        </w:rPr>
        <w:pPrChange w:id="4265" w:author="Giovanna Bettiol" w:date="2017-07-25T17:22:00Z">
          <w:pPr>
            <w:spacing w:after="0" w:line="360" w:lineRule="auto"/>
            <w:jc w:val="both"/>
          </w:pPr>
        </w:pPrChange>
      </w:pPr>
    </w:p>
    <w:p w:rsidR="00BA77BF" w:rsidRPr="00B53759" w:rsidDel="005722C8" w:rsidRDefault="00BA77BF">
      <w:pPr>
        <w:spacing w:after="0" w:line="240" w:lineRule="auto"/>
        <w:jc w:val="both"/>
        <w:rPr>
          <w:ins w:id="4266" w:author="Don Franz" w:date="2017-07-14T17:34:00Z"/>
          <w:del w:id="4267" w:author="Giovanna Bettiol" w:date="2021-05-20T11:32:00Z"/>
          <w:rFonts w:ascii="Book Antiqua" w:hAnsi="Book Antiqua" w:cs="Times New Roman"/>
          <w:b/>
          <w:color w:val="FF0000"/>
          <w:sz w:val="24"/>
          <w:szCs w:val="24"/>
        </w:rPr>
        <w:pPrChange w:id="4268" w:author="Giovanna Bettiol" w:date="2017-07-25T17:22:00Z">
          <w:pPr>
            <w:spacing w:after="0" w:line="360" w:lineRule="auto"/>
            <w:jc w:val="both"/>
          </w:pPr>
        </w:pPrChange>
      </w:pPr>
      <w:ins w:id="4269" w:author="Don Franz" w:date="2017-07-14T17:34:00Z">
        <w:del w:id="4270" w:author="Giovanna Bettiol" w:date="2021-05-20T11:32:00Z">
          <w:r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tab/>
            <w:delText>T</w:delText>
          </w:r>
          <w:r w:rsidRPr="00B53759" w:rsidDel="005722C8">
            <w:rPr>
              <w:rFonts w:ascii="Book Antiqua" w:hAnsi="Book Antiqua" w:cs="Times New Roman"/>
              <w:b/>
              <w:color w:val="FF0000"/>
              <w:sz w:val="24"/>
              <w:szCs w:val="24"/>
            </w:rPr>
            <w:delText>empo x preghiera e rielaborazione personale</w:delText>
          </w:r>
        </w:del>
      </w:ins>
    </w:p>
    <w:p w:rsidR="00BA77BF" w:rsidRPr="00C644B3" w:rsidDel="005722C8" w:rsidRDefault="00BA77BF">
      <w:pPr>
        <w:spacing w:after="0" w:line="240" w:lineRule="auto"/>
        <w:jc w:val="both"/>
        <w:rPr>
          <w:ins w:id="4271" w:author="Don Franz" w:date="2017-07-14T17:34:00Z"/>
          <w:del w:id="4272" w:author="Giovanna Bettiol" w:date="2021-05-20T11:32:00Z"/>
          <w:rFonts w:ascii="Book Antiqua" w:hAnsi="Book Antiqua" w:cs="Times New Roman"/>
          <w:b/>
          <w:sz w:val="24"/>
          <w:szCs w:val="24"/>
        </w:rPr>
        <w:pPrChange w:id="4273" w:author="Giovanna Bettiol" w:date="2017-07-25T17:22:00Z">
          <w:pPr>
            <w:spacing w:after="0" w:line="360" w:lineRule="auto"/>
            <w:jc w:val="both"/>
          </w:pPr>
        </w:pPrChange>
      </w:pPr>
      <w:ins w:id="4274" w:author="Don Franz" w:date="2017-07-14T17:34:00Z">
        <w:del w:id="4275" w:author="Giovanna Bettiol" w:date="2021-05-20T11:32:00Z">
          <w:r w:rsidRPr="00B53759" w:rsidDel="005722C8">
            <w:rPr>
              <w:rFonts w:ascii="Book Antiqua" w:hAnsi="Book Antiqua" w:cs="Times New Roman"/>
              <w:b/>
              <w:color w:val="FF0000"/>
              <w:sz w:val="24"/>
              <w:szCs w:val="24"/>
            </w:rPr>
            <w:delText>Ore 18,</w:delText>
          </w:r>
        </w:del>
      </w:ins>
      <w:ins w:id="4276" w:author="Francesco Airoldi" w:date="2017-07-16T19:00:00Z">
        <w:del w:id="4277" w:author="Giovanna Bettiol" w:date="2021-05-20T11:32:00Z">
          <w:r w:rsidR="00ED44D3" w:rsidDel="005722C8">
            <w:rPr>
              <w:rFonts w:ascii="Book Antiqua" w:hAnsi="Book Antiqua" w:cs="Times New Roman"/>
              <w:b/>
              <w:color w:val="FF0000"/>
              <w:sz w:val="24"/>
              <w:szCs w:val="24"/>
            </w:rPr>
            <w:delText>0</w:delText>
          </w:r>
        </w:del>
      </w:ins>
      <w:ins w:id="4278" w:author="Don Franz" w:date="2017-07-14T17:34:00Z">
        <w:del w:id="4279" w:author="Giovanna Bettiol" w:date="2021-05-20T11:32:00Z">
          <w:r w:rsidRPr="00B53759" w:rsidDel="005722C8">
            <w:rPr>
              <w:rFonts w:ascii="Book Antiqua" w:hAnsi="Book Antiqua" w:cs="Times New Roman"/>
              <w:b/>
              <w:color w:val="FF0000"/>
              <w:sz w:val="24"/>
              <w:szCs w:val="24"/>
            </w:rPr>
            <w:delText>30</w:delText>
          </w:r>
          <w:r w:rsidRPr="00B53759" w:rsidDel="005722C8">
            <w:rPr>
              <w:rFonts w:ascii="Book Antiqua" w:hAnsi="Book Antiqua" w:cs="Times New Roman"/>
              <w:b/>
              <w:color w:val="FF0000"/>
              <w:sz w:val="24"/>
              <w:szCs w:val="24"/>
            </w:rPr>
            <w:tab/>
          </w:r>
          <w:r w:rsidRPr="00B53759" w:rsidDel="005722C8">
            <w:rPr>
              <w:rFonts w:ascii="Book Antiqua" w:hAnsi="Book Antiqua" w:cs="Times New Roman"/>
              <w:b/>
              <w:color w:val="FF0000"/>
              <w:sz w:val="24"/>
              <w:szCs w:val="24"/>
            </w:rPr>
            <w:tab/>
          </w:r>
          <w:r w:rsidDel="005722C8">
            <w:rPr>
              <w:rFonts w:ascii="Book Antiqua" w:hAnsi="Book Antiqua" w:cs="Times New Roman"/>
              <w:b/>
              <w:color w:val="FF0000"/>
              <w:sz w:val="24"/>
              <w:szCs w:val="24"/>
            </w:rPr>
            <w:delText>Celebrazione Eucaristica</w:delText>
          </w:r>
          <w:r w:rsidRPr="00C644B3" w:rsidDel="005722C8">
            <w:rPr>
              <w:rFonts w:ascii="Book Antiqua" w:hAnsi="Book Antiqua" w:cs="Times New Roman"/>
              <w:b/>
              <w:sz w:val="24"/>
              <w:szCs w:val="24"/>
            </w:rPr>
            <w:tab/>
          </w:r>
        </w:del>
      </w:ins>
    </w:p>
    <w:p w:rsidR="00BA77BF" w:rsidRPr="00C644B3" w:rsidDel="005722C8" w:rsidRDefault="00BA77BF">
      <w:pPr>
        <w:spacing w:after="0" w:line="240" w:lineRule="auto"/>
        <w:jc w:val="both"/>
        <w:rPr>
          <w:ins w:id="4280" w:author="Don Franz" w:date="2017-07-14T17:34:00Z"/>
          <w:del w:id="4281" w:author="Giovanna Bettiol" w:date="2021-05-20T11:32:00Z"/>
          <w:rFonts w:ascii="Book Antiqua" w:hAnsi="Book Antiqua" w:cs="Times New Roman"/>
          <w:b/>
          <w:sz w:val="24"/>
          <w:szCs w:val="24"/>
        </w:rPr>
        <w:pPrChange w:id="4282" w:author="Giovanna Bettiol" w:date="2017-07-25T17:22:00Z">
          <w:pPr>
            <w:spacing w:after="0" w:line="360" w:lineRule="auto"/>
            <w:jc w:val="both"/>
          </w:pPr>
        </w:pPrChange>
      </w:pPr>
      <w:ins w:id="4283" w:author="Don Franz" w:date="2017-07-14T17:34:00Z">
        <w:del w:id="4284" w:author="Giovanna Bettiol" w:date="2021-05-20T11:32:00Z">
          <w:r w:rsidRPr="00C644B3" w:rsidDel="005722C8">
            <w:rPr>
              <w:rFonts w:ascii="Book Antiqua" w:hAnsi="Book Antiqua" w:cs="Times New Roman"/>
              <w:b/>
              <w:sz w:val="24"/>
              <w:szCs w:val="24"/>
            </w:rPr>
            <w:delText xml:space="preserve">Ore 19,30 </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delText>Cena</w:delText>
          </w:r>
        </w:del>
      </w:ins>
    </w:p>
    <w:p w:rsidR="00ED44D3" w:rsidRPr="00B53759" w:rsidDel="005722C8" w:rsidRDefault="00BA77BF">
      <w:pPr>
        <w:spacing w:after="0" w:line="240" w:lineRule="auto"/>
        <w:jc w:val="both"/>
        <w:rPr>
          <w:ins w:id="4285" w:author="Francesco Airoldi" w:date="2017-07-16T18:58:00Z"/>
          <w:del w:id="4286" w:author="Giovanna Bettiol" w:date="2021-05-20T11:32:00Z"/>
          <w:rFonts w:ascii="Book Antiqua" w:hAnsi="Book Antiqua" w:cs="Times New Roman"/>
          <w:b/>
          <w:color w:val="FF0000"/>
          <w:sz w:val="24"/>
          <w:szCs w:val="24"/>
        </w:rPr>
        <w:pPrChange w:id="4287" w:author="Giovanna Bettiol" w:date="2017-07-25T17:22:00Z">
          <w:pPr>
            <w:spacing w:after="0" w:line="360" w:lineRule="auto"/>
            <w:jc w:val="both"/>
          </w:pPr>
        </w:pPrChange>
      </w:pPr>
      <w:ins w:id="4288" w:author="Don Franz" w:date="2017-07-14T17:34:00Z">
        <w:del w:id="4289" w:author="Giovanna Bettiol" w:date="2021-05-20T11:32:00Z">
          <w:r w:rsidRPr="00C644B3" w:rsidDel="005722C8">
            <w:rPr>
              <w:rFonts w:ascii="Book Antiqua" w:hAnsi="Book Antiqua" w:cs="Times New Roman"/>
              <w:b/>
              <w:sz w:val="24"/>
              <w:szCs w:val="24"/>
            </w:rPr>
            <w:delText>Ore 21</w:delText>
          </w:r>
          <w:r w:rsidRPr="00C644B3" w:rsidDel="005722C8">
            <w:rPr>
              <w:rFonts w:ascii="Book Antiqua" w:hAnsi="Book Antiqua" w:cs="Times New Roman"/>
              <w:b/>
              <w:sz w:val="24"/>
              <w:szCs w:val="24"/>
            </w:rPr>
            <w:tab/>
          </w:r>
          <w:r w:rsidRPr="00C644B3" w:rsidDel="005722C8">
            <w:rPr>
              <w:rFonts w:ascii="Book Antiqua" w:hAnsi="Book Antiqua" w:cs="Times New Roman"/>
              <w:b/>
              <w:sz w:val="24"/>
              <w:szCs w:val="24"/>
            </w:rPr>
            <w:tab/>
          </w:r>
        </w:del>
      </w:ins>
      <w:ins w:id="4290" w:author="Francesco Airoldi" w:date="2017-07-16T18:58:00Z">
        <w:del w:id="4291" w:author="Giovanna Bettiol" w:date="2021-05-20T11:32:00Z">
          <w:r w:rsidR="00ED44D3" w:rsidDel="005722C8">
            <w:rPr>
              <w:rFonts w:ascii="Book Antiqua" w:hAnsi="Book Antiqua" w:cs="Times New Roman"/>
              <w:b/>
              <w:color w:val="FF0000"/>
              <w:sz w:val="24"/>
              <w:szCs w:val="24"/>
            </w:rPr>
            <w:delText>ADORAZIONE EUCARISTICA: EPILOGO E CONDIVISIONE</w:delText>
          </w:r>
        </w:del>
      </w:ins>
    </w:p>
    <w:p w:rsidR="00BA77BF" w:rsidRPr="00ED44D3" w:rsidDel="00ED44D3" w:rsidRDefault="00BA77BF">
      <w:pPr>
        <w:spacing w:after="0" w:line="240" w:lineRule="auto"/>
        <w:jc w:val="both"/>
        <w:rPr>
          <w:ins w:id="4292" w:author="Don Franz" w:date="2017-07-14T17:34:00Z"/>
          <w:del w:id="4293" w:author="Francesco Airoldi" w:date="2017-07-16T18:58:00Z"/>
          <w:rFonts w:ascii="Book Antiqua" w:hAnsi="Book Antiqua" w:cs="Times New Roman"/>
          <w:b/>
          <w:sz w:val="28"/>
          <w:szCs w:val="28"/>
          <w:rPrChange w:id="4294" w:author="Francesco Airoldi" w:date="2017-07-16T19:02:00Z">
            <w:rPr>
              <w:ins w:id="4295" w:author="Don Franz" w:date="2017-07-14T17:34:00Z"/>
              <w:del w:id="4296" w:author="Francesco Airoldi" w:date="2017-07-16T18:58:00Z"/>
              <w:rFonts w:ascii="Book Antiqua" w:hAnsi="Book Antiqua" w:cs="Times New Roman"/>
              <w:b/>
              <w:sz w:val="24"/>
              <w:szCs w:val="24"/>
            </w:rPr>
          </w:rPrChange>
        </w:rPr>
        <w:pPrChange w:id="4297" w:author="Giovanna Bettiol" w:date="2017-07-25T17:22:00Z">
          <w:pPr>
            <w:spacing w:after="0" w:line="360" w:lineRule="auto"/>
            <w:jc w:val="both"/>
          </w:pPr>
        </w:pPrChange>
      </w:pPr>
      <w:ins w:id="4298" w:author="Don Franz" w:date="2017-07-14T17:34:00Z">
        <w:del w:id="4299" w:author="Francesco Airoldi" w:date="2017-07-16T18:58:00Z">
          <w:r w:rsidRPr="00ED44D3" w:rsidDel="00ED44D3">
            <w:rPr>
              <w:rFonts w:ascii="Book Antiqua" w:hAnsi="Book Antiqua" w:cs="Times New Roman"/>
              <w:b/>
              <w:sz w:val="28"/>
              <w:szCs w:val="28"/>
              <w:rPrChange w:id="4300" w:author="Francesco Airoldi" w:date="2017-07-16T19:02:00Z">
                <w:rPr>
                  <w:rFonts w:ascii="Book Antiqua" w:hAnsi="Book Antiqua" w:cs="Times New Roman"/>
                  <w:b/>
                  <w:sz w:val="24"/>
                  <w:szCs w:val="24"/>
                </w:rPr>
              </w:rPrChange>
            </w:rPr>
            <w:delText>Attività serale</w:delText>
          </w:r>
        </w:del>
      </w:ins>
    </w:p>
    <w:p w:rsidR="00BA77BF" w:rsidRPr="00ED44D3" w:rsidDel="00ED44D3" w:rsidRDefault="00BA77BF">
      <w:pPr>
        <w:spacing w:after="0" w:line="240" w:lineRule="auto"/>
        <w:jc w:val="both"/>
        <w:rPr>
          <w:ins w:id="4301" w:author="Don Franz" w:date="2017-07-14T17:34:00Z"/>
          <w:del w:id="4302" w:author="Francesco Airoldi" w:date="2017-07-16T19:00:00Z"/>
          <w:rFonts w:ascii="Book Antiqua" w:hAnsi="Book Antiqua" w:cs="Times New Roman"/>
          <w:b/>
          <w:sz w:val="28"/>
          <w:szCs w:val="28"/>
          <w:rPrChange w:id="4303" w:author="Francesco Airoldi" w:date="2017-07-16T19:02:00Z">
            <w:rPr>
              <w:ins w:id="4304" w:author="Don Franz" w:date="2017-07-14T17:34:00Z"/>
              <w:del w:id="4305" w:author="Francesco Airoldi" w:date="2017-07-16T19:00:00Z"/>
              <w:rFonts w:ascii="Book Antiqua" w:hAnsi="Book Antiqua" w:cs="Times New Roman"/>
              <w:b/>
              <w:sz w:val="24"/>
              <w:szCs w:val="24"/>
            </w:rPr>
          </w:rPrChange>
        </w:rPr>
        <w:pPrChange w:id="4306" w:author="Giovanna Bettiol" w:date="2017-07-25T17:22:00Z">
          <w:pPr>
            <w:spacing w:after="0" w:line="360" w:lineRule="auto"/>
            <w:jc w:val="both"/>
          </w:pPr>
        </w:pPrChange>
      </w:pPr>
      <w:ins w:id="4307" w:author="Don Franz" w:date="2017-07-14T17:34:00Z">
        <w:del w:id="4308" w:author="Francesco Airoldi" w:date="2017-07-16T19:00:00Z">
          <w:r w:rsidRPr="00ED44D3" w:rsidDel="00ED44D3">
            <w:rPr>
              <w:rFonts w:ascii="Book Antiqua" w:hAnsi="Book Antiqua" w:cs="Times New Roman"/>
              <w:b/>
              <w:color w:val="FF0000"/>
              <w:sz w:val="28"/>
              <w:szCs w:val="28"/>
              <w:rPrChange w:id="4309" w:author="Francesco Airoldi" w:date="2017-07-16T19:02:00Z">
                <w:rPr>
                  <w:rFonts w:ascii="Book Antiqua" w:hAnsi="Book Antiqua" w:cs="Times New Roman"/>
                  <w:b/>
                  <w:color w:val="FF0000"/>
                  <w:sz w:val="24"/>
                  <w:szCs w:val="24"/>
                </w:rPr>
              </w:rPrChange>
            </w:rPr>
            <w:delText>Infine: Compieta</w:delText>
          </w:r>
        </w:del>
      </w:ins>
    </w:p>
    <w:p w:rsidR="00ED44D3" w:rsidRPr="00ED44D3" w:rsidDel="00ED44D3" w:rsidRDefault="00ED44D3">
      <w:pPr>
        <w:spacing w:after="200" w:line="240" w:lineRule="auto"/>
        <w:jc w:val="both"/>
        <w:rPr>
          <w:ins w:id="4310" w:author="Don Franz" w:date="2017-07-14T17:34:00Z"/>
          <w:del w:id="4311" w:author="Francesco Airoldi" w:date="2017-07-16T19:01:00Z"/>
          <w:rFonts w:ascii="Book Antiqua" w:eastAsia="Calibri" w:hAnsi="Book Antiqua" w:cs="Arial"/>
          <w:b/>
          <w:bCs/>
          <w:snapToGrid w:val="0"/>
          <w:color w:val="FF0000"/>
          <w:sz w:val="28"/>
          <w:szCs w:val="28"/>
          <w:rPrChange w:id="4312" w:author="Francesco Airoldi" w:date="2017-07-16T19:02:00Z">
            <w:rPr>
              <w:ins w:id="4313" w:author="Don Franz" w:date="2017-07-14T17:34:00Z"/>
              <w:del w:id="4314" w:author="Francesco Airoldi" w:date="2017-07-16T19:01:00Z"/>
              <w:rFonts w:ascii="Book Antiqua" w:eastAsia="Calibri" w:hAnsi="Book Antiqua" w:cs="Arial"/>
              <w:b/>
              <w:bCs/>
              <w:snapToGrid w:val="0"/>
              <w:color w:val="FF0000"/>
              <w:sz w:val="24"/>
              <w:szCs w:val="24"/>
            </w:rPr>
          </w:rPrChange>
        </w:rPr>
        <w:pPrChange w:id="4315" w:author="Giovanna Bettiol" w:date="2017-07-25T17:22:00Z">
          <w:pPr>
            <w:spacing w:after="200" w:line="276" w:lineRule="auto"/>
          </w:pPr>
        </w:pPrChange>
      </w:pPr>
    </w:p>
    <w:p w:rsidR="00CB2CA2" w:rsidRPr="007038C9" w:rsidRDefault="00CB2CA2">
      <w:pPr>
        <w:spacing w:after="200" w:line="240" w:lineRule="auto"/>
        <w:jc w:val="center"/>
        <w:rPr>
          <w:ins w:id="4316" w:author="Francesco Airoldi" w:date="2017-07-16T18:08:00Z"/>
          <w:rFonts w:ascii="Book Antiqua" w:eastAsia="Calibri" w:hAnsi="Book Antiqua" w:cs="Arial"/>
          <w:b/>
          <w:bCs/>
          <w:snapToGrid w:val="0"/>
          <w:color w:val="FF0000"/>
          <w:sz w:val="28"/>
          <w:szCs w:val="28"/>
          <w:u w:val="single"/>
        </w:rPr>
        <w:pPrChange w:id="4317" w:author="Giovanna Bettiol" w:date="2017-07-25T17:22:00Z">
          <w:pPr>
            <w:spacing w:after="200" w:line="276" w:lineRule="auto"/>
            <w:jc w:val="center"/>
          </w:pPr>
        </w:pPrChange>
      </w:pPr>
      <w:ins w:id="4318" w:author="Francesco Airoldi" w:date="2017-07-16T18:08:00Z">
        <w:r w:rsidRPr="007038C9">
          <w:rPr>
            <w:rFonts w:ascii="Book Antiqua" w:eastAsia="Calibri" w:hAnsi="Book Antiqua" w:cs="Arial"/>
            <w:b/>
            <w:bCs/>
            <w:snapToGrid w:val="0"/>
            <w:color w:val="FF0000"/>
            <w:sz w:val="28"/>
            <w:szCs w:val="28"/>
            <w:u w:val="single"/>
          </w:rPr>
          <w:t>MATTINA: MEDITAZIONE</w:t>
        </w:r>
      </w:ins>
    </w:p>
    <w:p w:rsidR="00BA77BF" w:rsidRPr="00ED44D3" w:rsidDel="007543EA" w:rsidRDefault="00ED44D3">
      <w:pPr>
        <w:widowControl w:val="0"/>
        <w:spacing w:after="0" w:line="240" w:lineRule="auto"/>
        <w:jc w:val="center"/>
        <w:rPr>
          <w:del w:id="4319" w:author="Francesco Airoldi" w:date="2017-07-16T17:58:00Z"/>
          <w:rFonts w:ascii="Book Antiqua" w:eastAsia="Calibri" w:hAnsi="Book Antiqua" w:cs="Arial"/>
          <w:b/>
          <w:bCs/>
          <w:snapToGrid w:val="0"/>
          <w:color w:val="FF0000"/>
          <w:sz w:val="28"/>
          <w:szCs w:val="28"/>
          <w:rPrChange w:id="4320" w:author="Francesco Airoldi" w:date="2017-07-16T19:02:00Z">
            <w:rPr>
              <w:del w:id="4321" w:author="Francesco Airoldi" w:date="2017-07-16T17:58:00Z"/>
              <w:rFonts w:ascii="Book Antiqua" w:eastAsia="Calibri" w:hAnsi="Book Antiqua" w:cs="Arial"/>
              <w:b/>
              <w:bCs/>
              <w:snapToGrid w:val="0"/>
              <w:color w:val="FF0000"/>
              <w:sz w:val="24"/>
              <w:szCs w:val="24"/>
            </w:rPr>
          </w:rPrChange>
        </w:rPr>
        <w:pPrChange w:id="4322" w:author="Giovanna Bettiol" w:date="2017-07-25T17:22:00Z">
          <w:pPr>
            <w:widowControl w:val="0"/>
            <w:spacing w:after="0" w:line="240" w:lineRule="auto"/>
          </w:pPr>
        </w:pPrChange>
      </w:pPr>
      <w:ins w:id="4323" w:author="Francesco Airoldi" w:date="2017-07-16T18:55:00Z">
        <w:r w:rsidRPr="00ED44D3">
          <w:rPr>
            <w:rFonts w:ascii="Book Antiqua" w:eastAsia="Calibri" w:hAnsi="Book Antiqua" w:cs="Arial"/>
            <w:b/>
            <w:bCs/>
            <w:snapToGrid w:val="0"/>
            <w:color w:val="FF0000"/>
            <w:sz w:val="28"/>
            <w:szCs w:val="28"/>
            <w:rPrChange w:id="4324" w:author="Francesco Airoldi" w:date="2017-07-16T19:02:00Z">
              <w:rPr>
                <w:rFonts w:ascii="Book Antiqua" w:eastAsia="Calibri" w:hAnsi="Book Antiqua" w:cs="Arial"/>
                <w:b/>
                <w:bCs/>
                <w:snapToGrid w:val="0"/>
                <w:color w:val="FF0000"/>
                <w:sz w:val="24"/>
                <w:szCs w:val="24"/>
              </w:rPr>
            </w:rPrChange>
          </w:rPr>
          <w:t>L’ULTIMA PAROLA</w:t>
        </w:r>
      </w:ins>
    </w:p>
    <w:p w:rsidR="007543EA" w:rsidRPr="00ED44D3" w:rsidRDefault="007543EA">
      <w:pPr>
        <w:spacing w:after="200" w:line="240" w:lineRule="auto"/>
        <w:jc w:val="center"/>
        <w:rPr>
          <w:ins w:id="4325" w:author="Francesco Airoldi" w:date="2017-07-16T18:32:00Z"/>
          <w:rFonts w:ascii="Book Antiqua" w:eastAsia="Calibri" w:hAnsi="Book Antiqua" w:cs="Arial"/>
          <w:b/>
          <w:bCs/>
          <w:snapToGrid w:val="0"/>
          <w:color w:val="FF0000"/>
          <w:sz w:val="28"/>
          <w:szCs w:val="28"/>
          <w:rPrChange w:id="4326" w:author="Francesco Airoldi" w:date="2017-07-16T19:02:00Z">
            <w:rPr>
              <w:ins w:id="4327" w:author="Francesco Airoldi" w:date="2017-07-16T18:32:00Z"/>
              <w:rFonts w:ascii="Book Antiqua" w:eastAsia="Calibri" w:hAnsi="Book Antiqua" w:cs="Arial"/>
              <w:b/>
              <w:bCs/>
              <w:snapToGrid w:val="0"/>
              <w:color w:val="FF0000"/>
              <w:sz w:val="24"/>
              <w:szCs w:val="24"/>
            </w:rPr>
          </w:rPrChange>
        </w:rPr>
        <w:pPrChange w:id="4328" w:author="Giovanna Bettiol" w:date="2017-07-25T17:22:00Z">
          <w:pPr>
            <w:spacing w:after="200" w:line="276" w:lineRule="auto"/>
          </w:pPr>
        </w:pPrChange>
      </w:pPr>
    </w:p>
    <w:p w:rsidR="00BA77BF" w:rsidRPr="00BA77BF" w:rsidDel="003111AB" w:rsidRDefault="00BA77BF">
      <w:pPr>
        <w:spacing w:after="200" w:line="240" w:lineRule="auto"/>
        <w:jc w:val="both"/>
        <w:rPr>
          <w:del w:id="4329" w:author="Francesco Airoldi" w:date="2017-07-16T17:58:00Z"/>
          <w:rFonts w:ascii="Book Antiqua" w:eastAsia="Calibri" w:hAnsi="Book Antiqua" w:cs="Times New Roman"/>
          <w:color w:val="FF0000"/>
          <w:sz w:val="24"/>
          <w:szCs w:val="24"/>
          <w:rPrChange w:id="4330" w:author="Don Franz" w:date="2017-07-14T17:34:00Z">
            <w:rPr>
              <w:del w:id="4331" w:author="Francesco Airoldi" w:date="2017-07-16T17:58:00Z"/>
              <w:rFonts w:ascii="Calibri" w:eastAsia="Calibri" w:hAnsi="Calibri" w:cs="Times New Roman"/>
            </w:rPr>
          </w:rPrChange>
        </w:rPr>
        <w:pPrChange w:id="4332" w:author="Giovanna Bettiol" w:date="2017-07-25T17:22:00Z">
          <w:pPr>
            <w:spacing w:after="200" w:line="276" w:lineRule="auto"/>
          </w:pPr>
        </w:pPrChange>
      </w:pPr>
    </w:p>
    <w:p w:rsidR="00054243" w:rsidRPr="00882087" w:rsidDel="007543EA" w:rsidRDefault="00054243">
      <w:pPr>
        <w:spacing w:after="200" w:line="240" w:lineRule="auto"/>
        <w:jc w:val="both"/>
        <w:rPr>
          <w:del w:id="4333" w:author="Francesco Airoldi" w:date="2017-07-16T18:32:00Z"/>
          <w:rFonts w:ascii="Book Antiqua" w:eastAsia="Calibri" w:hAnsi="Book Antiqua" w:cs="Times New Roman"/>
          <w:sz w:val="24"/>
          <w:szCs w:val="24"/>
          <w:rPrChange w:id="4334" w:author="Don Franz" w:date="2017-07-13T18:06:00Z">
            <w:rPr>
              <w:del w:id="4335" w:author="Francesco Airoldi" w:date="2017-07-16T18:32:00Z"/>
              <w:rFonts w:ascii="Calibri" w:eastAsia="Calibri" w:hAnsi="Calibri" w:cs="Times New Roman"/>
            </w:rPr>
          </w:rPrChange>
        </w:rPr>
        <w:pPrChange w:id="4336" w:author="Giovanna Bettiol" w:date="2017-07-25T17:22:00Z">
          <w:pPr>
            <w:spacing w:after="200" w:line="276" w:lineRule="auto"/>
          </w:pPr>
        </w:pPrChange>
      </w:pPr>
    </w:p>
    <w:p w:rsidR="00047295" w:rsidRPr="00882087" w:rsidRDefault="00047295">
      <w:pPr>
        <w:widowControl w:val="0"/>
        <w:spacing w:after="0" w:line="240" w:lineRule="auto"/>
        <w:jc w:val="both"/>
        <w:rPr>
          <w:rFonts w:ascii="Book Antiqua" w:eastAsia="Times New Roman" w:hAnsi="Book Antiqua" w:cs="Times New Roman"/>
          <w:color w:val="000000"/>
          <w:kern w:val="28"/>
          <w:sz w:val="24"/>
          <w:szCs w:val="24"/>
          <w:lang w:eastAsia="zh-CN" w:bidi="hi-IN"/>
          <w14:cntxtAlts/>
          <w:rPrChange w:id="4337" w:author="Don Franz" w:date="2017-07-13T18:06:00Z">
            <w:rPr>
              <w:rFonts w:ascii="Times New Roman" w:eastAsia="Times New Roman" w:hAnsi="Times New Roman" w:cs="Times New Roman"/>
              <w:color w:val="000000"/>
              <w:kern w:val="28"/>
              <w:sz w:val="24"/>
              <w:szCs w:val="24"/>
              <w:lang w:eastAsia="zh-CN" w:bidi="hi-IN"/>
              <w14:cntxtAlts/>
            </w:rPr>
          </w:rPrChange>
        </w:rPr>
        <w:pPrChange w:id="4338" w:author="Giovanna Bettiol" w:date="2017-07-25T17:22:00Z">
          <w:pPr>
            <w:widowControl w:val="0"/>
            <w:spacing w:after="0" w:line="240" w:lineRule="auto"/>
          </w:pPr>
        </w:pPrChange>
      </w:pPr>
      <w:del w:id="4339" w:author="Don Franz" w:date="2017-07-14T17:37:00Z">
        <w:r w:rsidRPr="00882087" w:rsidDel="004F63A5">
          <w:rPr>
            <w:rFonts w:ascii="Book Antiqua" w:eastAsia="Times New Roman" w:hAnsi="Book Antiqua" w:cs="Times New Roman"/>
            <w:color w:val="FF9900"/>
            <w:kern w:val="28"/>
            <w:sz w:val="24"/>
            <w:szCs w:val="24"/>
            <w:lang w:eastAsia="it-IT"/>
            <w14:cntxtAlts/>
            <w:rPrChange w:id="4340" w:author="Don Franz" w:date="2017-07-13T18:06:00Z">
              <w:rPr>
                <w:rFonts w:ascii="LTZapfino One" w:eastAsia="Times New Roman" w:hAnsi="LTZapfino One" w:cs="Times New Roman"/>
                <w:color w:val="FF9900"/>
                <w:kern w:val="28"/>
                <w:sz w:val="72"/>
                <w:szCs w:val="72"/>
                <w:lang w:eastAsia="it-IT"/>
                <w14:cntxtAlts/>
              </w:rPr>
            </w:rPrChange>
          </w:rPr>
          <w:delText>Ultima Scena</w:delText>
        </w:r>
      </w:del>
      <w:ins w:id="4341" w:author="Don Franz" w:date="2017-07-14T17:37:00Z">
        <w:r w:rsidR="004F63A5">
          <w:rPr>
            <w:rFonts w:ascii="Book Antiqua" w:eastAsia="Times New Roman" w:hAnsi="Book Antiqua" w:cs="Times New Roman"/>
            <w:color w:val="FF9900"/>
            <w:kern w:val="28"/>
            <w:sz w:val="24"/>
            <w:szCs w:val="24"/>
            <w:lang w:eastAsia="it-IT"/>
            <w14:cntxtAlts/>
          </w:rPr>
          <w:t>ATTO QUARTO</w:t>
        </w:r>
      </w:ins>
    </w:p>
    <w:p w:rsidR="00047295" w:rsidRPr="00CB2CA2" w:rsidRDefault="00047295">
      <w:pPr>
        <w:widowControl w:val="0"/>
        <w:spacing w:after="0" w:line="240" w:lineRule="auto"/>
        <w:jc w:val="both"/>
        <w:rPr>
          <w:rFonts w:ascii="Book Antiqua" w:eastAsia="Times New Roman" w:hAnsi="Book Antiqua" w:cs="Times New Roman"/>
          <w:i/>
          <w:color w:val="000000"/>
          <w:kern w:val="28"/>
          <w:sz w:val="24"/>
          <w:szCs w:val="24"/>
          <w:lang w:eastAsia="zh-CN" w:bidi="hi-IN"/>
          <w14:cntxtAlts/>
          <w:rPrChange w:id="4342" w:author="Francesco Airoldi" w:date="2017-07-16T18:11:00Z">
            <w:rPr>
              <w:rFonts w:ascii="Times New Roman" w:eastAsia="Times New Roman" w:hAnsi="Times New Roman" w:cs="Times New Roman"/>
              <w:color w:val="000000"/>
              <w:kern w:val="28"/>
              <w:sz w:val="24"/>
              <w:szCs w:val="24"/>
              <w:lang w:eastAsia="zh-CN" w:bidi="hi-IN"/>
              <w14:cntxtAlts/>
            </w:rPr>
          </w:rPrChange>
        </w:rPr>
        <w:pPrChange w:id="4343" w:author="Giovanna Bettiol" w:date="2017-07-25T17:22:00Z">
          <w:pPr>
            <w:widowControl w:val="0"/>
            <w:spacing w:after="0" w:line="300" w:lineRule="auto"/>
            <w:jc w:val="both"/>
          </w:pPr>
        </w:pPrChange>
      </w:pPr>
      <w:r w:rsidRPr="00CB2CA2">
        <w:rPr>
          <w:rFonts w:ascii="Book Antiqua" w:eastAsia="Times New Roman" w:hAnsi="Book Antiqua" w:cs="Times New Roman"/>
          <w:i/>
          <w:color w:val="000000"/>
          <w:kern w:val="28"/>
          <w:sz w:val="24"/>
          <w:szCs w:val="24"/>
          <w:lang w:eastAsia="zh-CN" w:bidi="hi-IN"/>
          <w14:cntxtAlts/>
          <w:rPrChange w:id="4344" w:author="Francesco Airoldi" w:date="2017-07-16T18:11:00Z">
            <w:rPr>
              <w:rFonts w:ascii="Times New Roman" w:eastAsia="Times New Roman" w:hAnsi="Times New Roman" w:cs="Times New Roman"/>
              <w:color w:val="000000"/>
              <w:kern w:val="28"/>
              <w:sz w:val="24"/>
              <w:szCs w:val="24"/>
              <w:lang w:eastAsia="zh-CN" w:bidi="hi-IN"/>
              <w14:cntxtAlts/>
            </w:rPr>
          </w:rPrChange>
        </w:rPr>
        <w:t>Ma Giona ne provò grande dispiacere e ne fu sdegnato. Pregò il Signore: “Signore, non era forse questo che dicevo quand’ero nel mio paese? Per questo motivo mi affrettai a fuggire a Tarsis; perché so che tu sei un Dio misericordioso e pietoso, lento all’ira, di grande amore e che ti ravvedi riguardo al male minacciato. Or dunque, Signore, toglimi la vita, perché meglio è per me morire che vivere!”. Ma il Signore gli rispose: “Ti sembra giusto essere sdegnato così?”.</w:t>
      </w:r>
    </w:p>
    <w:p w:rsidR="00047295" w:rsidRPr="00CB2CA2" w:rsidDel="00832152" w:rsidRDefault="00832152">
      <w:pPr>
        <w:widowControl w:val="0"/>
        <w:spacing w:after="0" w:line="240" w:lineRule="auto"/>
        <w:jc w:val="both"/>
        <w:rPr>
          <w:del w:id="4345" w:author="Don Franz" w:date="2017-07-12T18:07:00Z"/>
          <w:rFonts w:ascii="Book Antiqua" w:eastAsia="Times New Roman" w:hAnsi="Book Antiqua" w:cs="Times New Roman"/>
          <w:i/>
          <w:color w:val="000000"/>
          <w:kern w:val="28"/>
          <w:sz w:val="24"/>
          <w:szCs w:val="24"/>
          <w:lang w:eastAsia="zh-CN" w:bidi="hi-IN"/>
          <w14:cntxtAlts/>
          <w:rPrChange w:id="4346" w:author="Francesco Airoldi" w:date="2017-07-16T18:11:00Z">
            <w:rPr>
              <w:del w:id="4347" w:author="Don Franz" w:date="2017-07-12T18:07:00Z"/>
              <w:rFonts w:ascii="Times New Roman" w:eastAsia="Times New Roman" w:hAnsi="Times New Roman" w:cs="Times New Roman"/>
              <w:color w:val="000000"/>
              <w:kern w:val="28"/>
              <w:sz w:val="24"/>
              <w:szCs w:val="24"/>
              <w:lang w:eastAsia="zh-CN" w:bidi="hi-IN"/>
              <w14:cntxtAlts/>
            </w:rPr>
          </w:rPrChange>
        </w:rPr>
        <w:pPrChange w:id="4348" w:author="Giovanna Bettiol" w:date="2017-07-25T17:22:00Z">
          <w:pPr>
            <w:widowControl w:val="0"/>
            <w:spacing w:after="0" w:line="300" w:lineRule="auto"/>
            <w:jc w:val="both"/>
          </w:pPr>
        </w:pPrChange>
      </w:pPr>
      <w:ins w:id="4349" w:author="Don Franz" w:date="2017-07-12T18:07:00Z">
        <w:r w:rsidRPr="00CB2CA2">
          <w:rPr>
            <w:rFonts w:ascii="Book Antiqua" w:eastAsia="Times New Roman" w:hAnsi="Book Antiqua" w:cs="Times New Roman"/>
            <w:i/>
            <w:color w:val="000000"/>
            <w:kern w:val="28"/>
            <w:sz w:val="24"/>
            <w:szCs w:val="24"/>
            <w:lang w:eastAsia="zh-CN" w:bidi="hi-IN"/>
            <w14:cntxtAlts/>
            <w:rPrChange w:id="4350" w:author="Francesco Airoldi" w:date="2017-07-16T18:11:00Z">
              <w:rPr>
                <w:rFonts w:ascii="Times New Roman" w:eastAsia="Times New Roman" w:hAnsi="Times New Roman" w:cs="Times New Roman"/>
                <w:color w:val="000000"/>
                <w:kern w:val="28"/>
                <w:sz w:val="24"/>
                <w:szCs w:val="24"/>
                <w:lang w:eastAsia="zh-CN" w:bidi="hi-IN"/>
                <w14:cntxtAlts/>
              </w:rPr>
            </w:rPrChange>
          </w:rPr>
          <w:tab/>
        </w:r>
      </w:ins>
      <w:r w:rsidR="00047295" w:rsidRPr="00CB2CA2">
        <w:rPr>
          <w:rFonts w:ascii="Book Antiqua" w:eastAsia="Times New Roman" w:hAnsi="Book Antiqua" w:cs="Times New Roman"/>
          <w:i/>
          <w:color w:val="000000"/>
          <w:kern w:val="28"/>
          <w:sz w:val="24"/>
          <w:szCs w:val="24"/>
          <w:lang w:eastAsia="zh-CN" w:bidi="hi-IN"/>
          <w14:cntxtAlts/>
          <w:rPrChange w:id="4351" w:author="Francesco Airoldi" w:date="2017-07-16T18:11:00Z">
            <w:rPr>
              <w:rFonts w:ascii="Times New Roman" w:eastAsia="Times New Roman" w:hAnsi="Times New Roman" w:cs="Times New Roman"/>
              <w:color w:val="000000"/>
              <w:kern w:val="28"/>
              <w:sz w:val="24"/>
              <w:szCs w:val="24"/>
              <w:lang w:eastAsia="zh-CN" w:bidi="hi-IN"/>
              <w14:cntxtAlts/>
            </w:rPr>
          </w:rPrChange>
        </w:rPr>
        <w:t>Giona allora uscì dalla città e sostò a oriente di essa. Si fece lì una capanna e vi si sedette dentro, all’ombra, in attesa di vedere ciò che sarebbe avvenuto nella città. Allora il Signore Dio fece crescere</w:t>
      </w:r>
      <w:ins w:id="4352" w:author="Don Franz" w:date="2017-07-12T18:07:00Z">
        <w:r w:rsidRPr="00CB2CA2">
          <w:rPr>
            <w:rFonts w:ascii="Book Antiqua" w:eastAsia="Times New Roman" w:hAnsi="Book Antiqua" w:cs="Times New Roman"/>
            <w:i/>
            <w:color w:val="000000"/>
            <w:kern w:val="28"/>
            <w:sz w:val="24"/>
            <w:szCs w:val="24"/>
            <w:lang w:eastAsia="zh-CN" w:bidi="hi-IN"/>
            <w14:cntxtAlts/>
            <w:rPrChange w:id="4353" w:author="Francesco Airoldi" w:date="2017-07-16T18:11:00Z">
              <w:rPr>
                <w:rFonts w:ascii="Times New Roman" w:eastAsia="Times New Roman" w:hAnsi="Times New Roman" w:cs="Times New Roman"/>
                <w:color w:val="000000"/>
                <w:kern w:val="28"/>
                <w:sz w:val="24"/>
                <w:szCs w:val="24"/>
                <w:lang w:eastAsia="zh-CN" w:bidi="hi-IN"/>
                <w14:cntxtAlts/>
              </w:rPr>
            </w:rPrChange>
          </w:rPr>
          <w:t xml:space="preserve"> </w:t>
        </w:r>
      </w:ins>
    </w:p>
    <w:p w:rsidR="00047295" w:rsidRPr="00CB2CA2" w:rsidRDefault="00047295">
      <w:pPr>
        <w:widowControl w:val="0"/>
        <w:spacing w:after="0" w:line="240" w:lineRule="auto"/>
        <w:jc w:val="both"/>
        <w:rPr>
          <w:rFonts w:ascii="Book Antiqua" w:eastAsia="Times New Roman" w:hAnsi="Book Antiqua" w:cs="Times New Roman"/>
          <w:i/>
          <w:color w:val="000000"/>
          <w:kern w:val="28"/>
          <w:sz w:val="24"/>
          <w:szCs w:val="24"/>
          <w:lang w:eastAsia="zh-CN" w:bidi="hi-IN"/>
          <w14:cntxtAlts/>
          <w:rPrChange w:id="4354" w:author="Francesco Airoldi" w:date="2017-07-16T18:11:00Z">
            <w:rPr>
              <w:rFonts w:ascii="Times New Roman" w:eastAsia="Times New Roman" w:hAnsi="Times New Roman" w:cs="Times New Roman"/>
              <w:color w:val="000000"/>
              <w:kern w:val="28"/>
              <w:sz w:val="24"/>
              <w:szCs w:val="24"/>
              <w:lang w:eastAsia="zh-CN" w:bidi="hi-IN"/>
              <w14:cntxtAlts/>
            </w:rPr>
          </w:rPrChange>
        </w:rPr>
        <w:pPrChange w:id="4355" w:author="Giovanna Bettiol" w:date="2017-07-25T17:22:00Z">
          <w:pPr>
            <w:widowControl w:val="0"/>
            <w:spacing w:after="0" w:line="300" w:lineRule="auto"/>
            <w:jc w:val="both"/>
          </w:pPr>
        </w:pPrChange>
      </w:pPr>
      <w:r w:rsidRPr="00CB2CA2">
        <w:rPr>
          <w:rFonts w:ascii="Book Antiqua" w:eastAsia="Times New Roman" w:hAnsi="Book Antiqua" w:cs="Times New Roman"/>
          <w:i/>
          <w:color w:val="000000"/>
          <w:kern w:val="28"/>
          <w:sz w:val="24"/>
          <w:szCs w:val="24"/>
          <w:lang w:eastAsia="zh-CN" w:bidi="hi-IN"/>
          <w14:cntxtAlts/>
          <w:rPrChange w:id="4356" w:author="Francesco Airoldi" w:date="2017-07-16T18:11:00Z">
            <w:rPr>
              <w:rFonts w:ascii="Times New Roman" w:eastAsia="Times New Roman" w:hAnsi="Times New Roman" w:cs="Times New Roman"/>
              <w:color w:val="000000"/>
              <w:kern w:val="28"/>
              <w:sz w:val="24"/>
              <w:szCs w:val="24"/>
              <w:lang w:eastAsia="zh-CN" w:bidi="hi-IN"/>
              <w14:cntxtAlts/>
            </w:rPr>
          </w:rPrChange>
        </w:rPr>
        <w:t>una pianta di ricino al di sopra di Giona, per fare ombra sulla sua testa e liberarlo dal suo male. Giona provò una grande gioia per quel ricino.</w:t>
      </w:r>
    </w:p>
    <w:p w:rsidR="00047295" w:rsidRPr="00CB2CA2" w:rsidRDefault="00832152">
      <w:pPr>
        <w:widowControl w:val="0"/>
        <w:spacing w:after="0" w:line="240" w:lineRule="auto"/>
        <w:jc w:val="both"/>
        <w:rPr>
          <w:rFonts w:ascii="Book Antiqua" w:eastAsia="Times New Roman" w:hAnsi="Book Antiqua" w:cs="Times New Roman"/>
          <w:i/>
          <w:color w:val="000000"/>
          <w:kern w:val="28"/>
          <w:sz w:val="24"/>
          <w:szCs w:val="24"/>
          <w:lang w:eastAsia="zh-CN" w:bidi="hi-IN"/>
          <w14:cntxtAlts/>
          <w:rPrChange w:id="4357" w:author="Francesco Airoldi" w:date="2017-07-16T18:11:00Z">
            <w:rPr>
              <w:rFonts w:ascii="Times New Roman" w:eastAsia="Times New Roman" w:hAnsi="Times New Roman" w:cs="Times New Roman"/>
              <w:color w:val="000000"/>
              <w:kern w:val="28"/>
              <w:sz w:val="24"/>
              <w:szCs w:val="24"/>
              <w:lang w:eastAsia="zh-CN" w:bidi="hi-IN"/>
              <w14:cntxtAlts/>
            </w:rPr>
          </w:rPrChange>
        </w:rPr>
        <w:pPrChange w:id="4358" w:author="Giovanna Bettiol" w:date="2017-07-25T17:22:00Z">
          <w:pPr>
            <w:widowControl w:val="0"/>
            <w:spacing w:after="0" w:line="300" w:lineRule="auto"/>
            <w:jc w:val="both"/>
          </w:pPr>
        </w:pPrChange>
      </w:pPr>
      <w:ins w:id="4359" w:author="Don Franz" w:date="2017-07-12T18:07:00Z">
        <w:r w:rsidRPr="00CB2CA2">
          <w:rPr>
            <w:rFonts w:ascii="Book Antiqua" w:eastAsia="Times New Roman" w:hAnsi="Book Antiqua" w:cs="Times New Roman"/>
            <w:i/>
            <w:color w:val="000000"/>
            <w:kern w:val="28"/>
            <w:sz w:val="24"/>
            <w:szCs w:val="24"/>
            <w:lang w:eastAsia="zh-CN" w:bidi="hi-IN"/>
            <w14:cntxtAlts/>
            <w:rPrChange w:id="4360" w:author="Francesco Airoldi" w:date="2017-07-16T18:11:00Z">
              <w:rPr>
                <w:rFonts w:ascii="Times New Roman" w:eastAsia="Times New Roman" w:hAnsi="Times New Roman" w:cs="Times New Roman"/>
                <w:color w:val="000000"/>
                <w:kern w:val="28"/>
                <w:sz w:val="24"/>
                <w:szCs w:val="24"/>
                <w:lang w:eastAsia="zh-CN" w:bidi="hi-IN"/>
                <w14:cntxtAlts/>
              </w:rPr>
            </w:rPrChange>
          </w:rPr>
          <w:tab/>
        </w:r>
      </w:ins>
      <w:r w:rsidR="00047295" w:rsidRPr="00CB2CA2">
        <w:rPr>
          <w:rFonts w:ascii="Book Antiqua" w:eastAsia="Times New Roman" w:hAnsi="Book Antiqua" w:cs="Times New Roman"/>
          <w:i/>
          <w:color w:val="000000"/>
          <w:kern w:val="28"/>
          <w:sz w:val="24"/>
          <w:szCs w:val="24"/>
          <w:lang w:eastAsia="zh-CN" w:bidi="hi-IN"/>
          <w14:cntxtAlts/>
          <w:rPrChange w:id="4361" w:author="Francesco Airoldi" w:date="2017-07-16T18:11:00Z">
            <w:rPr>
              <w:rFonts w:ascii="Times New Roman" w:eastAsia="Times New Roman" w:hAnsi="Times New Roman" w:cs="Times New Roman"/>
              <w:color w:val="000000"/>
              <w:kern w:val="28"/>
              <w:sz w:val="24"/>
              <w:szCs w:val="24"/>
              <w:lang w:eastAsia="zh-CN" w:bidi="hi-IN"/>
              <w14:cntxtAlts/>
            </w:rPr>
          </w:rPrChange>
        </w:rPr>
        <w:t>Ma il giorno dopo, allo spuntare dell’alba, Dio mandò un verme a rodere la pianta e questa si seccò. Quando il sole si fu alzato, Dio fece soffi</w:t>
      </w:r>
      <w:del w:id="4362" w:author="Don Franz" w:date="2017-07-12T18:07:00Z">
        <w:r w:rsidR="00047295" w:rsidRPr="00CB2CA2" w:rsidDel="00832152">
          <w:rPr>
            <w:rFonts w:ascii="Book Antiqua" w:eastAsia="Times New Roman" w:hAnsi="Book Antiqua" w:cs="Times New Roman"/>
            <w:i/>
            <w:color w:val="000000"/>
            <w:kern w:val="28"/>
            <w:sz w:val="24"/>
            <w:szCs w:val="24"/>
            <w:lang w:eastAsia="zh-CN" w:bidi="hi-IN"/>
            <w14:cntxtAlts/>
            <w:rPrChange w:id="4363" w:author="Francesco Airoldi" w:date="2017-07-16T18:11:00Z">
              <w:rPr>
                <w:rFonts w:ascii="Times New Roman" w:eastAsia="Times New Roman" w:hAnsi="Times New Roman" w:cs="Times New Roman"/>
                <w:color w:val="000000"/>
                <w:kern w:val="28"/>
                <w:sz w:val="24"/>
                <w:szCs w:val="24"/>
                <w:lang w:eastAsia="zh-CN" w:bidi="hi-IN"/>
                <w14:cntxtAlts/>
              </w:rPr>
            </w:rPrChange>
          </w:rPr>
          <w:delText xml:space="preserve"> </w:delText>
        </w:r>
      </w:del>
      <w:r w:rsidR="00047295" w:rsidRPr="00CB2CA2">
        <w:rPr>
          <w:rFonts w:ascii="Book Antiqua" w:eastAsia="Times New Roman" w:hAnsi="Book Antiqua" w:cs="Times New Roman"/>
          <w:i/>
          <w:color w:val="000000"/>
          <w:kern w:val="28"/>
          <w:sz w:val="24"/>
          <w:szCs w:val="24"/>
          <w:lang w:eastAsia="zh-CN" w:bidi="hi-IN"/>
          <w14:cntxtAlts/>
          <w:rPrChange w:id="4364" w:author="Francesco Airoldi" w:date="2017-07-16T18:11:00Z">
            <w:rPr>
              <w:rFonts w:ascii="Times New Roman" w:eastAsia="Times New Roman" w:hAnsi="Times New Roman" w:cs="Times New Roman"/>
              <w:color w:val="000000"/>
              <w:kern w:val="28"/>
              <w:sz w:val="24"/>
              <w:szCs w:val="24"/>
              <w:lang w:eastAsia="zh-CN" w:bidi="hi-IN"/>
              <w14:cntxtAlts/>
            </w:rPr>
          </w:rPrChange>
        </w:rPr>
        <w:t>are un vento d’oriente, afoso. Il sole colpì la testa di Giona, che si sentì venire meno e chiese di morire, dicendo: “Meglio per me morire che vivere”.</w:t>
      </w:r>
    </w:p>
    <w:p w:rsidR="00832152" w:rsidRPr="00CB2CA2" w:rsidRDefault="00047295">
      <w:pPr>
        <w:widowControl w:val="0"/>
        <w:spacing w:after="0" w:line="240" w:lineRule="auto"/>
        <w:jc w:val="both"/>
        <w:rPr>
          <w:ins w:id="4365" w:author="Don Franz" w:date="2017-07-12T18:08:00Z"/>
          <w:rFonts w:ascii="Book Antiqua" w:eastAsia="Times New Roman" w:hAnsi="Book Antiqua" w:cs="Times New Roman"/>
          <w:i/>
          <w:color w:val="000000"/>
          <w:kern w:val="28"/>
          <w:sz w:val="24"/>
          <w:szCs w:val="24"/>
          <w:lang w:eastAsia="zh-CN" w:bidi="hi-IN"/>
          <w14:cntxtAlts/>
          <w:rPrChange w:id="4366" w:author="Francesco Airoldi" w:date="2017-07-16T18:11:00Z">
            <w:rPr>
              <w:ins w:id="4367" w:author="Don Franz" w:date="2017-07-12T18:08:00Z"/>
              <w:rFonts w:ascii="Times New Roman" w:eastAsia="Times New Roman" w:hAnsi="Times New Roman" w:cs="Times New Roman"/>
              <w:color w:val="000000"/>
              <w:kern w:val="28"/>
              <w:sz w:val="24"/>
              <w:szCs w:val="24"/>
              <w:lang w:eastAsia="zh-CN" w:bidi="hi-IN"/>
              <w14:cntxtAlts/>
            </w:rPr>
          </w:rPrChange>
        </w:rPr>
        <w:pPrChange w:id="4368" w:author="Giovanna Bettiol" w:date="2017-07-25T17:22:00Z">
          <w:pPr>
            <w:widowControl w:val="0"/>
            <w:spacing w:after="0" w:line="300" w:lineRule="auto"/>
            <w:jc w:val="both"/>
          </w:pPr>
        </w:pPrChange>
      </w:pPr>
      <w:r w:rsidRPr="00CB2CA2">
        <w:rPr>
          <w:rFonts w:ascii="Book Antiqua" w:eastAsia="Times New Roman" w:hAnsi="Book Antiqua" w:cs="Times New Roman"/>
          <w:i/>
          <w:color w:val="000000"/>
          <w:kern w:val="28"/>
          <w:sz w:val="24"/>
          <w:szCs w:val="24"/>
          <w:lang w:eastAsia="zh-CN" w:bidi="hi-IN"/>
          <w14:cntxtAlts/>
          <w:rPrChange w:id="4369" w:author="Francesco Airoldi" w:date="2017-07-16T18:11:00Z">
            <w:rPr>
              <w:rFonts w:ascii="Times New Roman" w:eastAsia="Times New Roman" w:hAnsi="Times New Roman" w:cs="Times New Roman"/>
              <w:color w:val="000000"/>
              <w:kern w:val="28"/>
              <w:sz w:val="24"/>
              <w:szCs w:val="24"/>
              <w:lang w:eastAsia="zh-CN" w:bidi="hi-IN"/>
              <w14:cntxtAlts/>
            </w:rPr>
          </w:rPrChange>
        </w:rPr>
        <w:t>Dio disse a Giona: “Ti sembra giusto essere così sdegnato per questa pianta di ricino?”. Egli rispose: “Sì, è giusto; ne sono sdegnato da morire!”.</w:t>
      </w:r>
    </w:p>
    <w:p w:rsidR="00047295" w:rsidRPr="00CB2CA2" w:rsidRDefault="00047295">
      <w:pPr>
        <w:widowControl w:val="0"/>
        <w:spacing w:after="0" w:line="240" w:lineRule="auto"/>
        <w:jc w:val="both"/>
        <w:rPr>
          <w:rFonts w:ascii="Book Antiqua" w:eastAsia="Times New Roman" w:hAnsi="Book Antiqua" w:cs="Times New Roman"/>
          <w:i/>
          <w:color w:val="000000"/>
          <w:kern w:val="28"/>
          <w:sz w:val="24"/>
          <w:szCs w:val="24"/>
          <w:lang w:eastAsia="zh-CN" w:bidi="hi-IN"/>
          <w14:cntxtAlts/>
          <w:rPrChange w:id="4370" w:author="Francesco Airoldi" w:date="2017-07-16T18:11:00Z">
            <w:rPr>
              <w:rFonts w:ascii="Times New Roman" w:eastAsia="Times New Roman" w:hAnsi="Times New Roman" w:cs="Times New Roman"/>
              <w:color w:val="000000"/>
              <w:kern w:val="28"/>
              <w:sz w:val="24"/>
              <w:szCs w:val="24"/>
              <w:lang w:eastAsia="zh-CN" w:bidi="hi-IN"/>
              <w14:cntxtAlts/>
            </w:rPr>
          </w:rPrChange>
        </w:rPr>
        <w:pPrChange w:id="4371" w:author="Giovanna Bettiol" w:date="2017-07-25T17:22:00Z">
          <w:pPr>
            <w:widowControl w:val="0"/>
            <w:spacing w:after="0" w:line="300" w:lineRule="auto"/>
            <w:jc w:val="both"/>
          </w:pPr>
        </w:pPrChange>
      </w:pPr>
      <w:del w:id="4372" w:author="Don Franz" w:date="2017-07-12T18:08:00Z">
        <w:r w:rsidRPr="00CB2CA2" w:rsidDel="00832152">
          <w:rPr>
            <w:rFonts w:ascii="Book Antiqua" w:eastAsia="Times New Roman" w:hAnsi="Book Antiqua" w:cs="Times New Roman"/>
            <w:i/>
            <w:color w:val="000000"/>
            <w:kern w:val="28"/>
            <w:sz w:val="24"/>
            <w:szCs w:val="24"/>
            <w:lang w:eastAsia="zh-CN" w:bidi="hi-IN"/>
            <w14:cntxtAlts/>
            <w:rPrChange w:id="4373" w:author="Francesco Airoldi" w:date="2017-07-16T18:11:00Z">
              <w:rPr>
                <w:rFonts w:ascii="Times New Roman" w:eastAsia="Times New Roman" w:hAnsi="Times New Roman" w:cs="Times New Roman"/>
                <w:color w:val="000000"/>
                <w:kern w:val="28"/>
                <w:sz w:val="24"/>
                <w:szCs w:val="24"/>
                <w:lang w:eastAsia="zh-CN" w:bidi="hi-IN"/>
                <w14:cntxtAlts/>
              </w:rPr>
            </w:rPrChange>
          </w:rPr>
          <w:delText xml:space="preserve"> </w:delText>
        </w:r>
      </w:del>
      <w:r w:rsidRPr="00CB2CA2">
        <w:rPr>
          <w:rFonts w:ascii="Book Antiqua" w:eastAsia="Times New Roman" w:hAnsi="Book Antiqua" w:cs="Times New Roman"/>
          <w:i/>
          <w:color w:val="000000"/>
          <w:kern w:val="28"/>
          <w:sz w:val="24"/>
          <w:szCs w:val="24"/>
          <w:lang w:eastAsia="zh-CN" w:bidi="hi-IN"/>
          <w14:cntxtAlts/>
          <w:rPrChange w:id="4374" w:author="Francesco Airoldi" w:date="2017-07-16T18:11:00Z">
            <w:rPr>
              <w:rFonts w:ascii="Times New Roman" w:eastAsia="Times New Roman" w:hAnsi="Times New Roman" w:cs="Times New Roman"/>
              <w:color w:val="000000"/>
              <w:kern w:val="28"/>
              <w:sz w:val="24"/>
              <w:szCs w:val="24"/>
              <w:lang w:eastAsia="zh-CN" w:bidi="hi-IN"/>
              <w14:cntxtAlts/>
            </w:rPr>
          </w:rPrChange>
        </w:rPr>
        <w:t>Ma il Signore gli rispose: “Tu hai pietà per quella pianta di ricino per cui non hai fatto nessuna fatica e che tu non hai fatto spuntare, che in una notte è cresciuta e in una notte è perita!</w:t>
      </w:r>
    </w:p>
    <w:p w:rsidR="00047295" w:rsidRPr="00CB2CA2" w:rsidRDefault="00047295">
      <w:pPr>
        <w:widowControl w:val="0"/>
        <w:spacing w:after="0" w:line="240" w:lineRule="auto"/>
        <w:jc w:val="both"/>
        <w:rPr>
          <w:rFonts w:ascii="Book Antiqua" w:eastAsia="Times New Roman" w:hAnsi="Book Antiqua" w:cs="Times New Roman"/>
          <w:i/>
          <w:color w:val="000000"/>
          <w:kern w:val="28"/>
          <w:sz w:val="24"/>
          <w:szCs w:val="24"/>
          <w:lang w:eastAsia="zh-CN" w:bidi="hi-IN"/>
          <w14:cntxtAlts/>
          <w:rPrChange w:id="4375" w:author="Francesco Airoldi" w:date="2017-07-16T18:11:00Z">
            <w:rPr>
              <w:rFonts w:ascii="Times New Roman" w:eastAsia="Times New Roman" w:hAnsi="Times New Roman" w:cs="Times New Roman"/>
              <w:color w:val="000000"/>
              <w:kern w:val="28"/>
              <w:sz w:val="24"/>
              <w:szCs w:val="24"/>
              <w:lang w:eastAsia="zh-CN" w:bidi="hi-IN"/>
              <w14:cntxtAlts/>
            </w:rPr>
          </w:rPrChange>
        </w:rPr>
        <w:pPrChange w:id="4376" w:author="Giovanna Bettiol" w:date="2017-07-25T17:22:00Z">
          <w:pPr>
            <w:widowControl w:val="0"/>
            <w:spacing w:after="0" w:line="300" w:lineRule="auto"/>
            <w:jc w:val="both"/>
          </w:pPr>
        </w:pPrChange>
      </w:pPr>
      <w:r w:rsidRPr="00CB2CA2">
        <w:rPr>
          <w:rFonts w:ascii="Book Antiqua" w:eastAsia="Times New Roman" w:hAnsi="Book Antiqua" w:cs="Times New Roman"/>
          <w:i/>
          <w:color w:val="000000"/>
          <w:kern w:val="28"/>
          <w:sz w:val="24"/>
          <w:szCs w:val="24"/>
          <w:lang w:eastAsia="zh-CN" w:bidi="hi-IN"/>
          <w14:cntxtAlts/>
          <w:rPrChange w:id="4377" w:author="Francesco Airoldi" w:date="2017-07-16T18:11:00Z">
            <w:rPr>
              <w:rFonts w:ascii="Times New Roman" w:eastAsia="Times New Roman" w:hAnsi="Times New Roman" w:cs="Times New Roman"/>
              <w:color w:val="000000"/>
              <w:kern w:val="28"/>
              <w:sz w:val="24"/>
              <w:szCs w:val="24"/>
              <w:lang w:eastAsia="zh-CN" w:bidi="hi-IN"/>
              <w14:cntxtAlts/>
            </w:rPr>
          </w:rPrChange>
        </w:rPr>
        <w:t>E io non dovrei avere pietà di Ninive, quella grande città, nella quale vi sono più di centoventimila persone, che non sanno distinguere fra la mano destra e la sinistra, e una grande quantità di animali?”</w:t>
      </w:r>
    </w:p>
    <w:p w:rsidR="00047295" w:rsidRPr="00882087" w:rsidRDefault="00047295">
      <w:pPr>
        <w:widowControl w:val="0"/>
        <w:spacing w:after="0" w:line="240" w:lineRule="auto"/>
        <w:jc w:val="both"/>
        <w:rPr>
          <w:rFonts w:ascii="Book Antiqua" w:eastAsia="Times New Roman" w:hAnsi="Book Antiqua" w:cs="Times New Roman"/>
          <w:color w:val="000000"/>
          <w:kern w:val="28"/>
          <w:sz w:val="24"/>
          <w:szCs w:val="24"/>
          <w:lang w:eastAsia="it-IT"/>
          <w14:cntxtAlts/>
          <w:rPrChange w:id="4378" w:author="Don Franz" w:date="2017-07-13T18:06:00Z">
            <w:rPr>
              <w:rFonts w:ascii="Times New Roman" w:eastAsia="Times New Roman" w:hAnsi="Times New Roman" w:cs="Times New Roman"/>
              <w:color w:val="000000"/>
              <w:kern w:val="28"/>
              <w:sz w:val="20"/>
              <w:szCs w:val="20"/>
              <w:lang w:eastAsia="it-IT"/>
              <w14:cntxtAlts/>
            </w:rPr>
          </w:rPrChange>
        </w:rPr>
        <w:pPrChange w:id="4379" w:author="Giovanna Bettiol" w:date="2017-07-25T17:22:00Z">
          <w:pPr>
            <w:widowControl w:val="0"/>
            <w:spacing w:after="0" w:line="240" w:lineRule="auto"/>
          </w:pPr>
        </w:pPrChange>
      </w:pPr>
      <w:r w:rsidRPr="00882087">
        <w:rPr>
          <w:rFonts w:ascii="Book Antiqua" w:eastAsia="Times New Roman" w:hAnsi="Book Antiqua" w:cs="Times New Roman"/>
          <w:color w:val="000000"/>
          <w:kern w:val="28"/>
          <w:sz w:val="24"/>
          <w:szCs w:val="24"/>
          <w:lang w:eastAsia="it-IT"/>
          <w14:cntxtAlts/>
          <w:rPrChange w:id="4380" w:author="Don Franz" w:date="2017-07-13T18:06:00Z">
            <w:rPr>
              <w:rFonts w:ascii="Times New Roman" w:eastAsia="Times New Roman" w:hAnsi="Times New Roman" w:cs="Times New Roman"/>
              <w:color w:val="000000"/>
              <w:kern w:val="28"/>
              <w:sz w:val="20"/>
              <w:szCs w:val="20"/>
              <w:lang w:eastAsia="it-IT"/>
              <w14:cntxtAlts/>
            </w:rPr>
          </w:rPrChange>
        </w:rPr>
        <w:t> </w:t>
      </w:r>
    </w:p>
    <w:p w:rsidR="00054243" w:rsidRPr="00882087" w:rsidRDefault="00054243">
      <w:pPr>
        <w:spacing w:after="200" w:line="240" w:lineRule="auto"/>
        <w:jc w:val="both"/>
        <w:rPr>
          <w:rFonts w:ascii="Book Antiqua" w:eastAsia="Calibri" w:hAnsi="Book Antiqua" w:cs="Times New Roman"/>
          <w:sz w:val="24"/>
          <w:szCs w:val="24"/>
          <w:rPrChange w:id="4381" w:author="Don Franz" w:date="2017-07-13T18:06:00Z">
            <w:rPr>
              <w:rFonts w:ascii="Calibri" w:eastAsia="Calibri" w:hAnsi="Calibri" w:cs="Times New Roman"/>
            </w:rPr>
          </w:rPrChange>
        </w:rPr>
        <w:pPrChange w:id="4382" w:author="Giovanna Bettiol" w:date="2017-07-25T17:22:00Z">
          <w:pPr>
            <w:spacing w:after="200" w:line="276" w:lineRule="auto"/>
          </w:pPr>
        </w:pPrChange>
      </w:pPr>
    </w:p>
    <w:p w:rsidR="00047295" w:rsidRPr="00882087" w:rsidDel="003111AB" w:rsidRDefault="00047295">
      <w:pPr>
        <w:spacing w:after="200" w:line="240" w:lineRule="auto"/>
        <w:jc w:val="both"/>
        <w:rPr>
          <w:del w:id="4383" w:author="Francesco Airoldi" w:date="2017-07-16T17:59:00Z"/>
          <w:rFonts w:ascii="Book Antiqua" w:eastAsia="Calibri" w:hAnsi="Book Antiqua" w:cs="Times New Roman"/>
          <w:sz w:val="24"/>
          <w:szCs w:val="24"/>
          <w:rPrChange w:id="4384" w:author="Don Franz" w:date="2017-07-13T18:06:00Z">
            <w:rPr>
              <w:del w:id="4385" w:author="Francesco Airoldi" w:date="2017-07-16T17:59:00Z"/>
              <w:rFonts w:ascii="Calibri" w:eastAsia="Calibri" w:hAnsi="Calibri" w:cs="Times New Roman"/>
            </w:rPr>
          </w:rPrChange>
        </w:rPr>
        <w:pPrChange w:id="4386" w:author="Giovanna Bettiol" w:date="2017-07-25T17:22:00Z">
          <w:pPr>
            <w:spacing w:after="200" w:line="276" w:lineRule="auto"/>
          </w:pPr>
        </w:pPrChange>
      </w:pPr>
    </w:p>
    <w:p w:rsidR="00047295" w:rsidRPr="00882087" w:rsidDel="003111AB" w:rsidRDefault="00047295">
      <w:pPr>
        <w:widowControl w:val="0"/>
        <w:spacing w:after="0" w:line="240" w:lineRule="auto"/>
        <w:jc w:val="both"/>
        <w:rPr>
          <w:del w:id="4387" w:author="Francesco Airoldi" w:date="2017-07-16T17:59:00Z"/>
          <w:rFonts w:ascii="Book Antiqua" w:eastAsia="Times New Roman" w:hAnsi="Book Antiqua" w:cs="Times New Roman"/>
          <w:color w:val="000000"/>
          <w:kern w:val="28"/>
          <w:sz w:val="24"/>
          <w:szCs w:val="24"/>
          <w:lang w:eastAsia="zh-CN" w:bidi="hi-IN"/>
          <w14:cntxtAlts/>
          <w:rPrChange w:id="4388" w:author="Don Franz" w:date="2017-07-13T18:06:00Z">
            <w:rPr>
              <w:del w:id="4389" w:author="Francesco Airoldi" w:date="2017-07-16T17:59:00Z"/>
              <w:rFonts w:ascii="LTZapfino One" w:eastAsia="Times New Roman" w:hAnsi="LTZapfino One" w:cs="Times New Roman"/>
              <w:color w:val="000000"/>
              <w:kern w:val="28"/>
              <w:sz w:val="56"/>
              <w:szCs w:val="56"/>
              <w:lang w:eastAsia="zh-CN" w:bidi="hi-IN"/>
              <w14:cntxtAlts/>
            </w:rPr>
          </w:rPrChange>
        </w:rPr>
        <w:pPrChange w:id="4390" w:author="Giovanna Bettiol" w:date="2017-07-25T17:22:00Z">
          <w:pPr>
            <w:widowControl w:val="0"/>
            <w:spacing w:after="0" w:line="180" w:lineRule="auto"/>
            <w:jc w:val="both"/>
          </w:pPr>
        </w:pPrChange>
      </w:pPr>
      <w:del w:id="4391" w:author="Francesco Airoldi" w:date="2017-07-16T17:59:00Z">
        <w:r w:rsidRPr="00882087" w:rsidDel="003111AB">
          <w:rPr>
            <w:rFonts w:ascii="Book Antiqua" w:eastAsia="Times New Roman" w:hAnsi="Book Antiqua" w:cs="Times New Roman"/>
            <w:color w:val="000000"/>
            <w:kern w:val="28"/>
            <w:sz w:val="24"/>
            <w:szCs w:val="24"/>
            <w:lang w:eastAsia="zh-CN" w:bidi="hi-IN"/>
            <w14:cntxtAlts/>
            <w:rPrChange w:id="4392" w:author="Don Franz" w:date="2017-07-13T18:06:00Z">
              <w:rPr>
                <w:rFonts w:ascii="LTZapfino One" w:eastAsia="Times New Roman" w:hAnsi="LTZapfino One" w:cs="Times New Roman"/>
                <w:color w:val="000000"/>
                <w:kern w:val="28"/>
                <w:sz w:val="56"/>
                <w:szCs w:val="56"/>
                <w:lang w:eastAsia="zh-CN" w:bidi="hi-IN"/>
                <w14:cntxtAlts/>
              </w:rPr>
            </w:rPrChange>
          </w:rPr>
          <w:delText>Un piccolo commento …</w:delText>
        </w:r>
      </w:del>
    </w:p>
    <w:p w:rsidR="00047295" w:rsidRPr="00882087" w:rsidDel="003111AB" w:rsidRDefault="00047295" w:rsidP="007038C9">
      <w:pPr>
        <w:widowControl w:val="0"/>
        <w:spacing w:after="0" w:line="240" w:lineRule="auto"/>
        <w:jc w:val="both"/>
        <w:rPr>
          <w:del w:id="4393" w:author="Francesco Airoldi" w:date="2017-07-16T17:59:00Z"/>
          <w:rFonts w:ascii="Book Antiqua" w:eastAsia="Times New Roman" w:hAnsi="Book Antiqua" w:cs="Times New Roman"/>
          <w:color w:val="FF9900"/>
          <w:kern w:val="28"/>
          <w:sz w:val="24"/>
          <w:szCs w:val="24"/>
          <w:lang w:eastAsia="it-IT"/>
          <w14:cntxtAlts/>
          <w:rPrChange w:id="4394" w:author="Don Franz" w:date="2017-07-13T18:06:00Z">
            <w:rPr>
              <w:del w:id="4395" w:author="Francesco Airoldi" w:date="2017-07-16T17:59:00Z"/>
              <w:rFonts w:ascii="LTZapfino One" w:eastAsia="Times New Roman" w:hAnsi="LTZapfino One" w:cs="Times New Roman"/>
              <w:color w:val="FF9900"/>
              <w:kern w:val="28"/>
              <w:sz w:val="96"/>
              <w:szCs w:val="96"/>
              <w:lang w:eastAsia="it-IT"/>
              <w14:cntxtAlts/>
            </w:rPr>
          </w:rPrChange>
        </w:rPr>
      </w:pPr>
      <w:del w:id="4396" w:author="Francesco Airoldi" w:date="2017-07-16T17:59:00Z">
        <w:r w:rsidRPr="00882087" w:rsidDel="003111AB">
          <w:rPr>
            <w:rFonts w:ascii="Book Antiqua" w:eastAsia="Times New Roman" w:hAnsi="Book Antiqua" w:cs="Times New Roman"/>
            <w:color w:val="FF9900"/>
            <w:kern w:val="28"/>
            <w:sz w:val="24"/>
            <w:szCs w:val="24"/>
            <w:lang w:eastAsia="it-IT"/>
            <w14:cntxtAlts/>
            <w:rPrChange w:id="4397" w:author="Don Franz" w:date="2017-07-13T18:06:00Z">
              <w:rPr>
                <w:rFonts w:ascii="LTZapfino One" w:eastAsia="Times New Roman" w:hAnsi="LTZapfino One" w:cs="Times New Roman"/>
                <w:color w:val="FF9900"/>
                <w:kern w:val="28"/>
                <w:sz w:val="96"/>
                <w:szCs w:val="96"/>
                <w:lang w:eastAsia="it-IT"/>
                <w14:cntxtAlts/>
              </w:rPr>
            </w:rPrChange>
          </w:rPr>
          <w:delText>Alzàti, e va’ …</w:delText>
        </w:r>
      </w:del>
    </w:p>
    <w:p w:rsidR="00047295" w:rsidRPr="00882087" w:rsidDel="003111AB" w:rsidRDefault="00047295" w:rsidP="007038C9">
      <w:pPr>
        <w:widowControl w:val="0"/>
        <w:spacing w:after="0" w:line="240" w:lineRule="auto"/>
        <w:ind w:left="360" w:hanging="360"/>
        <w:jc w:val="both"/>
        <w:rPr>
          <w:del w:id="4398" w:author="Francesco Airoldi" w:date="2017-07-16T17:59:00Z"/>
          <w:rFonts w:ascii="Book Antiqua" w:eastAsia="Times New Roman" w:hAnsi="Book Antiqua" w:cs="Times New Roman"/>
          <w:color w:val="000000"/>
          <w:kern w:val="28"/>
          <w:sz w:val="24"/>
          <w:szCs w:val="24"/>
          <w:lang w:eastAsia="it-IT"/>
          <w14:cntxtAlts/>
          <w:rPrChange w:id="4399" w:author="Don Franz" w:date="2017-07-13T18:06:00Z">
            <w:rPr>
              <w:del w:id="4400" w:author="Francesco Airoldi" w:date="2017-07-16T17:59:00Z"/>
              <w:rFonts w:ascii="Times New Roman" w:eastAsia="Times New Roman" w:hAnsi="Times New Roman" w:cs="Times New Roman"/>
              <w:color w:val="000000"/>
              <w:kern w:val="28"/>
              <w:sz w:val="24"/>
              <w:szCs w:val="24"/>
              <w:lang w:eastAsia="it-IT"/>
              <w14:cntxtAlts/>
            </w:rPr>
          </w:rPrChange>
        </w:rPr>
      </w:pPr>
      <w:del w:id="4401"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02" w:author="Don Franz" w:date="2017-07-13T18:06:00Z">
              <w:rPr>
                <w:rFonts w:ascii="Times New Roman" w:eastAsia="Times New Roman" w:hAnsi="Times New Roman" w:cs="Times New Roman"/>
                <w:color w:val="FF6600"/>
                <w:kern w:val="28"/>
                <w:sz w:val="24"/>
                <w:szCs w:val="24"/>
                <w:lang w:eastAsia="it-IT"/>
                <w14:cntxtAlts/>
              </w:rPr>
            </w:rPrChange>
          </w:rPr>
          <w:delText>Ultima scena</w:delText>
        </w:r>
        <w:r w:rsidRPr="00882087" w:rsidDel="003111AB">
          <w:rPr>
            <w:rFonts w:ascii="Book Antiqua" w:eastAsia="Times New Roman" w:hAnsi="Book Antiqua" w:cs="Times New Roman"/>
            <w:color w:val="000000"/>
            <w:kern w:val="28"/>
            <w:sz w:val="24"/>
            <w:szCs w:val="24"/>
            <w:lang w:eastAsia="it-IT"/>
            <w14:cntxtAlts/>
            <w:rPrChange w:id="4403" w:author="Don Franz" w:date="2017-07-13T18:06:00Z">
              <w:rPr>
                <w:rFonts w:ascii="Times New Roman" w:eastAsia="Times New Roman" w:hAnsi="Times New Roman" w:cs="Times New Roman"/>
                <w:color w:val="000000"/>
                <w:kern w:val="28"/>
                <w:sz w:val="24"/>
                <w:szCs w:val="24"/>
                <w:lang w:eastAsia="it-IT"/>
                <w14:cntxtAlts/>
              </w:rPr>
            </w:rPrChange>
          </w:rPr>
          <w:delText xml:space="preserve">. Giona, vedendo che Dio ha perdonato a Ninive, il nemico per eccellenza non è affatto contento che Ninive si è convertita. </w:delText>
        </w:r>
      </w:del>
    </w:p>
    <w:p w:rsidR="00047295" w:rsidRPr="00882087" w:rsidDel="003111AB" w:rsidRDefault="00047295">
      <w:pPr>
        <w:widowControl w:val="0"/>
        <w:spacing w:after="0" w:line="240" w:lineRule="auto"/>
        <w:ind w:left="360" w:hanging="360"/>
        <w:jc w:val="both"/>
        <w:rPr>
          <w:del w:id="4404" w:author="Francesco Airoldi" w:date="2017-07-16T17:59:00Z"/>
          <w:rFonts w:ascii="Book Antiqua" w:eastAsia="Times New Roman" w:hAnsi="Book Antiqua" w:cs="Times New Roman"/>
          <w:color w:val="000000"/>
          <w:kern w:val="28"/>
          <w:sz w:val="24"/>
          <w:szCs w:val="24"/>
          <w:lang w:eastAsia="it-IT"/>
          <w14:cntxtAlts/>
          <w:rPrChange w:id="4405" w:author="Don Franz" w:date="2017-07-13T18:06:00Z">
            <w:rPr>
              <w:del w:id="4406" w:author="Francesco Airoldi" w:date="2017-07-16T17:59:00Z"/>
              <w:rFonts w:ascii="Times New Roman" w:eastAsia="Times New Roman" w:hAnsi="Times New Roman" w:cs="Times New Roman"/>
              <w:color w:val="000000"/>
              <w:kern w:val="28"/>
              <w:sz w:val="24"/>
              <w:szCs w:val="24"/>
              <w:lang w:eastAsia="it-IT"/>
              <w14:cntxtAlts/>
            </w:rPr>
          </w:rPrChange>
        </w:rPr>
      </w:pPr>
      <w:del w:id="4407"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08" w:author="Don Franz" w:date="2017-07-13T18:06:00Z">
              <w:rPr>
                <w:rFonts w:ascii="Times New Roman" w:eastAsia="Times New Roman" w:hAnsi="Times New Roman" w:cs="Times New Roman"/>
                <w:color w:val="FF6600"/>
                <w:kern w:val="28"/>
                <w:sz w:val="24"/>
                <w:szCs w:val="24"/>
                <w:lang w:eastAsia="it-IT"/>
                <w14:cntxtAlts/>
              </w:rPr>
            </w:rPrChange>
          </w:rPr>
          <w:delText xml:space="preserve">Lui era andato a Ninive </w:delText>
        </w:r>
        <w:r w:rsidRPr="00882087" w:rsidDel="003111AB">
          <w:rPr>
            <w:rFonts w:ascii="Book Antiqua" w:eastAsia="Times New Roman" w:hAnsi="Book Antiqua" w:cs="Times New Roman"/>
            <w:color w:val="000000"/>
            <w:kern w:val="28"/>
            <w:sz w:val="24"/>
            <w:szCs w:val="24"/>
            <w:lang w:eastAsia="it-IT"/>
            <w14:cntxtAlts/>
            <w:rPrChange w:id="4409" w:author="Don Franz" w:date="2017-07-13T18:06:00Z">
              <w:rPr>
                <w:rFonts w:ascii="Times New Roman" w:eastAsia="Times New Roman" w:hAnsi="Times New Roman" w:cs="Times New Roman"/>
                <w:color w:val="000000"/>
                <w:kern w:val="28"/>
                <w:sz w:val="24"/>
                <w:szCs w:val="24"/>
                <w:lang w:eastAsia="it-IT"/>
                <w14:cntxtAlts/>
              </w:rPr>
            </w:rPrChange>
          </w:rPr>
          <w:delText xml:space="preserve">la seconda volta e pensava di essere arrestato, perseguitato, ucciso, ma </w:delText>
        </w:r>
        <w:r w:rsidRPr="00882087" w:rsidDel="003111AB">
          <w:rPr>
            <w:rFonts w:ascii="Book Antiqua" w:eastAsia="Times New Roman" w:hAnsi="Book Antiqua" w:cs="Times New Roman"/>
            <w:color w:val="FF6600"/>
            <w:kern w:val="28"/>
            <w:sz w:val="24"/>
            <w:szCs w:val="24"/>
            <w:lang w:eastAsia="it-IT"/>
            <w14:cntxtAlts/>
            <w:rPrChange w:id="4410" w:author="Don Franz" w:date="2017-07-13T18:06:00Z">
              <w:rPr>
                <w:rFonts w:ascii="Times New Roman" w:eastAsia="Times New Roman" w:hAnsi="Times New Roman" w:cs="Times New Roman"/>
                <w:color w:val="FF6600"/>
                <w:kern w:val="28"/>
                <w:sz w:val="24"/>
                <w:szCs w:val="24"/>
                <w:lang w:eastAsia="it-IT"/>
                <w14:cntxtAlts/>
              </w:rPr>
            </w:rPrChange>
          </w:rPr>
          <w:delText>pensava che al suo annuncio la città sarebbe stata tutta distrutta</w:delText>
        </w:r>
        <w:r w:rsidRPr="00882087" w:rsidDel="003111AB">
          <w:rPr>
            <w:rFonts w:ascii="Book Antiqua" w:eastAsia="Times New Roman" w:hAnsi="Book Antiqua" w:cs="Times New Roman"/>
            <w:color w:val="000000"/>
            <w:kern w:val="28"/>
            <w:sz w:val="24"/>
            <w:szCs w:val="24"/>
            <w:lang w:eastAsia="it-IT"/>
            <w14:cntxtAlts/>
            <w:rPrChange w:id="4411" w:author="Don Franz" w:date="2017-07-13T18:06:00Z">
              <w:rPr>
                <w:rFonts w:ascii="Times New Roman" w:eastAsia="Times New Roman" w:hAnsi="Times New Roman" w:cs="Times New Roman"/>
                <w:color w:val="000000"/>
                <w:kern w:val="28"/>
                <w:sz w:val="24"/>
                <w:szCs w:val="24"/>
                <w:lang w:eastAsia="it-IT"/>
                <w14:cntxtAlts/>
              </w:rPr>
            </w:rPrChange>
          </w:rPr>
          <w:delText>. E allora Giona si arrabbia, dice: eh.... no, quella città ha peccato, è empia... e giustizia vuole che sia condannata. Se Dio è vendicatore, se è in collera, deve annientare quella città.</w:delText>
        </w:r>
      </w:del>
    </w:p>
    <w:p w:rsidR="00047295" w:rsidRPr="00882087" w:rsidDel="003111AB" w:rsidRDefault="00047295">
      <w:pPr>
        <w:widowControl w:val="0"/>
        <w:spacing w:after="0" w:line="240" w:lineRule="auto"/>
        <w:ind w:left="360" w:hanging="360"/>
        <w:jc w:val="both"/>
        <w:rPr>
          <w:del w:id="4412" w:author="Francesco Airoldi" w:date="2017-07-16T17:59:00Z"/>
          <w:rFonts w:ascii="Book Antiqua" w:eastAsia="Times New Roman" w:hAnsi="Book Antiqua" w:cs="Times New Roman"/>
          <w:color w:val="000000"/>
          <w:kern w:val="28"/>
          <w:sz w:val="24"/>
          <w:szCs w:val="24"/>
          <w:lang w:eastAsia="it-IT"/>
          <w14:cntxtAlts/>
          <w:rPrChange w:id="4413" w:author="Don Franz" w:date="2017-07-13T18:06:00Z">
            <w:rPr>
              <w:del w:id="4414" w:author="Francesco Airoldi" w:date="2017-07-16T17:59:00Z"/>
              <w:rFonts w:ascii="Times New Roman" w:eastAsia="Times New Roman" w:hAnsi="Times New Roman" w:cs="Times New Roman"/>
              <w:color w:val="000000"/>
              <w:kern w:val="28"/>
              <w:sz w:val="24"/>
              <w:szCs w:val="24"/>
              <w:lang w:eastAsia="it-IT"/>
              <w14:cntxtAlts/>
            </w:rPr>
          </w:rPrChange>
        </w:rPr>
      </w:pPr>
      <w:del w:id="4415"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16" w:author="Don Franz" w:date="2017-07-13T18:06:00Z">
              <w:rPr>
                <w:rFonts w:ascii="Times New Roman" w:eastAsia="Times New Roman" w:hAnsi="Times New Roman" w:cs="Times New Roman"/>
                <w:color w:val="FF6600"/>
                <w:kern w:val="28"/>
                <w:sz w:val="24"/>
                <w:szCs w:val="24"/>
                <w:lang w:eastAsia="it-IT"/>
                <w14:cntxtAlts/>
              </w:rPr>
            </w:rPrChange>
          </w:rPr>
          <w:delText>E Giona è in una rabbia incontrollata</w:delText>
        </w:r>
        <w:r w:rsidRPr="00882087" w:rsidDel="003111AB">
          <w:rPr>
            <w:rFonts w:ascii="Book Antiqua" w:eastAsia="Times New Roman" w:hAnsi="Book Antiqua" w:cs="Times New Roman"/>
            <w:color w:val="000000"/>
            <w:kern w:val="28"/>
            <w:sz w:val="24"/>
            <w:szCs w:val="24"/>
            <w:lang w:eastAsia="it-IT"/>
            <w14:cntxtAlts/>
            <w:rPrChange w:id="4417" w:author="Don Franz" w:date="2017-07-13T18:06:00Z">
              <w:rPr>
                <w:rFonts w:ascii="Times New Roman" w:eastAsia="Times New Roman" w:hAnsi="Times New Roman" w:cs="Times New Roman"/>
                <w:color w:val="000000"/>
                <w:kern w:val="28"/>
                <w:sz w:val="24"/>
                <w:szCs w:val="24"/>
                <w:lang w:eastAsia="it-IT"/>
                <w14:cntxtAlts/>
              </w:rPr>
            </w:rPrChange>
          </w:rPr>
          <w:delText>, si sente tradito e smentito da Dio: “Se è così, Dio è ingiusto, perché non ricompensa chi è giusto, ma favorisce i peccatori, gli stranieri, i pagani?”</w:delText>
        </w:r>
      </w:del>
    </w:p>
    <w:p w:rsidR="00047295" w:rsidRPr="00882087" w:rsidDel="003111AB" w:rsidRDefault="00047295">
      <w:pPr>
        <w:widowControl w:val="0"/>
        <w:spacing w:after="0" w:line="240" w:lineRule="auto"/>
        <w:ind w:left="360" w:hanging="360"/>
        <w:jc w:val="both"/>
        <w:rPr>
          <w:del w:id="4418" w:author="Francesco Airoldi" w:date="2017-07-16T17:59:00Z"/>
          <w:rFonts w:ascii="Book Antiqua" w:eastAsia="Times New Roman" w:hAnsi="Book Antiqua" w:cs="Times New Roman"/>
          <w:color w:val="000000"/>
          <w:kern w:val="28"/>
          <w:sz w:val="24"/>
          <w:szCs w:val="24"/>
          <w:lang w:eastAsia="it-IT"/>
          <w14:cntxtAlts/>
          <w:rPrChange w:id="4419" w:author="Don Franz" w:date="2017-07-13T18:06:00Z">
            <w:rPr>
              <w:del w:id="4420" w:author="Francesco Airoldi" w:date="2017-07-16T17:59:00Z"/>
              <w:rFonts w:ascii="Times New Roman" w:eastAsia="Times New Roman" w:hAnsi="Times New Roman" w:cs="Times New Roman"/>
              <w:color w:val="000000"/>
              <w:kern w:val="28"/>
              <w:sz w:val="24"/>
              <w:szCs w:val="24"/>
              <w:lang w:eastAsia="it-IT"/>
              <w14:cntxtAlts/>
            </w:rPr>
          </w:rPrChange>
        </w:rPr>
      </w:pPr>
      <w:del w:id="4421"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22" w:author="Don Franz" w:date="2017-07-13T18:06:00Z">
              <w:rPr>
                <w:rFonts w:ascii="Times New Roman" w:eastAsia="Times New Roman" w:hAnsi="Times New Roman" w:cs="Times New Roman"/>
                <w:color w:val="FF6600"/>
                <w:kern w:val="28"/>
                <w:sz w:val="24"/>
                <w:szCs w:val="24"/>
                <w:lang w:eastAsia="it-IT"/>
                <w14:cntxtAlts/>
              </w:rPr>
            </w:rPrChange>
          </w:rPr>
          <w:delText xml:space="preserve">Vedete, la disobbedienza </w:delText>
        </w:r>
        <w:r w:rsidRPr="00882087" w:rsidDel="003111AB">
          <w:rPr>
            <w:rFonts w:ascii="Book Antiqua" w:eastAsia="Times New Roman" w:hAnsi="Book Antiqua" w:cs="Times New Roman"/>
            <w:color w:val="000000"/>
            <w:kern w:val="28"/>
            <w:sz w:val="24"/>
            <w:szCs w:val="24"/>
            <w:lang w:eastAsia="it-IT"/>
            <w14:cntxtAlts/>
            <w:rPrChange w:id="4423" w:author="Don Franz" w:date="2017-07-13T18:06:00Z">
              <w:rPr>
                <w:rFonts w:ascii="Times New Roman" w:eastAsia="Times New Roman" w:hAnsi="Times New Roman" w:cs="Times New Roman"/>
                <w:color w:val="000000"/>
                <w:kern w:val="28"/>
                <w:sz w:val="24"/>
                <w:szCs w:val="24"/>
                <w:lang w:eastAsia="it-IT"/>
                <w14:cntxtAlts/>
              </w:rPr>
            </w:rPrChange>
          </w:rPr>
          <w:delText xml:space="preserve">la prima volta l’ha portato a cercare la morte in profondità. Qui Giona in realtà è sempre disobbediente e cerca di nuovo la morte; inutile fatica la sua missione.... </w:delText>
        </w:r>
        <w:r w:rsidRPr="00882087" w:rsidDel="003111AB">
          <w:rPr>
            <w:rFonts w:ascii="Book Antiqua" w:eastAsia="Times New Roman" w:hAnsi="Book Antiqua" w:cs="Times New Roman"/>
            <w:i/>
            <w:iCs/>
            <w:color w:val="000000"/>
            <w:kern w:val="28"/>
            <w:sz w:val="24"/>
            <w:szCs w:val="24"/>
            <w:lang w:eastAsia="it-IT"/>
            <w14:cntxtAlts/>
            <w:rPrChange w:id="4424" w:author="Don Franz" w:date="2017-07-13T18:06:00Z">
              <w:rPr>
                <w:rFonts w:ascii="Times New Roman" w:eastAsia="Times New Roman" w:hAnsi="Times New Roman" w:cs="Times New Roman"/>
                <w:i/>
                <w:iCs/>
                <w:color w:val="000000"/>
                <w:kern w:val="28"/>
                <w:sz w:val="24"/>
                <w:szCs w:val="24"/>
                <w:lang w:eastAsia="it-IT"/>
                <w14:cntxtAlts/>
              </w:rPr>
            </w:rPrChange>
          </w:rPr>
          <w:delText xml:space="preserve">Con un Dio così </w:delText>
        </w:r>
        <w:r w:rsidRPr="00882087" w:rsidDel="003111AB">
          <w:rPr>
            <w:rFonts w:ascii="Book Antiqua" w:eastAsia="Times New Roman" w:hAnsi="Book Antiqua" w:cs="Times New Roman"/>
            <w:color w:val="000000"/>
            <w:kern w:val="28"/>
            <w:sz w:val="24"/>
            <w:szCs w:val="24"/>
            <w:lang w:eastAsia="it-IT"/>
            <w14:cntxtAlts/>
            <w:rPrChange w:id="4425" w:author="Don Franz" w:date="2017-07-13T18:06:00Z">
              <w:rPr>
                <w:rFonts w:ascii="Times New Roman" w:eastAsia="Times New Roman" w:hAnsi="Times New Roman" w:cs="Times New Roman"/>
                <w:color w:val="000000"/>
                <w:kern w:val="28"/>
                <w:sz w:val="24"/>
                <w:szCs w:val="24"/>
                <w:lang w:eastAsia="it-IT"/>
                <w14:cntxtAlts/>
              </w:rPr>
            </w:rPrChange>
          </w:rPr>
          <w:delText>– dice Giona</w:delText>
        </w:r>
        <w:r w:rsidRPr="00882087" w:rsidDel="003111AB">
          <w:rPr>
            <w:rFonts w:ascii="Book Antiqua" w:eastAsia="Times New Roman" w:hAnsi="Book Antiqua" w:cs="Times New Roman"/>
            <w:i/>
            <w:iCs/>
            <w:color w:val="000000"/>
            <w:kern w:val="28"/>
            <w:sz w:val="24"/>
            <w:szCs w:val="24"/>
            <w:lang w:eastAsia="it-IT"/>
            <w14:cntxtAlts/>
            <w:rPrChange w:id="4426" w:author="Don Franz" w:date="2017-07-13T18:06:00Z">
              <w:rPr>
                <w:rFonts w:ascii="Times New Roman" w:eastAsia="Times New Roman" w:hAnsi="Times New Roman" w:cs="Times New Roman"/>
                <w:i/>
                <w:iCs/>
                <w:color w:val="000000"/>
                <w:kern w:val="28"/>
                <w:sz w:val="24"/>
                <w:szCs w:val="24"/>
                <w:lang w:eastAsia="it-IT"/>
                <w14:cntxtAlts/>
              </w:rPr>
            </w:rPrChange>
          </w:rPr>
          <w:delText xml:space="preserve"> – certo Ninive continuerà ad essere empia. Il violento continuerà a prosperare”.</w:delText>
        </w:r>
      </w:del>
    </w:p>
    <w:p w:rsidR="00047295" w:rsidRPr="00882087" w:rsidDel="003111AB" w:rsidRDefault="00047295">
      <w:pPr>
        <w:widowControl w:val="0"/>
        <w:spacing w:after="0" w:line="240" w:lineRule="auto"/>
        <w:ind w:left="360" w:hanging="360"/>
        <w:jc w:val="both"/>
        <w:rPr>
          <w:del w:id="4427" w:author="Francesco Airoldi" w:date="2017-07-16T17:59:00Z"/>
          <w:rFonts w:ascii="Book Antiqua" w:eastAsia="Times New Roman" w:hAnsi="Book Antiqua" w:cs="Times New Roman"/>
          <w:color w:val="000000"/>
          <w:kern w:val="28"/>
          <w:sz w:val="24"/>
          <w:szCs w:val="24"/>
          <w:lang w:eastAsia="it-IT"/>
          <w14:cntxtAlts/>
          <w:rPrChange w:id="4428" w:author="Don Franz" w:date="2017-07-13T18:06:00Z">
            <w:rPr>
              <w:del w:id="4429" w:author="Francesco Airoldi" w:date="2017-07-16T17:59:00Z"/>
              <w:rFonts w:ascii="Times New Roman" w:eastAsia="Times New Roman" w:hAnsi="Times New Roman" w:cs="Times New Roman"/>
              <w:color w:val="000000"/>
              <w:kern w:val="28"/>
              <w:sz w:val="24"/>
              <w:szCs w:val="24"/>
              <w:lang w:eastAsia="it-IT"/>
              <w14:cntxtAlts/>
            </w:rPr>
          </w:rPrChange>
        </w:rPr>
      </w:pPr>
      <w:del w:id="4430"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31" w:author="Don Franz" w:date="2017-07-13T18:06:00Z">
              <w:rPr>
                <w:rFonts w:ascii="Times New Roman" w:eastAsia="Times New Roman" w:hAnsi="Times New Roman" w:cs="Times New Roman"/>
                <w:color w:val="FF6600"/>
                <w:kern w:val="28"/>
                <w:sz w:val="24"/>
                <w:szCs w:val="24"/>
                <w:lang w:eastAsia="it-IT"/>
                <w14:cntxtAlts/>
              </w:rPr>
            </w:rPrChange>
          </w:rPr>
          <w:delText xml:space="preserve">Convinto di questo si costruisce una capanna </w:delText>
        </w:r>
        <w:r w:rsidRPr="00882087" w:rsidDel="003111AB">
          <w:rPr>
            <w:rFonts w:ascii="Book Antiqua" w:eastAsia="Times New Roman" w:hAnsi="Book Antiqua" w:cs="Times New Roman"/>
            <w:color w:val="000000"/>
            <w:kern w:val="28"/>
            <w:sz w:val="24"/>
            <w:szCs w:val="24"/>
            <w:lang w:eastAsia="it-IT"/>
            <w14:cntxtAlts/>
            <w:rPrChange w:id="4432" w:author="Don Franz" w:date="2017-07-13T18:06:00Z">
              <w:rPr>
                <w:rFonts w:ascii="Times New Roman" w:eastAsia="Times New Roman" w:hAnsi="Times New Roman" w:cs="Times New Roman"/>
                <w:color w:val="000000"/>
                <w:kern w:val="28"/>
                <w:sz w:val="24"/>
                <w:szCs w:val="24"/>
                <w:lang w:eastAsia="it-IT"/>
                <w14:cntxtAlts/>
              </w:rPr>
            </w:rPrChange>
          </w:rPr>
          <w:delText>di frasche e, su una collinetta di fronte a Ninive, sta a vedere come vanno a finire le cose. E Dio gli dice: “</w:delText>
        </w:r>
        <w:r w:rsidRPr="00882087" w:rsidDel="003111AB">
          <w:rPr>
            <w:rFonts w:ascii="Book Antiqua" w:eastAsia="Times New Roman" w:hAnsi="Book Antiqua" w:cs="Times New Roman"/>
            <w:i/>
            <w:iCs/>
            <w:color w:val="000000"/>
            <w:kern w:val="28"/>
            <w:sz w:val="24"/>
            <w:szCs w:val="24"/>
            <w:lang w:eastAsia="it-IT"/>
            <w14:cntxtAlts/>
            <w:rPrChange w:id="4433" w:author="Don Franz" w:date="2017-07-13T18:06:00Z">
              <w:rPr>
                <w:rFonts w:ascii="Times New Roman" w:eastAsia="Times New Roman" w:hAnsi="Times New Roman" w:cs="Times New Roman"/>
                <w:i/>
                <w:iCs/>
                <w:color w:val="000000"/>
                <w:kern w:val="28"/>
                <w:sz w:val="24"/>
                <w:szCs w:val="24"/>
                <w:lang w:eastAsia="it-IT"/>
                <w14:cntxtAlts/>
              </w:rPr>
            </w:rPrChange>
          </w:rPr>
          <w:delText>Ti sembra giusto essere arrabbiato?”</w:delText>
        </w:r>
        <w:r w:rsidRPr="00882087" w:rsidDel="003111AB">
          <w:rPr>
            <w:rFonts w:ascii="Book Antiqua" w:eastAsia="Times New Roman" w:hAnsi="Book Antiqua" w:cs="Times New Roman"/>
            <w:color w:val="000000"/>
            <w:kern w:val="28"/>
            <w:sz w:val="24"/>
            <w:szCs w:val="24"/>
            <w:lang w:eastAsia="it-IT"/>
            <w14:cntxtAlts/>
            <w:rPrChange w:id="4434" w:author="Don Franz" w:date="2017-07-13T18:06:00Z">
              <w:rPr>
                <w:rFonts w:ascii="Times New Roman" w:eastAsia="Times New Roman" w:hAnsi="Times New Roman" w:cs="Times New Roman"/>
                <w:color w:val="000000"/>
                <w:kern w:val="28"/>
                <w:sz w:val="24"/>
                <w:szCs w:val="24"/>
                <w:lang w:eastAsia="it-IT"/>
                <w14:cntxtAlts/>
              </w:rPr>
            </w:rPrChange>
          </w:rPr>
          <w:delText xml:space="preserve"> Giona non risponde e come al solito, con la sua capacità di fare come se Dio non gli avesse parlato, fa le sue cose ...; sta al riparo di fronte ed è pronto a dormire, in attesa..... dice: “Intanto Ninive torna a peccare e stavolta Dio la distrugge....”</w:delText>
        </w:r>
      </w:del>
    </w:p>
    <w:p w:rsidR="00047295" w:rsidRPr="00882087" w:rsidDel="003111AB" w:rsidRDefault="00047295">
      <w:pPr>
        <w:widowControl w:val="0"/>
        <w:spacing w:after="0" w:line="240" w:lineRule="auto"/>
        <w:ind w:left="360" w:hanging="360"/>
        <w:jc w:val="both"/>
        <w:rPr>
          <w:del w:id="4435" w:author="Francesco Airoldi" w:date="2017-07-16T17:59:00Z"/>
          <w:rFonts w:ascii="Book Antiqua" w:eastAsia="Times New Roman" w:hAnsi="Book Antiqua" w:cs="Times New Roman"/>
          <w:color w:val="000000"/>
          <w:kern w:val="28"/>
          <w:sz w:val="24"/>
          <w:szCs w:val="24"/>
          <w:lang w:eastAsia="it-IT"/>
          <w14:cntxtAlts/>
          <w:rPrChange w:id="4436" w:author="Don Franz" w:date="2017-07-13T18:06:00Z">
            <w:rPr>
              <w:del w:id="4437" w:author="Francesco Airoldi" w:date="2017-07-16T17:59:00Z"/>
              <w:rFonts w:ascii="Times New Roman" w:eastAsia="Times New Roman" w:hAnsi="Times New Roman" w:cs="Times New Roman"/>
              <w:color w:val="000000"/>
              <w:kern w:val="28"/>
              <w:sz w:val="24"/>
              <w:szCs w:val="24"/>
              <w:lang w:eastAsia="it-IT"/>
              <w14:cntxtAlts/>
            </w:rPr>
          </w:rPrChange>
        </w:rPr>
      </w:pPr>
      <w:del w:id="4438"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39" w:author="Don Franz" w:date="2017-07-13T18:06:00Z">
              <w:rPr>
                <w:rFonts w:ascii="Times New Roman" w:eastAsia="Times New Roman" w:hAnsi="Times New Roman" w:cs="Times New Roman"/>
                <w:color w:val="FF6600"/>
                <w:kern w:val="28"/>
                <w:sz w:val="24"/>
                <w:szCs w:val="24"/>
                <w:lang w:eastAsia="it-IT"/>
                <w14:cntxtAlts/>
              </w:rPr>
            </w:rPrChange>
          </w:rPr>
          <w:delText>E allora Dio gli dà un’ultima lezione</w:delText>
        </w:r>
        <w:r w:rsidRPr="00882087" w:rsidDel="003111AB">
          <w:rPr>
            <w:rFonts w:ascii="Book Antiqua" w:eastAsia="Times New Roman" w:hAnsi="Book Antiqua" w:cs="Times New Roman"/>
            <w:color w:val="000000"/>
            <w:kern w:val="28"/>
            <w:sz w:val="24"/>
            <w:szCs w:val="24"/>
            <w:lang w:eastAsia="it-IT"/>
            <w14:cntxtAlts/>
            <w:rPrChange w:id="4440" w:author="Don Franz" w:date="2017-07-13T18:06:00Z">
              <w:rPr>
                <w:rFonts w:ascii="Times New Roman" w:eastAsia="Times New Roman" w:hAnsi="Times New Roman" w:cs="Times New Roman"/>
                <w:color w:val="000000"/>
                <w:kern w:val="28"/>
                <w:sz w:val="24"/>
                <w:szCs w:val="24"/>
                <w:lang w:eastAsia="it-IT"/>
                <w14:cntxtAlts/>
              </w:rPr>
            </w:rPrChange>
          </w:rPr>
          <w:delText>, gli fa crescere rapidamente un qiqajon, una pianta di larghe foglie, capace di fare ombra. E’ un ristoro nella calma, nella valle caldissima, ardente di Assur... e come Giona vede questa pianta prova una grande gioia.</w:delText>
        </w:r>
      </w:del>
    </w:p>
    <w:p w:rsidR="00047295" w:rsidRPr="00882087" w:rsidDel="003111AB" w:rsidRDefault="00047295">
      <w:pPr>
        <w:widowControl w:val="0"/>
        <w:spacing w:after="0" w:line="240" w:lineRule="auto"/>
        <w:ind w:left="360" w:hanging="360"/>
        <w:jc w:val="both"/>
        <w:rPr>
          <w:del w:id="4441" w:author="Francesco Airoldi" w:date="2017-07-16T17:59:00Z"/>
          <w:rFonts w:ascii="Book Antiqua" w:eastAsia="Times New Roman" w:hAnsi="Book Antiqua" w:cs="Times New Roman"/>
          <w:color w:val="000000"/>
          <w:kern w:val="28"/>
          <w:sz w:val="24"/>
          <w:szCs w:val="24"/>
          <w:lang w:eastAsia="it-IT"/>
          <w14:cntxtAlts/>
          <w:rPrChange w:id="4442" w:author="Don Franz" w:date="2017-07-13T18:06:00Z">
            <w:rPr>
              <w:del w:id="4443" w:author="Francesco Airoldi" w:date="2017-07-16T17:59:00Z"/>
              <w:rFonts w:ascii="Times New Roman" w:eastAsia="Times New Roman" w:hAnsi="Times New Roman" w:cs="Times New Roman"/>
              <w:color w:val="000000"/>
              <w:kern w:val="28"/>
              <w:sz w:val="24"/>
              <w:szCs w:val="24"/>
              <w:lang w:eastAsia="it-IT"/>
              <w14:cntxtAlts/>
            </w:rPr>
          </w:rPrChange>
        </w:rPr>
        <w:pPrChange w:id="4444" w:author="Giovanna Bettiol" w:date="2017-07-25T17:22:00Z">
          <w:pPr>
            <w:widowControl w:val="0"/>
            <w:spacing w:after="0" w:line="240" w:lineRule="auto"/>
          </w:pPr>
        </w:pPrChange>
      </w:pPr>
      <w:del w:id="4445" w:author="Francesco Airoldi" w:date="2017-07-16T17:59:00Z">
        <w:r w:rsidRPr="00882087" w:rsidDel="003111AB">
          <w:rPr>
            <w:rFonts w:ascii="Book Antiqua" w:eastAsia="Times New Roman" w:hAnsi="Book Antiqua" w:cs="Times New Roman"/>
            <w:color w:val="000000"/>
            <w:kern w:val="28"/>
            <w:sz w:val="24"/>
            <w:szCs w:val="24"/>
            <w:lang w:eastAsia="it-IT"/>
            <w14:cntxtAlts/>
            <w:rPrChange w:id="4446" w:author="Don Franz" w:date="2017-07-13T18:06:00Z">
              <w:rPr>
                <w:rFonts w:ascii="Times New Roman" w:eastAsia="Times New Roman" w:hAnsi="Times New Roman" w:cs="Times New Roman"/>
                <w:color w:val="000000"/>
                <w:kern w:val="28"/>
                <w:sz w:val="24"/>
                <w:szCs w:val="24"/>
                <w:lang w:eastAsia="it-IT"/>
                <w14:cntxtAlts/>
              </w:rPr>
            </w:rPrChange>
          </w:rPr>
          <w:delText>Ma ecco, il giorno dopo, quel qiqajon, a causa del caldo si secca e Giona, che si era messo sotto il qiqajon per prendere un po’ di fresco e dormire, è svegliato dal caldo cocente che gli picchia in testa. E allora Giona va di nuovo in collera. Per la terza volta desidera morire: “</w:delText>
        </w:r>
        <w:r w:rsidRPr="00882087" w:rsidDel="003111AB">
          <w:rPr>
            <w:rFonts w:ascii="Book Antiqua" w:eastAsia="Times New Roman" w:hAnsi="Book Antiqua" w:cs="Times New Roman"/>
            <w:i/>
            <w:iCs/>
            <w:color w:val="000000"/>
            <w:kern w:val="28"/>
            <w:sz w:val="24"/>
            <w:szCs w:val="24"/>
            <w:lang w:eastAsia="it-IT"/>
            <w14:cntxtAlts/>
            <w:rPrChange w:id="4447" w:author="Don Franz" w:date="2017-07-13T18:06:00Z">
              <w:rPr>
                <w:rFonts w:ascii="Times New Roman" w:eastAsia="Times New Roman" w:hAnsi="Times New Roman" w:cs="Times New Roman"/>
                <w:i/>
                <w:iCs/>
                <w:color w:val="000000"/>
                <w:kern w:val="28"/>
                <w:sz w:val="24"/>
                <w:szCs w:val="24"/>
                <w:lang w:eastAsia="it-IT"/>
                <w14:cntxtAlts/>
              </w:rPr>
            </w:rPrChange>
          </w:rPr>
          <w:delText>Meglio morire che vivere”;</w:delText>
        </w:r>
        <w:r w:rsidRPr="00882087" w:rsidDel="003111AB">
          <w:rPr>
            <w:rFonts w:ascii="Book Antiqua" w:eastAsia="Times New Roman" w:hAnsi="Book Antiqua" w:cs="Times New Roman"/>
            <w:color w:val="000000"/>
            <w:kern w:val="28"/>
            <w:sz w:val="24"/>
            <w:szCs w:val="24"/>
            <w:lang w:eastAsia="it-IT"/>
            <w14:cntxtAlts/>
            <w:rPrChange w:id="4448" w:author="Don Franz" w:date="2017-07-13T18:06:00Z">
              <w:rPr>
                <w:rFonts w:ascii="Times New Roman" w:eastAsia="Times New Roman" w:hAnsi="Times New Roman" w:cs="Times New Roman"/>
                <w:color w:val="000000"/>
                <w:kern w:val="28"/>
                <w:sz w:val="24"/>
                <w:szCs w:val="24"/>
                <w:lang w:eastAsia="it-IT"/>
                <w14:cntxtAlts/>
              </w:rPr>
            </w:rPrChange>
          </w:rPr>
          <w:delText xml:space="preserve"> ha provato sdegno perché Dio in sostanza ha salvato una città; ha provato gioia per il qiqajon che lo ha protetto dal sole; ora prova sdegno perché Dio ha fatto seccare quella pianta; proverebbe di nuovo gioia se Dio distruggesse Ninive!</w:delText>
        </w:r>
      </w:del>
    </w:p>
    <w:p w:rsidR="00047295" w:rsidRPr="00882087" w:rsidDel="003111AB" w:rsidRDefault="00047295">
      <w:pPr>
        <w:widowControl w:val="0"/>
        <w:spacing w:after="0" w:line="240" w:lineRule="auto"/>
        <w:ind w:left="360" w:hanging="360"/>
        <w:jc w:val="both"/>
        <w:rPr>
          <w:del w:id="4449" w:author="Francesco Airoldi" w:date="2017-07-16T17:59:00Z"/>
          <w:rFonts w:ascii="Book Antiqua" w:eastAsia="Times New Roman" w:hAnsi="Book Antiqua" w:cs="Times New Roman"/>
          <w:color w:val="000000"/>
          <w:kern w:val="28"/>
          <w:sz w:val="24"/>
          <w:szCs w:val="24"/>
          <w:lang w:eastAsia="it-IT"/>
          <w14:cntxtAlts/>
          <w:rPrChange w:id="4450" w:author="Don Franz" w:date="2017-07-13T18:06:00Z">
            <w:rPr>
              <w:del w:id="4451" w:author="Francesco Airoldi" w:date="2017-07-16T17:59:00Z"/>
              <w:rFonts w:ascii="Times New Roman" w:eastAsia="Times New Roman" w:hAnsi="Times New Roman" w:cs="Times New Roman"/>
              <w:color w:val="000000"/>
              <w:kern w:val="28"/>
              <w:sz w:val="24"/>
              <w:szCs w:val="24"/>
              <w:lang w:eastAsia="it-IT"/>
              <w14:cntxtAlts/>
            </w:rPr>
          </w:rPrChange>
        </w:rPr>
        <w:pPrChange w:id="4452" w:author="Giovanna Bettiol" w:date="2017-07-25T17:22:00Z">
          <w:pPr>
            <w:spacing w:after="200" w:line="276" w:lineRule="auto"/>
            <w:ind w:left="360" w:hanging="360"/>
          </w:pPr>
        </w:pPrChange>
      </w:pPr>
      <w:del w:id="4453" w:author="Francesco Airoldi" w:date="2017-07-16T17:59:00Z">
        <w:r w:rsidRPr="00882087" w:rsidDel="003111AB">
          <w:rPr>
            <w:rFonts w:ascii="Book Antiqua" w:eastAsia="Times New Roman" w:hAnsi="Book Antiqua" w:cs="Times New Roman"/>
            <w:color w:val="000000"/>
            <w:kern w:val="28"/>
            <w:sz w:val="24"/>
            <w:szCs w:val="24"/>
            <w:lang w:eastAsia="it-IT"/>
            <w14:cntxtAlts/>
            <w:rPrChange w:id="4454" w:author="Don Franz" w:date="2017-07-13T18:06:00Z">
              <w:rPr>
                <w:rFonts w:ascii="Times New Roman" w:eastAsia="Times New Roman" w:hAnsi="Times New Roman" w:cs="Times New Roman"/>
                <w:color w:val="000000"/>
                <w:kern w:val="28"/>
                <w:sz w:val="24"/>
                <w:szCs w:val="24"/>
                <w:lang w:eastAsia="it-IT"/>
                <w14:cntxtAlts/>
              </w:rPr>
            </w:rPrChange>
          </w:rPr>
          <w:delText>Ed ecco allora la domanda di Dio: “</w:delText>
        </w:r>
        <w:r w:rsidRPr="00882087" w:rsidDel="003111AB">
          <w:rPr>
            <w:rFonts w:ascii="Book Antiqua" w:eastAsia="Times New Roman" w:hAnsi="Book Antiqua" w:cs="Times New Roman"/>
            <w:i/>
            <w:iCs/>
            <w:color w:val="000000"/>
            <w:kern w:val="28"/>
            <w:sz w:val="24"/>
            <w:szCs w:val="24"/>
            <w:lang w:eastAsia="it-IT"/>
            <w14:cntxtAlts/>
            <w:rPrChange w:id="4455" w:author="Don Franz" w:date="2017-07-13T18:06:00Z">
              <w:rPr>
                <w:rFonts w:ascii="Times New Roman" w:eastAsia="Times New Roman" w:hAnsi="Times New Roman" w:cs="Times New Roman"/>
                <w:i/>
                <w:iCs/>
                <w:color w:val="000000"/>
                <w:kern w:val="28"/>
                <w:sz w:val="24"/>
                <w:szCs w:val="24"/>
                <w:lang w:eastAsia="it-IT"/>
                <w14:cntxtAlts/>
              </w:rPr>
            </w:rPrChange>
          </w:rPr>
          <w:delText>Ma ti sembra giusta la tua collera per una pianta di qiqajon?”</w:delText>
        </w:r>
        <w:r w:rsidRPr="00882087" w:rsidDel="003111AB">
          <w:rPr>
            <w:rFonts w:ascii="Book Antiqua" w:eastAsia="Times New Roman" w:hAnsi="Book Antiqua" w:cs="Times New Roman"/>
            <w:color w:val="000000"/>
            <w:kern w:val="28"/>
            <w:sz w:val="24"/>
            <w:szCs w:val="24"/>
            <w:lang w:eastAsia="it-IT"/>
            <w14:cntxtAlts/>
            <w:rPrChange w:id="4456" w:author="Don Franz" w:date="2017-07-13T18:06:00Z">
              <w:rPr>
                <w:rFonts w:ascii="Times New Roman" w:eastAsia="Times New Roman" w:hAnsi="Times New Roman" w:cs="Times New Roman"/>
                <w:color w:val="000000"/>
                <w:kern w:val="28"/>
                <w:sz w:val="24"/>
                <w:szCs w:val="24"/>
                <w:lang w:eastAsia="it-IT"/>
                <w14:cntxtAlts/>
              </w:rPr>
            </w:rPrChange>
          </w:rPr>
          <w:delText>.</w:delText>
        </w:r>
      </w:del>
    </w:p>
    <w:p w:rsidR="00047295" w:rsidRPr="00882087" w:rsidRDefault="00047295">
      <w:pPr>
        <w:widowControl w:val="0"/>
        <w:spacing w:after="0" w:line="240" w:lineRule="auto"/>
        <w:ind w:left="360" w:hanging="360"/>
        <w:jc w:val="both"/>
        <w:rPr>
          <w:rFonts w:ascii="Book Antiqua" w:eastAsia="Times New Roman" w:hAnsi="Book Antiqua" w:cs="Times New Roman"/>
          <w:color w:val="000000"/>
          <w:kern w:val="28"/>
          <w:sz w:val="24"/>
          <w:szCs w:val="24"/>
          <w:lang w:eastAsia="it-IT"/>
          <w14:cntxtAlts/>
          <w:rPrChange w:id="4457" w:author="Don Franz" w:date="2017-07-13T18:06:00Z">
            <w:rPr>
              <w:rFonts w:ascii="Times New Roman" w:eastAsia="Times New Roman" w:hAnsi="Times New Roman" w:cs="Times New Roman"/>
              <w:color w:val="000000"/>
              <w:kern w:val="28"/>
              <w:sz w:val="24"/>
              <w:szCs w:val="24"/>
              <w:lang w:eastAsia="it-IT"/>
              <w14:cntxtAlts/>
            </w:rPr>
          </w:rPrChange>
        </w:rPr>
        <w:pPrChange w:id="4458" w:author="Giovanna Bettiol" w:date="2017-07-25T17:22:00Z">
          <w:pPr>
            <w:spacing w:after="200" w:line="276" w:lineRule="auto"/>
            <w:ind w:left="360" w:hanging="360"/>
          </w:pPr>
        </w:pPrChange>
      </w:pPr>
      <w:del w:id="4459" w:author="Francesco Airoldi" w:date="2017-07-16T17:59:00Z">
        <w:r w:rsidRPr="00882087" w:rsidDel="003111AB">
          <w:rPr>
            <w:rFonts w:ascii="Book Antiqua" w:eastAsia="Times New Roman" w:hAnsi="Book Antiqua" w:cs="Times New Roman"/>
            <w:color w:val="FF6600"/>
            <w:kern w:val="28"/>
            <w:sz w:val="24"/>
            <w:szCs w:val="24"/>
            <w:lang w:eastAsia="it-IT"/>
            <w14:cntxtAlts/>
            <w:rPrChange w:id="4460" w:author="Don Franz" w:date="2017-07-13T18:06:00Z">
              <w:rPr>
                <w:rFonts w:ascii="Times New Roman" w:eastAsia="Times New Roman" w:hAnsi="Times New Roman" w:cs="Times New Roman"/>
                <w:color w:val="FF6600"/>
                <w:kern w:val="28"/>
                <w:sz w:val="24"/>
                <w:szCs w:val="24"/>
                <w:lang w:eastAsia="it-IT"/>
                <w14:cntxtAlts/>
              </w:rPr>
            </w:rPrChange>
          </w:rPr>
          <w:delText>La domanda è fatta a noi</w:delText>
        </w:r>
        <w:r w:rsidRPr="00882087" w:rsidDel="003111AB">
          <w:rPr>
            <w:rFonts w:ascii="Book Antiqua" w:eastAsia="Times New Roman" w:hAnsi="Book Antiqua" w:cs="Times New Roman"/>
            <w:color w:val="000000"/>
            <w:kern w:val="28"/>
            <w:sz w:val="24"/>
            <w:szCs w:val="24"/>
            <w:lang w:eastAsia="it-IT"/>
            <w14:cntxtAlts/>
            <w:rPrChange w:id="4461" w:author="Don Franz" w:date="2017-07-13T18:06:00Z">
              <w:rPr>
                <w:rFonts w:ascii="Times New Roman" w:eastAsia="Times New Roman" w:hAnsi="Times New Roman" w:cs="Times New Roman"/>
                <w:color w:val="000000"/>
                <w:kern w:val="28"/>
                <w:sz w:val="24"/>
                <w:szCs w:val="24"/>
                <w:lang w:eastAsia="it-IT"/>
                <w14:cntxtAlts/>
              </w:rPr>
            </w:rPrChange>
          </w:rPr>
          <w:delText>. E avrete notato che Dio dice a Giona: “Non dovrei aver pietà io di quegli abitanti che non sanno distinguere la sinistra dalla destra?” maniera ebraica per dire che non sanno quello che fanno. Parola di Gesù in croce: “Padre, perdona loro perché non sanno quello che fanno”.</w:delText>
        </w:r>
      </w:del>
      <w:ins w:id="4462" w:author="Francesco Airoldi" w:date="2017-07-16T17:59:00Z">
        <w:r w:rsidR="003111AB">
          <w:rPr>
            <w:rFonts w:ascii="Book Antiqua" w:eastAsia="Calibri" w:hAnsi="Book Antiqua" w:cs="Times New Roman"/>
            <w:sz w:val="24"/>
            <w:szCs w:val="24"/>
          </w:rPr>
          <w:t>PER RIFLETTERE</w:t>
        </w:r>
      </w:ins>
    </w:p>
    <w:p w:rsidR="00832152" w:rsidRPr="00882087" w:rsidDel="003111AB" w:rsidRDefault="00832152">
      <w:pPr>
        <w:widowControl w:val="0"/>
        <w:autoSpaceDE w:val="0"/>
        <w:autoSpaceDN w:val="0"/>
        <w:adjustRightInd w:val="0"/>
        <w:spacing w:after="0" w:line="240" w:lineRule="auto"/>
        <w:jc w:val="both"/>
        <w:rPr>
          <w:ins w:id="4463" w:author="Don Franz" w:date="2017-07-12T18:09:00Z"/>
          <w:del w:id="4464" w:author="Francesco Airoldi" w:date="2017-07-16T17:59:00Z"/>
          <w:rFonts w:ascii="Book Antiqua" w:eastAsia="MS Mincho" w:hAnsi="Book Antiqua" w:cs="Times New Roman"/>
          <w:color w:val="000000"/>
          <w:sz w:val="24"/>
          <w:szCs w:val="24"/>
          <w:lang w:eastAsia="it-IT"/>
          <w:rPrChange w:id="4465" w:author="Don Franz" w:date="2017-07-13T18:06:00Z">
            <w:rPr>
              <w:ins w:id="4466" w:author="Don Franz" w:date="2017-07-12T18:09:00Z"/>
              <w:del w:id="4467" w:author="Francesco Airoldi" w:date="2017-07-16T17:59:00Z"/>
              <w:rFonts w:ascii="Times New Roman" w:eastAsia="MS Mincho" w:hAnsi="Times New Roman" w:cs="Times New Roman"/>
              <w:color w:val="000000"/>
              <w:sz w:val="24"/>
              <w:szCs w:val="24"/>
              <w:lang w:eastAsia="it-IT"/>
            </w:rPr>
          </w:rPrChange>
        </w:rPr>
        <w:pPrChange w:id="4468" w:author="Giovanna Bettiol" w:date="2017-07-25T17:22:00Z">
          <w:pPr>
            <w:widowControl w:val="0"/>
            <w:autoSpaceDE w:val="0"/>
            <w:autoSpaceDN w:val="0"/>
            <w:adjustRightInd w:val="0"/>
            <w:spacing w:after="0" w:line="440" w:lineRule="atLeast"/>
            <w:jc w:val="both"/>
          </w:pPr>
        </w:pPrChange>
      </w:pPr>
      <w:ins w:id="4469" w:author="Don Franz" w:date="2017-07-12T18:09:00Z">
        <w:del w:id="4470" w:author="Francesco Airoldi" w:date="2017-07-16T17:59:00Z">
          <w:r w:rsidRPr="00882087" w:rsidDel="003111AB">
            <w:rPr>
              <w:rFonts w:ascii="Book Antiqua" w:eastAsia="MS Mincho" w:hAnsi="Book Antiqua" w:cs="Times New Roman"/>
              <w:color w:val="000000"/>
              <w:sz w:val="24"/>
              <w:szCs w:val="24"/>
              <w:lang w:eastAsia="it-IT"/>
              <w:rPrChange w:id="4471" w:author="Don Franz" w:date="2017-07-13T18:06:00Z">
                <w:rPr>
                  <w:rFonts w:ascii="Times New Roman" w:eastAsia="MS Mincho" w:hAnsi="Times New Roman" w:cs="Times New Roman"/>
                  <w:color w:val="000000"/>
                  <w:sz w:val="24"/>
                  <w:szCs w:val="24"/>
                  <w:lang w:eastAsia="it-IT"/>
                </w:rPr>
              </w:rPrChange>
            </w:rPr>
            <w:delText xml:space="preserve">Giona salvato dalla sua ostinazione e superbia </w:delText>
          </w:r>
        </w:del>
      </w:ins>
    </w:p>
    <w:p w:rsidR="00DC6D21" w:rsidRPr="00882087" w:rsidRDefault="00832152">
      <w:pPr>
        <w:widowControl w:val="0"/>
        <w:autoSpaceDE w:val="0"/>
        <w:autoSpaceDN w:val="0"/>
        <w:adjustRightInd w:val="0"/>
        <w:spacing w:after="0" w:line="240" w:lineRule="auto"/>
        <w:jc w:val="both"/>
        <w:rPr>
          <w:ins w:id="4472" w:author="Don Franz" w:date="2017-07-12T18:09:00Z"/>
          <w:rFonts w:ascii="Book Antiqua" w:eastAsia="MS Mincho" w:hAnsi="Book Antiqua" w:cs="Times New Roman"/>
          <w:color w:val="000000"/>
          <w:sz w:val="24"/>
          <w:szCs w:val="24"/>
          <w:lang w:eastAsia="it-IT"/>
          <w:rPrChange w:id="4473" w:author="Don Franz" w:date="2017-07-13T18:06:00Z">
            <w:rPr>
              <w:ins w:id="4474" w:author="Don Franz" w:date="2017-07-12T18:09:00Z"/>
              <w:rFonts w:ascii="Times New Roman" w:eastAsia="MS Mincho" w:hAnsi="Times New Roman" w:cs="Times New Roman"/>
              <w:color w:val="000000"/>
              <w:sz w:val="24"/>
              <w:szCs w:val="24"/>
              <w:lang w:eastAsia="it-IT"/>
            </w:rPr>
          </w:rPrChange>
        </w:rPr>
        <w:pPrChange w:id="4475" w:author="Giovanna Bettiol" w:date="2017-07-25T17:22:00Z">
          <w:pPr>
            <w:widowControl w:val="0"/>
            <w:autoSpaceDE w:val="0"/>
            <w:autoSpaceDN w:val="0"/>
            <w:adjustRightInd w:val="0"/>
            <w:spacing w:after="0" w:line="440" w:lineRule="atLeast"/>
            <w:jc w:val="both"/>
          </w:pPr>
        </w:pPrChange>
      </w:pPr>
      <w:ins w:id="4476" w:author="Don Franz" w:date="2017-07-12T18:09:00Z">
        <w:r w:rsidRPr="00882087">
          <w:rPr>
            <w:rFonts w:ascii="Book Antiqua" w:eastAsia="MS Mincho" w:hAnsi="Book Antiqua" w:cs="Times New Roman"/>
            <w:color w:val="000000"/>
            <w:sz w:val="24"/>
            <w:szCs w:val="24"/>
            <w:lang w:eastAsia="it-IT"/>
            <w:rPrChange w:id="4477" w:author="Don Franz" w:date="2017-07-13T18:06:00Z">
              <w:rPr>
                <w:rFonts w:ascii="Times New Roman" w:eastAsia="MS Mincho" w:hAnsi="Times New Roman" w:cs="Times New Roman"/>
                <w:color w:val="000000"/>
                <w:sz w:val="24"/>
                <w:szCs w:val="24"/>
                <w:lang w:eastAsia="it-IT"/>
              </w:rPr>
            </w:rPrChange>
          </w:rPr>
          <w:t xml:space="preserve">C’è stata gioia in cielo per la salvezza di Ninive. Dio gioiva. Gli angeli gioivano facendosi gli auguri l’uno all’altro, dicendo: “Ninive ha creduto e si è convertita, e centoventimila persone sono entrate </w:t>
        </w:r>
        <w:r w:rsidR="00DC6D21" w:rsidRPr="00882087">
          <w:rPr>
            <w:rFonts w:ascii="Book Antiqua" w:eastAsia="MS Mincho" w:hAnsi="Book Antiqua" w:cs="Times New Roman"/>
            <w:color w:val="000000"/>
            <w:sz w:val="24"/>
            <w:szCs w:val="24"/>
            <w:lang w:eastAsia="it-IT"/>
            <w:rPrChange w:id="4478" w:author="Don Franz" w:date="2017-07-13T18:06:00Z">
              <w:rPr>
                <w:rFonts w:ascii="Times New Roman" w:eastAsia="MS Mincho" w:hAnsi="Times New Roman" w:cs="Times New Roman"/>
                <w:color w:val="000000"/>
                <w:sz w:val="24"/>
                <w:szCs w:val="24"/>
                <w:lang w:eastAsia="it-IT"/>
              </w:rPr>
            </w:rPrChange>
          </w:rPr>
          <w:t>nel regno di Dio in un giorno”.</w:t>
        </w:r>
      </w:ins>
    </w:p>
    <w:p w:rsidR="00DC6D21" w:rsidRPr="00882087" w:rsidRDefault="00832152">
      <w:pPr>
        <w:widowControl w:val="0"/>
        <w:autoSpaceDE w:val="0"/>
        <w:autoSpaceDN w:val="0"/>
        <w:adjustRightInd w:val="0"/>
        <w:spacing w:after="0" w:line="240" w:lineRule="auto"/>
        <w:jc w:val="both"/>
        <w:rPr>
          <w:ins w:id="4479" w:author="Don Franz" w:date="2017-07-12T18:09:00Z"/>
          <w:rFonts w:ascii="Book Antiqua" w:eastAsia="MS Mincho" w:hAnsi="Book Antiqua" w:cs="Times New Roman"/>
          <w:color w:val="000000"/>
          <w:sz w:val="24"/>
          <w:szCs w:val="24"/>
          <w:lang w:eastAsia="it-IT"/>
          <w:rPrChange w:id="4480" w:author="Don Franz" w:date="2017-07-13T18:06:00Z">
            <w:rPr>
              <w:ins w:id="4481" w:author="Don Franz" w:date="2017-07-12T18:09:00Z"/>
              <w:rFonts w:ascii="Times New Roman" w:eastAsia="MS Mincho" w:hAnsi="Times New Roman" w:cs="Times New Roman"/>
              <w:color w:val="000000"/>
              <w:sz w:val="24"/>
              <w:szCs w:val="24"/>
              <w:lang w:eastAsia="it-IT"/>
            </w:rPr>
          </w:rPrChange>
        </w:rPr>
        <w:pPrChange w:id="4482" w:author="Giovanna Bettiol" w:date="2017-07-25T17:22:00Z">
          <w:pPr>
            <w:widowControl w:val="0"/>
            <w:autoSpaceDE w:val="0"/>
            <w:autoSpaceDN w:val="0"/>
            <w:adjustRightInd w:val="0"/>
            <w:spacing w:after="0" w:line="440" w:lineRule="atLeast"/>
            <w:jc w:val="both"/>
          </w:pPr>
        </w:pPrChange>
      </w:pPr>
      <w:ins w:id="4483" w:author="Don Franz" w:date="2017-07-12T18:09:00Z">
        <w:r w:rsidRPr="00882087">
          <w:rPr>
            <w:rFonts w:ascii="Book Antiqua" w:eastAsia="MS Mincho" w:hAnsi="Book Antiqua" w:cs="Times New Roman"/>
            <w:color w:val="000000"/>
            <w:sz w:val="24"/>
            <w:szCs w:val="24"/>
            <w:lang w:eastAsia="it-IT"/>
            <w:rPrChange w:id="4484" w:author="Don Franz" w:date="2017-07-13T18:06:00Z">
              <w:rPr>
                <w:rFonts w:ascii="Times New Roman" w:eastAsia="MS Mincho" w:hAnsi="Times New Roman" w:cs="Times New Roman"/>
                <w:color w:val="000000"/>
                <w:sz w:val="24"/>
                <w:szCs w:val="24"/>
                <w:lang w:eastAsia="it-IT"/>
              </w:rPr>
            </w:rPrChange>
          </w:rPr>
          <w:t>Però purtroppo, tra la gioia celestiale e l’esultare degli angeli per questo grande evento di conversione, c’era un uomo intristito, e qu</w:t>
        </w:r>
        <w:r w:rsidR="00DC6D21" w:rsidRPr="00882087">
          <w:rPr>
            <w:rFonts w:ascii="Book Antiqua" w:eastAsia="MS Mincho" w:hAnsi="Book Antiqua" w:cs="Times New Roman"/>
            <w:color w:val="000000"/>
            <w:sz w:val="24"/>
            <w:szCs w:val="24"/>
            <w:lang w:eastAsia="it-IT"/>
            <w:rPrChange w:id="4485" w:author="Don Franz" w:date="2017-07-13T18:06:00Z">
              <w:rPr>
                <w:rFonts w:ascii="Times New Roman" w:eastAsia="MS Mincho" w:hAnsi="Times New Roman" w:cs="Times New Roman"/>
                <w:color w:val="000000"/>
                <w:sz w:val="24"/>
                <w:szCs w:val="24"/>
                <w:lang w:eastAsia="it-IT"/>
              </w:rPr>
            </w:rPrChange>
          </w:rPr>
          <w:t>esto uomo era Giona il profeta.</w:t>
        </w:r>
      </w:ins>
    </w:p>
    <w:p w:rsidR="00DC6D21" w:rsidRPr="00882087" w:rsidRDefault="00832152">
      <w:pPr>
        <w:widowControl w:val="0"/>
        <w:autoSpaceDE w:val="0"/>
        <w:autoSpaceDN w:val="0"/>
        <w:adjustRightInd w:val="0"/>
        <w:spacing w:after="0" w:line="240" w:lineRule="auto"/>
        <w:jc w:val="both"/>
        <w:rPr>
          <w:ins w:id="4486" w:author="Don Franz" w:date="2017-07-12T18:09:00Z"/>
          <w:rFonts w:ascii="Book Antiqua" w:eastAsia="MS Mincho" w:hAnsi="Book Antiqua" w:cs="Times New Roman"/>
          <w:color w:val="000000"/>
          <w:sz w:val="24"/>
          <w:szCs w:val="24"/>
          <w:lang w:eastAsia="it-IT"/>
          <w:rPrChange w:id="4487" w:author="Don Franz" w:date="2017-07-13T18:06:00Z">
            <w:rPr>
              <w:ins w:id="4488" w:author="Don Franz" w:date="2017-07-12T18:09:00Z"/>
              <w:rFonts w:ascii="Times New Roman" w:eastAsia="MS Mincho" w:hAnsi="Times New Roman" w:cs="Times New Roman"/>
              <w:color w:val="000000"/>
              <w:sz w:val="24"/>
              <w:szCs w:val="24"/>
              <w:lang w:eastAsia="it-IT"/>
            </w:rPr>
          </w:rPrChange>
        </w:rPr>
        <w:pPrChange w:id="4489" w:author="Giovanna Bettiol" w:date="2017-07-25T17:22:00Z">
          <w:pPr>
            <w:widowControl w:val="0"/>
            <w:autoSpaceDE w:val="0"/>
            <w:autoSpaceDN w:val="0"/>
            <w:adjustRightInd w:val="0"/>
            <w:spacing w:after="0" w:line="440" w:lineRule="atLeast"/>
            <w:jc w:val="both"/>
          </w:pPr>
        </w:pPrChange>
      </w:pPr>
      <w:ins w:id="4490" w:author="Don Franz" w:date="2017-07-12T18:09:00Z">
        <w:r w:rsidRPr="00882087">
          <w:rPr>
            <w:rFonts w:ascii="Book Antiqua" w:eastAsia="MS Mincho" w:hAnsi="Book Antiqua" w:cs="Times New Roman"/>
            <w:color w:val="000000"/>
            <w:sz w:val="24"/>
            <w:szCs w:val="24"/>
            <w:lang w:eastAsia="it-IT"/>
            <w:rPrChange w:id="4491" w:author="Don Franz" w:date="2017-07-13T18:06:00Z">
              <w:rPr>
                <w:rFonts w:ascii="Times New Roman" w:eastAsia="MS Mincho" w:hAnsi="Times New Roman" w:cs="Times New Roman"/>
                <w:color w:val="000000"/>
                <w:sz w:val="24"/>
                <w:szCs w:val="24"/>
                <w:lang w:eastAsia="it-IT"/>
              </w:rPr>
            </w:rPrChange>
          </w:rPr>
          <w:t>Egli era molto dispiaciuto perché Dio aveva perdonato quel popolo, si era lasciato impietosire per il male m</w:t>
        </w:r>
        <w:r w:rsidR="00DC6D21" w:rsidRPr="00882087">
          <w:rPr>
            <w:rFonts w:ascii="Book Antiqua" w:eastAsia="MS Mincho" w:hAnsi="Book Antiqua" w:cs="Times New Roman"/>
            <w:color w:val="000000"/>
            <w:sz w:val="24"/>
            <w:szCs w:val="24"/>
            <w:lang w:eastAsia="it-IT"/>
            <w:rPrChange w:id="4492" w:author="Don Franz" w:date="2017-07-13T18:06:00Z">
              <w:rPr>
                <w:rFonts w:ascii="Times New Roman" w:eastAsia="MS Mincho" w:hAnsi="Times New Roman" w:cs="Times New Roman"/>
                <w:color w:val="000000"/>
                <w:sz w:val="24"/>
                <w:szCs w:val="24"/>
                <w:lang w:eastAsia="it-IT"/>
              </w:rPr>
            </w:rPrChange>
          </w:rPr>
          <w:t>inacciato. La</w:t>
        </w:r>
        <w:r w:rsidRPr="00882087">
          <w:rPr>
            <w:rFonts w:ascii="Book Antiqua" w:eastAsia="MS Mincho" w:hAnsi="Book Antiqua" w:cs="Times New Roman"/>
            <w:color w:val="000000"/>
            <w:sz w:val="24"/>
            <w:szCs w:val="24"/>
            <w:lang w:eastAsia="it-IT"/>
            <w:rPrChange w:id="4493" w:author="Don Franz" w:date="2017-07-13T18:06:00Z">
              <w:rPr>
                <w:rFonts w:ascii="Times New Roman" w:eastAsia="MS Mincho" w:hAnsi="Times New Roman" w:cs="Times New Roman"/>
                <w:color w:val="000000"/>
                <w:sz w:val="24"/>
                <w:szCs w:val="24"/>
                <w:lang w:eastAsia="it-IT"/>
              </w:rPr>
            </w:rPrChange>
          </w:rPr>
          <w:t xml:space="preserve"> Bibbia esprime il dispiacere di Giona in una sorprendente, anzi, vergognosa frase: “Ma Giona ne provò grande dispiacere e ne fu indispettito” (Gn 4,1). Terribile! La salvezza di un popolo dispiace il profeta e lo fa arrabbiare e intristire? </w:t>
        </w:r>
        <w:del w:id="4494" w:author="Francesco Airoldi" w:date="2017-07-16T18:13:00Z">
          <w:r w:rsidRPr="00882087" w:rsidDel="00A96064">
            <w:rPr>
              <w:rFonts w:ascii="Book Antiqua" w:eastAsia="MS Mincho" w:hAnsi="Book Antiqua" w:cs="Times New Roman"/>
              <w:color w:val="000000"/>
              <w:sz w:val="24"/>
              <w:szCs w:val="24"/>
              <w:lang w:eastAsia="it-IT"/>
              <w:rPrChange w:id="4495" w:author="Don Franz" w:date="2017-07-13T18:06:00Z">
                <w:rPr>
                  <w:rFonts w:ascii="Times New Roman" w:eastAsia="MS Mincho" w:hAnsi="Times New Roman" w:cs="Times New Roman"/>
                  <w:color w:val="000000"/>
                  <w:sz w:val="24"/>
                  <w:szCs w:val="24"/>
                  <w:lang w:eastAsia="it-IT"/>
                </w:rPr>
              </w:rPrChange>
            </w:rPr>
            <w:delText xml:space="preserve">Ma qual è il mestiere di un profeta se non quello della salvezza della gente? </w:delText>
          </w:r>
        </w:del>
        <w:r w:rsidRPr="00882087">
          <w:rPr>
            <w:rFonts w:ascii="Book Antiqua" w:eastAsia="MS Mincho" w:hAnsi="Book Antiqua" w:cs="Times New Roman"/>
            <w:color w:val="000000"/>
            <w:sz w:val="24"/>
            <w:szCs w:val="24"/>
            <w:lang w:eastAsia="it-IT"/>
            <w:rPrChange w:id="4496" w:author="Don Franz" w:date="2017-07-13T18:06:00Z">
              <w:rPr>
                <w:rFonts w:ascii="Times New Roman" w:eastAsia="MS Mincho" w:hAnsi="Times New Roman" w:cs="Times New Roman"/>
                <w:color w:val="000000"/>
                <w:sz w:val="24"/>
                <w:szCs w:val="24"/>
                <w:lang w:eastAsia="it-IT"/>
              </w:rPr>
            </w:rPrChange>
          </w:rPr>
          <w:t>Questo atteggiamento di Giona</w:t>
        </w:r>
        <w:del w:id="4497" w:author="Francesco Airoldi" w:date="2017-07-16T18:13:00Z">
          <w:r w:rsidRPr="00882087" w:rsidDel="00A96064">
            <w:rPr>
              <w:rFonts w:ascii="Book Antiqua" w:eastAsia="MS Mincho" w:hAnsi="Book Antiqua" w:cs="Times New Roman"/>
              <w:color w:val="000000"/>
              <w:sz w:val="24"/>
              <w:szCs w:val="24"/>
              <w:lang w:eastAsia="it-IT"/>
              <w:rPrChange w:id="4498" w:author="Don Franz" w:date="2017-07-13T18:06:00Z">
                <w:rPr>
                  <w:rFonts w:ascii="Times New Roman" w:eastAsia="MS Mincho" w:hAnsi="Times New Roman" w:cs="Times New Roman"/>
                  <w:color w:val="000000"/>
                  <w:sz w:val="24"/>
                  <w:szCs w:val="24"/>
                  <w:lang w:eastAsia="it-IT"/>
                </w:rPr>
              </w:rPrChange>
            </w:rPr>
            <w:delText xml:space="preserve"> mi</w:delText>
          </w:r>
        </w:del>
        <w:r w:rsidRPr="00882087">
          <w:rPr>
            <w:rFonts w:ascii="Book Antiqua" w:eastAsia="MS Mincho" w:hAnsi="Book Antiqua" w:cs="Times New Roman"/>
            <w:color w:val="000000"/>
            <w:sz w:val="24"/>
            <w:szCs w:val="24"/>
            <w:lang w:eastAsia="it-IT"/>
            <w:rPrChange w:id="4499" w:author="Don Franz" w:date="2017-07-13T18:06:00Z">
              <w:rPr>
                <w:rFonts w:ascii="Times New Roman" w:eastAsia="MS Mincho" w:hAnsi="Times New Roman" w:cs="Times New Roman"/>
                <w:color w:val="000000"/>
                <w:sz w:val="24"/>
                <w:szCs w:val="24"/>
                <w:lang w:eastAsia="it-IT"/>
              </w:rPr>
            </w:rPrChange>
          </w:rPr>
          <w:t xml:space="preserve"> ricorda il figlio maggiore, che fu dispiaciuto e rifi</w:t>
        </w:r>
        <w:r w:rsidR="00DC6D21" w:rsidRPr="00882087">
          <w:rPr>
            <w:rFonts w:ascii="Book Antiqua" w:eastAsia="MS Mincho" w:hAnsi="Book Antiqua" w:cs="Times New Roman"/>
            <w:color w:val="000000"/>
            <w:sz w:val="24"/>
            <w:szCs w:val="24"/>
            <w:lang w:eastAsia="it-IT"/>
            <w:rPrChange w:id="4500" w:author="Don Franz" w:date="2017-07-13T18:06:00Z">
              <w:rPr>
                <w:rFonts w:ascii="Times New Roman" w:eastAsia="MS Mincho" w:hAnsi="Times New Roman" w:cs="Times New Roman"/>
                <w:color w:val="000000"/>
                <w:sz w:val="24"/>
                <w:szCs w:val="24"/>
                <w:lang w:eastAsia="it-IT"/>
              </w:rPr>
            </w:rPrChange>
          </w:rPr>
          <w:t>utò di entrare nella casa perché</w:t>
        </w:r>
        <w:r w:rsidRPr="00882087">
          <w:rPr>
            <w:rFonts w:ascii="Book Antiqua" w:eastAsia="MS Mincho" w:hAnsi="Book Antiqua" w:cs="Times New Roman"/>
            <w:color w:val="000000"/>
            <w:sz w:val="24"/>
            <w:szCs w:val="24"/>
            <w:lang w:eastAsia="it-IT"/>
            <w:rPrChange w:id="4501" w:author="Don Franz" w:date="2017-07-13T18:06:00Z">
              <w:rPr>
                <w:rFonts w:ascii="Times New Roman" w:eastAsia="MS Mincho" w:hAnsi="Times New Roman" w:cs="Times New Roman"/>
                <w:color w:val="000000"/>
                <w:sz w:val="24"/>
                <w:szCs w:val="24"/>
                <w:lang w:eastAsia="it-IT"/>
              </w:rPr>
            </w:rPrChange>
          </w:rPr>
          <w:t xml:space="preserve"> suo fratello era perduto ed è stato trovato e </w:t>
        </w:r>
        <w:r w:rsidR="00DC6D21" w:rsidRPr="00882087">
          <w:rPr>
            <w:rFonts w:ascii="Book Antiqua" w:eastAsia="MS Mincho" w:hAnsi="Book Antiqua" w:cs="Times New Roman"/>
            <w:color w:val="000000"/>
            <w:sz w:val="24"/>
            <w:szCs w:val="24"/>
            <w:lang w:eastAsia="it-IT"/>
            <w:rPrChange w:id="4502" w:author="Don Franz" w:date="2017-07-13T18:06:00Z">
              <w:rPr>
                <w:rFonts w:ascii="Times New Roman" w:eastAsia="MS Mincho" w:hAnsi="Times New Roman" w:cs="Times New Roman"/>
                <w:color w:val="000000"/>
                <w:sz w:val="24"/>
                <w:szCs w:val="24"/>
                <w:lang w:eastAsia="it-IT"/>
              </w:rPr>
            </w:rPrChange>
          </w:rPr>
          <w:t>accolto con gioia da suo padre.</w:t>
        </w:r>
      </w:ins>
    </w:p>
    <w:p w:rsidR="00832152" w:rsidRPr="00882087" w:rsidRDefault="00832152">
      <w:pPr>
        <w:widowControl w:val="0"/>
        <w:autoSpaceDE w:val="0"/>
        <w:autoSpaceDN w:val="0"/>
        <w:adjustRightInd w:val="0"/>
        <w:spacing w:after="0" w:line="240" w:lineRule="auto"/>
        <w:jc w:val="both"/>
        <w:rPr>
          <w:ins w:id="4503" w:author="Don Franz" w:date="2017-07-12T18:09:00Z"/>
          <w:rFonts w:ascii="Book Antiqua" w:eastAsia="MS Mincho" w:hAnsi="Book Antiqua" w:cs="Times New Roman"/>
          <w:color w:val="000000"/>
          <w:sz w:val="24"/>
          <w:szCs w:val="24"/>
          <w:lang w:eastAsia="it-IT"/>
          <w:rPrChange w:id="4504" w:author="Don Franz" w:date="2017-07-13T18:06:00Z">
            <w:rPr>
              <w:ins w:id="4505" w:author="Don Franz" w:date="2017-07-12T18:09:00Z"/>
              <w:rFonts w:ascii="Times New Roman" w:eastAsia="MS Mincho" w:hAnsi="Times New Roman" w:cs="Times New Roman"/>
              <w:color w:val="000000"/>
              <w:sz w:val="24"/>
              <w:szCs w:val="24"/>
              <w:lang w:eastAsia="it-IT"/>
            </w:rPr>
          </w:rPrChange>
        </w:rPr>
        <w:pPrChange w:id="4506" w:author="Giovanna Bettiol" w:date="2017-07-25T17:22:00Z">
          <w:pPr>
            <w:widowControl w:val="0"/>
            <w:autoSpaceDE w:val="0"/>
            <w:autoSpaceDN w:val="0"/>
            <w:adjustRightInd w:val="0"/>
            <w:spacing w:after="0" w:line="440" w:lineRule="atLeast"/>
            <w:jc w:val="both"/>
          </w:pPr>
        </w:pPrChange>
      </w:pPr>
      <w:ins w:id="4507" w:author="Don Franz" w:date="2017-07-12T18:09:00Z">
        <w:r w:rsidRPr="00882087">
          <w:rPr>
            <w:rFonts w:ascii="Book Antiqua" w:eastAsia="MS Mincho" w:hAnsi="Book Antiqua" w:cs="Times New Roman"/>
            <w:color w:val="000000"/>
            <w:sz w:val="24"/>
            <w:szCs w:val="24"/>
            <w:lang w:eastAsia="it-IT"/>
            <w:rPrChange w:id="4508" w:author="Don Franz" w:date="2017-07-13T18:06:00Z">
              <w:rPr>
                <w:rFonts w:ascii="Times New Roman" w:eastAsia="MS Mincho" w:hAnsi="Times New Roman" w:cs="Times New Roman"/>
                <w:color w:val="000000"/>
                <w:sz w:val="24"/>
                <w:szCs w:val="24"/>
                <w:lang w:eastAsia="it-IT"/>
              </w:rPr>
            </w:rPrChange>
          </w:rPr>
          <w:t xml:space="preserve">Per effetto della sua rabbia rischiò di rovinare la gioia, esattamente come Giona. </w:t>
        </w:r>
      </w:ins>
    </w:p>
    <w:p w:rsidR="00DC6D21" w:rsidRPr="00882087" w:rsidDel="00A96064" w:rsidRDefault="00832152">
      <w:pPr>
        <w:widowControl w:val="0"/>
        <w:autoSpaceDE w:val="0"/>
        <w:autoSpaceDN w:val="0"/>
        <w:adjustRightInd w:val="0"/>
        <w:spacing w:after="0" w:line="240" w:lineRule="auto"/>
        <w:jc w:val="both"/>
        <w:rPr>
          <w:ins w:id="4509" w:author="Don Franz" w:date="2017-07-12T18:09:00Z"/>
          <w:del w:id="4510" w:author="Francesco Airoldi" w:date="2017-07-16T18:13:00Z"/>
          <w:rFonts w:ascii="Book Antiqua" w:eastAsia="MS Mincho" w:hAnsi="Book Antiqua" w:cs="Times New Roman"/>
          <w:color w:val="000000"/>
          <w:sz w:val="24"/>
          <w:szCs w:val="24"/>
          <w:lang w:eastAsia="it-IT"/>
          <w:rPrChange w:id="4511" w:author="Don Franz" w:date="2017-07-13T18:06:00Z">
            <w:rPr>
              <w:ins w:id="4512" w:author="Don Franz" w:date="2017-07-12T18:09:00Z"/>
              <w:del w:id="4513" w:author="Francesco Airoldi" w:date="2017-07-16T18:13:00Z"/>
              <w:rFonts w:ascii="Times New Roman" w:eastAsia="MS Mincho" w:hAnsi="Times New Roman" w:cs="Times New Roman"/>
              <w:color w:val="000000"/>
              <w:sz w:val="24"/>
              <w:szCs w:val="24"/>
              <w:lang w:eastAsia="it-IT"/>
            </w:rPr>
          </w:rPrChange>
        </w:rPr>
        <w:pPrChange w:id="4514" w:author="Giovanna Bettiol" w:date="2017-07-25T17:22:00Z">
          <w:pPr>
            <w:widowControl w:val="0"/>
            <w:autoSpaceDE w:val="0"/>
            <w:autoSpaceDN w:val="0"/>
            <w:adjustRightInd w:val="0"/>
            <w:spacing w:after="0" w:line="440" w:lineRule="atLeast"/>
            <w:jc w:val="both"/>
          </w:pPr>
        </w:pPrChange>
      </w:pPr>
      <w:ins w:id="4515" w:author="Don Franz" w:date="2017-07-12T18:09:00Z">
        <w:del w:id="4516" w:author="Francesco Airoldi" w:date="2017-07-16T18:13:00Z">
          <w:r w:rsidRPr="00882087" w:rsidDel="00A96064">
            <w:rPr>
              <w:rFonts w:ascii="Book Antiqua" w:eastAsia="MS Mincho" w:hAnsi="Book Antiqua" w:cs="Times New Roman"/>
              <w:color w:val="000000"/>
              <w:sz w:val="24"/>
              <w:szCs w:val="24"/>
              <w:lang w:eastAsia="it-IT"/>
              <w:rPrChange w:id="4517" w:author="Don Franz" w:date="2017-07-13T18:06:00Z">
                <w:rPr>
                  <w:rFonts w:ascii="Times New Roman" w:eastAsia="MS Mincho" w:hAnsi="Times New Roman" w:cs="Times New Roman"/>
                  <w:color w:val="000000"/>
                  <w:sz w:val="24"/>
                  <w:szCs w:val="24"/>
                  <w:lang w:eastAsia="it-IT"/>
                </w:rPr>
              </w:rPrChange>
            </w:rPr>
            <w:delText>Quale è il segreto nascosto dietro il dispetto del profeta Giona? Giona era ancora egocentrico e pensava soltanto a se stesso. Pensava ad una cosa sola, che era il suo ego. Era proprio come il figlio maggiore che protestava perché, avendo servito il padre per tanti anni, riteneva ingiusto che non si fosse mai fatto per lui un banchetto e un</w:delText>
          </w:r>
          <w:r w:rsidR="00DC6D21" w:rsidRPr="00882087" w:rsidDel="00A96064">
            <w:rPr>
              <w:rFonts w:ascii="Book Antiqua" w:eastAsia="MS Mincho" w:hAnsi="Book Antiqua" w:cs="Times New Roman"/>
              <w:color w:val="000000"/>
              <w:sz w:val="24"/>
              <w:szCs w:val="24"/>
              <w:lang w:eastAsia="it-IT"/>
              <w:rPrChange w:id="4518" w:author="Don Franz" w:date="2017-07-13T18:06:00Z">
                <w:rPr>
                  <w:rFonts w:ascii="Times New Roman" w:eastAsia="MS Mincho" w:hAnsi="Times New Roman" w:cs="Times New Roman"/>
                  <w:color w:val="000000"/>
                  <w:sz w:val="24"/>
                  <w:szCs w:val="24"/>
                  <w:lang w:eastAsia="it-IT"/>
                </w:rPr>
              </w:rPrChange>
            </w:rPr>
            <w:delText>a festa coi suoi amici (Lc 15).</w:delText>
          </w:r>
        </w:del>
      </w:ins>
    </w:p>
    <w:p w:rsidR="00832152" w:rsidRPr="00882087" w:rsidRDefault="003341DB">
      <w:pPr>
        <w:widowControl w:val="0"/>
        <w:autoSpaceDE w:val="0"/>
        <w:autoSpaceDN w:val="0"/>
        <w:adjustRightInd w:val="0"/>
        <w:spacing w:after="0" w:line="240" w:lineRule="auto"/>
        <w:jc w:val="both"/>
        <w:rPr>
          <w:ins w:id="4519" w:author="Don Franz" w:date="2017-07-12T18:15:00Z"/>
          <w:rFonts w:ascii="Book Antiqua" w:eastAsia="MS Mincho" w:hAnsi="Book Antiqua" w:cs="Times New Roman"/>
          <w:color w:val="000000"/>
          <w:sz w:val="24"/>
          <w:szCs w:val="24"/>
          <w:lang w:eastAsia="it-IT"/>
          <w:rPrChange w:id="4520" w:author="Don Franz" w:date="2017-07-13T18:06:00Z">
            <w:rPr>
              <w:ins w:id="4521" w:author="Don Franz" w:date="2017-07-12T18:15:00Z"/>
              <w:rFonts w:ascii="Times New Roman" w:eastAsia="MS Mincho" w:hAnsi="Times New Roman" w:cs="Times New Roman"/>
              <w:color w:val="000000"/>
              <w:sz w:val="24"/>
              <w:szCs w:val="24"/>
              <w:lang w:eastAsia="it-IT"/>
            </w:rPr>
          </w:rPrChange>
        </w:rPr>
        <w:pPrChange w:id="4522" w:author="Giovanna Bettiol" w:date="2017-07-25T17:22:00Z">
          <w:pPr>
            <w:widowControl w:val="0"/>
            <w:autoSpaceDE w:val="0"/>
            <w:autoSpaceDN w:val="0"/>
            <w:adjustRightInd w:val="0"/>
            <w:spacing w:after="0" w:line="440" w:lineRule="atLeast"/>
            <w:jc w:val="both"/>
          </w:pPr>
        </w:pPrChange>
      </w:pPr>
      <w:ins w:id="4523" w:author="Don Franz" w:date="2017-07-12T18:09:00Z">
        <w:r w:rsidRPr="00882087">
          <w:rPr>
            <w:rFonts w:ascii="Book Antiqua" w:eastAsia="MS Mincho" w:hAnsi="Book Antiqua" w:cs="Times New Roman"/>
            <w:color w:val="000000"/>
            <w:sz w:val="24"/>
            <w:szCs w:val="24"/>
            <w:lang w:eastAsia="it-IT"/>
            <w:rPrChange w:id="4524" w:author="Don Franz" w:date="2017-07-13T18:06:00Z">
              <w:rPr>
                <w:rFonts w:ascii="Times New Roman" w:eastAsia="MS Mincho" w:hAnsi="Times New Roman" w:cs="Times New Roman"/>
                <w:color w:val="000000"/>
                <w:sz w:val="24"/>
                <w:szCs w:val="24"/>
                <w:lang w:eastAsia="it-IT"/>
              </w:rPr>
            </w:rPrChange>
          </w:rPr>
          <w:t xml:space="preserve">Il </w:t>
        </w:r>
      </w:ins>
      <w:ins w:id="4525" w:author="Don Franz" w:date="2017-07-13T16:34:00Z">
        <w:r w:rsidRPr="00882087">
          <w:rPr>
            <w:rFonts w:ascii="Book Antiqua" w:eastAsia="MS Mincho" w:hAnsi="Book Antiqua" w:cs="Times New Roman"/>
            <w:color w:val="000000"/>
            <w:sz w:val="24"/>
            <w:szCs w:val="24"/>
            <w:lang w:eastAsia="it-IT"/>
            <w:rPrChange w:id="4526" w:author="Don Franz" w:date="2017-07-13T18:06:00Z">
              <w:rPr>
                <w:rFonts w:ascii="Times New Roman" w:eastAsia="MS Mincho" w:hAnsi="Times New Roman" w:cs="Times New Roman"/>
                <w:color w:val="000000"/>
                <w:sz w:val="24"/>
                <w:szCs w:val="24"/>
                <w:lang w:eastAsia="it-IT"/>
              </w:rPr>
            </w:rPrChange>
          </w:rPr>
          <w:t>malcontento</w:t>
        </w:r>
      </w:ins>
      <w:ins w:id="4527" w:author="Don Franz" w:date="2017-07-12T18:09:00Z">
        <w:r w:rsidR="00832152" w:rsidRPr="00882087">
          <w:rPr>
            <w:rFonts w:ascii="Book Antiqua" w:eastAsia="MS Mincho" w:hAnsi="Book Antiqua" w:cs="Times New Roman"/>
            <w:color w:val="000000"/>
            <w:sz w:val="24"/>
            <w:szCs w:val="24"/>
            <w:lang w:eastAsia="it-IT"/>
            <w:rPrChange w:id="4528" w:author="Don Franz" w:date="2017-07-13T18:06:00Z">
              <w:rPr>
                <w:rFonts w:ascii="Times New Roman" w:eastAsia="MS Mincho" w:hAnsi="Times New Roman" w:cs="Times New Roman"/>
                <w:color w:val="000000"/>
                <w:sz w:val="24"/>
                <w:szCs w:val="24"/>
                <w:lang w:eastAsia="it-IT"/>
              </w:rPr>
            </w:rPrChange>
          </w:rPr>
          <w:t xml:space="preserve"> di Giona dimostrò che non aveva tratto beneficio dalla sua esperienza precedente. </w:t>
        </w:r>
      </w:ins>
      <w:ins w:id="4529" w:author="Don Franz" w:date="2017-07-12T18:14:00Z">
        <w:r w:rsidR="00DC6D21" w:rsidRPr="00882087">
          <w:rPr>
            <w:rFonts w:ascii="Book Antiqua" w:eastAsia="MS Mincho" w:hAnsi="Book Antiqua" w:cs="Times New Roman"/>
            <w:color w:val="000000"/>
            <w:sz w:val="24"/>
            <w:szCs w:val="24"/>
            <w:lang w:eastAsia="it-IT"/>
            <w:rPrChange w:id="4530" w:author="Don Franz" w:date="2017-07-13T18:06:00Z">
              <w:rPr>
                <w:rFonts w:ascii="Times New Roman" w:eastAsia="MS Mincho" w:hAnsi="Times New Roman" w:cs="Times New Roman"/>
                <w:color w:val="000000"/>
                <w:sz w:val="24"/>
                <w:szCs w:val="24"/>
                <w:lang w:eastAsia="it-IT"/>
              </w:rPr>
            </w:rPrChange>
          </w:rPr>
          <w:t>A</w:t>
        </w:r>
      </w:ins>
      <w:ins w:id="4531" w:author="Don Franz" w:date="2017-07-12T18:09:00Z">
        <w:r w:rsidR="00832152" w:rsidRPr="00882087">
          <w:rPr>
            <w:rFonts w:ascii="Book Antiqua" w:eastAsia="MS Mincho" w:hAnsi="Book Antiqua" w:cs="Times New Roman"/>
            <w:color w:val="000000"/>
            <w:sz w:val="24"/>
            <w:szCs w:val="24"/>
            <w:lang w:eastAsia="it-IT"/>
            <w:rPrChange w:id="4532" w:author="Don Franz" w:date="2017-07-13T18:06:00Z">
              <w:rPr>
                <w:rFonts w:ascii="Times New Roman" w:eastAsia="MS Mincho" w:hAnsi="Times New Roman" w:cs="Times New Roman"/>
                <w:color w:val="000000"/>
                <w:sz w:val="24"/>
                <w:szCs w:val="24"/>
                <w:lang w:eastAsia="it-IT"/>
              </w:rPr>
            </w:rPrChange>
          </w:rPr>
          <w:t xml:space="preserve">veva obbedito a Dio solo esteriormente, ma era rimasto tale e quale a livello interiore. </w:t>
        </w:r>
      </w:ins>
    </w:p>
    <w:p w:rsidR="00DC6D21" w:rsidRPr="00882087" w:rsidRDefault="00DC6D21">
      <w:pPr>
        <w:widowControl w:val="0"/>
        <w:autoSpaceDE w:val="0"/>
        <w:autoSpaceDN w:val="0"/>
        <w:adjustRightInd w:val="0"/>
        <w:spacing w:after="0" w:line="240" w:lineRule="auto"/>
        <w:jc w:val="both"/>
        <w:rPr>
          <w:ins w:id="4533" w:author="Don Franz" w:date="2017-07-12T18:15:00Z"/>
          <w:rFonts w:ascii="Book Antiqua" w:eastAsia="MS Mincho" w:hAnsi="Book Antiqua" w:cs="Times New Roman"/>
          <w:color w:val="000000"/>
          <w:sz w:val="24"/>
          <w:szCs w:val="24"/>
          <w:lang w:eastAsia="it-IT"/>
          <w:rPrChange w:id="4534" w:author="Don Franz" w:date="2017-07-13T18:06:00Z">
            <w:rPr>
              <w:ins w:id="4535" w:author="Don Franz" w:date="2017-07-12T18:15:00Z"/>
              <w:rFonts w:ascii="Times New Roman" w:eastAsia="MS Mincho" w:hAnsi="Times New Roman" w:cs="Times New Roman"/>
              <w:color w:val="000000"/>
              <w:sz w:val="24"/>
              <w:szCs w:val="24"/>
              <w:lang w:eastAsia="it-IT"/>
            </w:rPr>
          </w:rPrChange>
        </w:rPr>
        <w:pPrChange w:id="4536" w:author="Giovanna Bettiol" w:date="2017-07-25T17:22:00Z">
          <w:pPr>
            <w:widowControl w:val="0"/>
            <w:autoSpaceDE w:val="0"/>
            <w:autoSpaceDN w:val="0"/>
            <w:adjustRightInd w:val="0"/>
            <w:spacing w:after="0" w:line="440" w:lineRule="atLeast"/>
            <w:jc w:val="both"/>
          </w:pPr>
        </w:pPrChange>
      </w:pPr>
    </w:p>
    <w:p w:rsidR="00832152" w:rsidRPr="00882087" w:rsidRDefault="00832152">
      <w:pPr>
        <w:widowControl w:val="0"/>
        <w:autoSpaceDE w:val="0"/>
        <w:autoSpaceDN w:val="0"/>
        <w:adjustRightInd w:val="0"/>
        <w:spacing w:after="0" w:line="240" w:lineRule="auto"/>
        <w:jc w:val="both"/>
        <w:rPr>
          <w:ins w:id="4537" w:author="Don Franz" w:date="2017-07-12T18:09:00Z"/>
          <w:rFonts w:ascii="Book Antiqua" w:eastAsia="MS Mincho" w:hAnsi="Book Antiqua" w:cs="Times New Roman"/>
          <w:color w:val="000000"/>
          <w:sz w:val="24"/>
          <w:szCs w:val="24"/>
          <w:lang w:eastAsia="it-IT"/>
          <w:rPrChange w:id="4538" w:author="Don Franz" w:date="2017-07-13T18:06:00Z">
            <w:rPr>
              <w:ins w:id="4539" w:author="Don Franz" w:date="2017-07-12T18:09:00Z"/>
              <w:rFonts w:ascii="Times New Roman" w:eastAsia="MS Mincho" w:hAnsi="Times New Roman" w:cs="Times New Roman"/>
              <w:color w:val="000000"/>
              <w:sz w:val="24"/>
              <w:szCs w:val="24"/>
              <w:lang w:eastAsia="it-IT"/>
            </w:rPr>
          </w:rPrChange>
        </w:rPr>
        <w:pPrChange w:id="4540" w:author="Giovanna Bettiol" w:date="2017-07-25T17:22:00Z">
          <w:pPr>
            <w:widowControl w:val="0"/>
            <w:autoSpaceDE w:val="0"/>
            <w:autoSpaceDN w:val="0"/>
            <w:adjustRightInd w:val="0"/>
            <w:spacing w:after="0" w:line="440" w:lineRule="atLeast"/>
            <w:jc w:val="both"/>
          </w:pPr>
        </w:pPrChange>
      </w:pPr>
      <w:ins w:id="4541" w:author="Don Franz" w:date="2017-07-12T18:09:00Z">
        <w:r w:rsidRPr="00882087">
          <w:rPr>
            <w:rFonts w:ascii="Book Antiqua" w:eastAsia="MS Mincho" w:hAnsi="Book Antiqua" w:cs="Times New Roman"/>
            <w:color w:val="000000"/>
            <w:sz w:val="24"/>
            <w:szCs w:val="24"/>
            <w:lang w:eastAsia="it-IT"/>
            <w:rPrChange w:id="4542" w:author="Don Franz" w:date="2017-07-13T18:06:00Z">
              <w:rPr>
                <w:rFonts w:ascii="Times New Roman" w:eastAsia="MS Mincho" w:hAnsi="Times New Roman" w:cs="Times New Roman"/>
                <w:color w:val="000000"/>
                <w:sz w:val="24"/>
                <w:szCs w:val="24"/>
                <w:lang w:eastAsia="it-IT"/>
              </w:rPr>
            </w:rPrChange>
          </w:rPr>
          <w:t xml:space="preserve">Perché ti preoccupa, Giona, la misericordia di Dio? </w:t>
        </w:r>
        <w:del w:id="4543" w:author="Francesco Airoldi" w:date="2017-07-16T18:14:00Z">
          <w:r w:rsidRPr="00882087" w:rsidDel="00A96064">
            <w:rPr>
              <w:rFonts w:ascii="Book Antiqua" w:eastAsia="MS Mincho" w:hAnsi="Book Antiqua" w:cs="Times New Roman"/>
              <w:color w:val="000000"/>
              <w:sz w:val="24"/>
              <w:szCs w:val="24"/>
              <w:lang w:eastAsia="it-IT"/>
              <w:rPrChange w:id="4544" w:author="Don Franz" w:date="2017-07-13T18:06:00Z">
                <w:rPr>
                  <w:rFonts w:ascii="Times New Roman" w:eastAsia="MS Mincho" w:hAnsi="Times New Roman" w:cs="Times New Roman"/>
                  <w:color w:val="000000"/>
                  <w:sz w:val="24"/>
                  <w:szCs w:val="24"/>
                  <w:lang w:eastAsia="it-IT"/>
                </w:rPr>
              </w:rPrChange>
            </w:rPr>
            <w:delText xml:space="preserve">Pensa che, se non fosse stato per questa misericordia, sicuramente tu saresti morto. </w:delText>
          </w:r>
        </w:del>
        <w:r w:rsidRPr="00882087">
          <w:rPr>
            <w:rFonts w:ascii="Book Antiqua" w:eastAsia="MS Mincho" w:hAnsi="Book Antiqua" w:cs="Times New Roman"/>
            <w:color w:val="000000"/>
            <w:sz w:val="24"/>
            <w:szCs w:val="24"/>
            <w:lang w:eastAsia="it-IT"/>
            <w:rPrChange w:id="4545" w:author="Don Franz" w:date="2017-07-13T18:06:00Z">
              <w:rPr>
                <w:rFonts w:ascii="Times New Roman" w:eastAsia="MS Mincho" w:hAnsi="Times New Roman" w:cs="Times New Roman"/>
                <w:color w:val="000000"/>
                <w:sz w:val="24"/>
                <w:szCs w:val="24"/>
                <w:lang w:eastAsia="it-IT"/>
              </w:rPr>
            </w:rPrChange>
          </w:rPr>
          <w:t>La sua misericordia abbraccia tutti come abbracciò il popolo di Ninive che si pentì</w:t>
        </w:r>
        <w:del w:id="4546" w:author="Francesco Airoldi" w:date="2017-07-16T18:14:00Z">
          <w:r w:rsidRPr="00882087" w:rsidDel="00A96064">
            <w:rPr>
              <w:rFonts w:ascii="Book Antiqua" w:eastAsia="MS Mincho" w:hAnsi="Book Antiqua" w:cs="Times New Roman"/>
              <w:color w:val="000000"/>
              <w:sz w:val="24"/>
              <w:szCs w:val="24"/>
              <w:lang w:eastAsia="it-IT"/>
              <w:rPrChange w:id="4547" w:author="Don Franz" w:date="2017-07-13T18:06:00Z">
                <w:rPr>
                  <w:rFonts w:ascii="Times New Roman" w:eastAsia="MS Mincho" w:hAnsi="Times New Roman" w:cs="Times New Roman"/>
                  <w:color w:val="000000"/>
                  <w:sz w:val="24"/>
                  <w:szCs w:val="24"/>
                  <w:lang w:eastAsia="it-IT"/>
                </w:rPr>
              </w:rPrChange>
            </w:rPr>
            <w:delText xml:space="preserve"> e si umiliò davanti a Dio</w:delText>
          </w:r>
        </w:del>
        <w:r w:rsidRPr="00882087">
          <w:rPr>
            <w:rFonts w:ascii="Book Antiqua" w:eastAsia="MS Mincho" w:hAnsi="Book Antiqua" w:cs="Times New Roman"/>
            <w:color w:val="000000"/>
            <w:sz w:val="24"/>
            <w:szCs w:val="24"/>
            <w:lang w:eastAsia="it-IT"/>
            <w:rPrChange w:id="4548" w:author="Don Franz" w:date="2017-07-13T18:06:00Z">
              <w:rPr>
                <w:rFonts w:ascii="Times New Roman" w:eastAsia="MS Mincho" w:hAnsi="Times New Roman" w:cs="Times New Roman"/>
                <w:color w:val="000000"/>
                <w:sz w:val="24"/>
                <w:szCs w:val="24"/>
                <w:lang w:eastAsia="it-IT"/>
              </w:rPr>
            </w:rPrChange>
          </w:rPr>
          <w:t xml:space="preserve">, ed abbraccia anche te che </w:t>
        </w:r>
      </w:ins>
      <w:ins w:id="4549" w:author="Don Franz" w:date="2017-07-13T16:35:00Z">
        <w:r w:rsidR="003341DB" w:rsidRPr="00882087">
          <w:rPr>
            <w:rFonts w:ascii="Book Antiqua" w:eastAsia="MS Mincho" w:hAnsi="Book Antiqua" w:cs="Times New Roman"/>
            <w:color w:val="000000"/>
            <w:sz w:val="24"/>
            <w:szCs w:val="24"/>
            <w:lang w:eastAsia="it-IT"/>
            <w:rPrChange w:id="4550" w:author="Don Franz" w:date="2017-07-13T18:06:00Z">
              <w:rPr>
                <w:rFonts w:ascii="Times New Roman" w:eastAsia="MS Mincho" w:hAnsi="Times New Roman" w:cs="Times New Roman"/>
                <w:color w:val="000000"/>
                <w:sz w:val="24"/>
                <w:szCs w:val="24"/>
                <w:lang w:eastAsia="it-IT"/>
              </w:rPr>
            </w:rPrChange>
          </w:rPr>
          <w:t xml:space="preserve">in realtà </w:t>
        </w:r>
      </w:ins>
      <w:ins w:id="4551" w:author="Don Franz" w:date="2017-07-12T18:09:00Z">
        <w:r w:rsidRPr="00882087">
          <w:rPr>
            <w:rFonts w:ascii="Book Antiqua" w:eastAsia="MS Mincho" w:hAnsi="Book Antiqua" w:cs="Times New Roman"/>
            <w:color w:val="000000"/>
            <w:sz w:val="24"/>
            <w:szCs w:val="24"/>
            <w:lang w:eastAsia="it-IT"/>
            <w:rPrChange w:id="4552" w:author="Don Franz" w:date="2017-07-13T18:06:00Z">
              <w:rPr>
                <w:rFonts w:ascii="Times New Roman" w:eastAsia="MS Mincho" w:hAnsi="Times New Roman" w:cs="Times New Roman"/>
                <w:color w:val="000000"/>
                <w:sz w:val="24"/>
                <w:szCs w:val="24"/>
                <w:lang w:eastAsia="it-IT"/>
              </w:rPr>
            </w:rPrChange>
          </w:rPr>
          <w:t>non ti</w:t>
        </w:r>
        <w:r w:rsidR="003341DB" w:rsidRPr="00882087">
          <w:rPr>
            <w:rFonts w:ascii="Book Antiqua" w:eastAsia="MS Mincho" w:hAnsi="Book Antiqua" w:cs="Times New Roman"/>
            <w:color w:val="000000"/>
            <w:sz w:val="24"/>
            <w:szCs w:val="24"/>
            <w:lang w:eastAsia="it-IT"/>
            <w:rPrChange w:id="4553" w:author="Don Franz" w:date="2017-07-13T18:06:00Z">
              <w:rPr>
                <w:rFonts w:ascii="Times New Roman" w:eastAsia="MS Mincho" w:hAnsi="Times New Roman" w:cs="Times New Roman"/>
                <w:color w:val="000000"/>
                <w:sz w:val="24"/>
                <w:szCs w:val="24"/>
                <w:lang w:eastAsia="it-IT"/>
              </w:rPr>
            </w:rPrChange>
          </w:rPr>
          <w:t xml:space="preserve"> sei pentito</w:t>
        </w:r>
      </w:ins>
      <w:ins w:id="4554" w:author="Don Franz" w:date="2017-07-13T16:35:00Z">
        <w:r w:rsidR="003341DB" w:rsidRPr="00882087">
          <w:rPr>
            <w:rFonts w:ascii="Book Antiqua" w:eastAsia="MS Mincho" w:hAnsi="Book Antiqua" w:cs="Times New Roman"/>
            <w:color w:val="000000"/>
            <w:sz w:val="24"/>
            <w:szCs w:val="24"/>
            <w:lang w:eastAsia="it-IT"/>
            <w:rPrChange w:id="4555" w:author="Don Franz" w:date="2017-07-13T18:06:00Z">
              <w:rPr>
                <w:rFonts w:ascii="Times New Roman" w:eastAsia="MS Mincho" w:hAnsi="Times New Roman" w:cs="Times New Roman"/>
                <w:color w:val="000000"/>
                <w:sz w:val="24"/>
                <w:szCs w:val="24"/>
                <w:lang w:eastAsia="it-IT"/>
              </w:rPr>
            </w:rPrChange>
          </w:rPr>
          <w:t>, e persino ora</w:t>
        </w:r>
        <w:del w:id="4556" w:author="Francesco Airoldi" w:date="2017-07-16T18:14:00Z">
          <w:r w:rsidR="003341DB" w:rsidRPr="00882087" w:rsidDel="00A96064">
            <w:rPr>
              <w:rFonts w:ascii="Book Antiqua" w:eastAsia="MS Mincho" w:hAnsi="Book Antiqua" w:cs="Times New Roman"/>
              <w:color w:val="000000"/>
              <w:sz w:val="24"/>
              <w:szCs w:val="24"/>
              <w:lang w:eastAsia="it-IT"/>
              <w:rPrChange w:id="4557" w:author="Don Franz" w:date="2017-07-13T18:06:00Z">
                <w:rPr>
                  <w:rFonts w:ascii="Times New Roman" w:eastAsia="MS Mincho" w:hAnsi="Times New Roman" w:cs="Times New Roman"/>
                  <w:color w:val="000000"/>
                  <w:sz w:val="24"/>
                  <w:szCs w:val="24"/>
                  <w:lang w:eastAsia="it-IT"/>
                </w:rPr>
              </w:rPrChange>
            </w:rPr>
            <w:delText xml:space="preserve"> </w:delText>
          </w:r>
        </w:del>
      </w:ins>
      <w:ins w:id="4558" w:author="Francesco Airoldi" w:date="2017-07-16T18:14:00Z">
        <w:r w:rsidR="00A96064">
          <w:rPr>
            <w:rFonts w:ascii="Book Antiqua" w:eastAsia="MS Mincho" w:hAnsi="Book Antiqua" w:cs="Times New Roman"/>
            <w:color w:val="000000"/>
            <w:sz w:val="24"/>
            <w:szCs w:val="24"/>
            <w:lang w:eastAsia="it-IT"/>
          </w:rPr>
          <w:t xml:space="preserve"> il Signore ti sta pazientemente accanto</w:t>
        </w:r>
      </w:ins>
      <w:ins w:id="4559" w:author="Don Franz" w:date="2017-07-13T16:35:00Z">
        <w:del w:id="4560" w:author="Francesco Airoldi" w:date="2017-07-16T18:14:00Z">
          <w:r w:rsidR="003341DB" w:rsidRPr="00882087" w:rsidDel="00A96064">
            <w:rPr>
              <w:rFonts w:ascii="Book Antiqua" w:eastAsia="MS Mincho" w:hAnsi="Book Antiqua" w:cs="Times New Roman"/>
              <w:color w:val="000000"/>
              <w:sz w:val="24"/>
              <w:szCs w:val="24"/>
              <w:lang w:eastAsia="it-IT"/>
              <w:rPrChange w:id="4561" w:author="Don Franz" w:date="2017-07-13T18:06:00Z">
                <w:rPr>
                  <w:rFonts w:ascii="Times New Roman" w:eastAsia="MS Mincho" w:hAnsi="Times New Roman" w:cs="Times New Roman"/>
                  <w:color w:val="000000"/>
                  <w:sz w:val="24"/>
                  <w:szCs w:val="24"/>
                  <w:lang w:eastAsia="it-IT"/>
                </w:rPr>
              </w:rPrChange>
            </w:rPr>
            <w:delText>che</w:delText>
          </w:r>
        </w:del>
      </w:ins>
      <w:ins w:id="4562" w:author="Don Franz" w:date="2017-07-13T16:36:00Z">
        <w:del w:id="4563" w:author="Francesco Airoldi" w:date="2017-07-16T18:14:00Z">
          <w:r w:rsidR="003341DB" w:rsidRPr="00882087" w:rsidDel="00A96064">
            <w:rPr>
              <w:rFonts w:ascii="Book Antiqua" w:eastAsia="MS Mincho" w:hAnsi="Book Antiqua" w:cs="Times New Roman"/>
              <w:color w:val="000000"/>
              <w:sz w:val="24"/>
              <w:szCs w:val="24"/>
              <w:lang w:eastAsia="it-IT"/>
              <w:rPrChange w:id="4564" w:author="Don Franz" w:date="2017-07-13T18:06:00Z">
                <w:rPr>
                  <w:rFonts w:ascii="Times New Roman" w:eastAsia="MS Mincho" w:hAnsi="Times New Roman" w:cs="Times New Roman"/>
                  <w:color w:val="000000"/>
                  <w:sz w:val="24"/>
                  <w:szCs w:val="24"/>
                  <w:lang w:eastAsia="it-IT"/>
                </w:rPr>
              </w:rPrChange>
            </w:rPr>
            <w:delText xml:space="preserve"> </w:delText>
          </w:r>
        </w:del>
      </w:ins>
      <w:ins w:id="4565" w:author="Don Franz" w:date="2017-07-12T18:09:00Z">
        <w:del w:id="4566" w:author="Francesco Airoldi" w:date="2017-07-16T18:14:00Z">
          <w:r w:rsidRPr="00882087" w:rsidDel="00A96064">
            <w:rPr>
              <w:rFonts w:ascii="Book Antiqua" w:eastAsia="MS Mincho" w:hAnsi="Book Antiqua" w:cs="Times New Roman"/>
              <w:color w:val="000000"/>
              <w:sz w:val="24"/>
              <w:szCs w:val="24"/>
              <w:lang w:eastAsia="it-IT"/>
              <w:rPrChange w:id="4567" w:author="Don Franz" w:date="2017-07-13T18:06:00Z">
                <w:rPr>
                  <w:rFonts w:ascii="Times New Roman" w:eastAsia="MS Mincho" w:hAnsi="Times New Roman" w:cs="Times New Roman"/>
                  <w:color w:val="000000"/>
                  <w:sz w:val="24"/>
                  <w:szCs w:val="24"/>
                  <w:lang w:eastAsia="it-IT"/>
                </w:rPr>
              </w:rPrChange>
            </w:rPr>
            <w:delText>la tua preghiera comprende auto-giustificazioni, lamentele e proteste</w:delText>
          </w:r>
        </w:del>
        <w:r w:rsidRPr="00882087">
          <w:rPr>
            <w:rFonts w:ascii="Book Antiqua" w:eastAsia="MS Mincho" w:hAnsi="Book Antiqua" w:cs="Times New Roman"/>
            <w:color w:val="000000"/>
            <w:sz w:val="24"/>
            <w:szCs w:val="24"/>
            <w:lang w:eastAsia="it-IT"/>
            <w:rPrChange w:id="4568" w:author="Don Franz" w:date="2017-07-13T18:06:00Z">
              <w:rPr>
                <w:rFonts w:ascii="Times New Roman" w:eastAsia="MS Mincho" w:hAnsi="Times New Roman" w:cs="Times New Roman"/>
                <w:color w:val="000000"/>
                <w:sz w:val="24"/>
                <w:szCs w:val="24"/>
                <w:lang w:eastAsia="it-IT"/>
              </w:rPr>
            </w:rPrChange>
          </w:rPr>
          <w:t xml:space="preserve">. </w:t>
        </w:r>
      </w:ins>
    </w:p>
    <w:p w:rsidR="00322362" w:rsidRPr="00A96064" w:rsidDel="007543EA" w:rsidRDefault="00832152">
      <w:pPr>
        <w:widowControl w:val="0"/>
        <w:autoSpaceDE w:val="0"/>
        <w:autoSpaceDN w:val="0"/>
        <w:adjustRightInd w:val="0"/>
        <w:spacing w:after="0" w:line="240" w:lineRule="auto"/>
        <w:jc w:val="both"/>
        <w:rPr>
          <w:ins w:id="4569" w:author="Don Franz" w:date="2017-07-13T18:02:00Z"/>
          <w:del w:id="4570" w:author="Francesco Airoldi" w:date="2017-07-16T18:31:00Z"/>
          <w:rFonts w:ascii="Book Antiqua" w:eastAsia="MS Mincho" w:hAnsi="Book Antiqua" w:cs="Times New Roman"/>
          <w:color w:val="FF0000"/>
          <w:sz w:val="24"/>
          <w:szCs w:val="24"/>
          <w:highlight w:val="yellow"/>
          <w:lang w:eastAsia="it-IT"/>
          <w:rPrChange w:id="4571" w:author="Francesco Airoldi" w:date="2017-07-16T18:15:00Z">
            <w:rPr>
              <w:ins w:id="4572" w:author="Don Franz" w:date="2017-07-13T18:02:00Z"/>
              <w:del w:id="4573" w:author="Francesco Airoldi" w:date="2017-07-16T18:31:00Z"/>
              <w:rFonts w:ascii="Times New Roman" w:eastAsia="MS Mincho" w:hAnsi="Times New Roman" w:cs="Times New Roman"/>
              <w:color w:val="FF0000"/>
              <w:sz w:val="24"/>
              <w:szCs w:val="24"/>
              <w:lang w:eastAsia="it-IT"/>
            </w:rPr>
          </w:rPrChange>
        </w:rPr>
        <w:pPrChange w:id="4574" w:author="Giovanna Bettiol" w:date="2017-07-25T17:22:00Z">
          <w:pPr>
            <w:widowControl w:val="0"/>
            <w:autoSpaceDE w:val="0"/>
            <w:autoSpaceDN w:val="0"/>
            <w:adjustRightInd w:val="0"/>
            <w:spacing w:after="0" w:line="440" w:lineRule="atLeast"/>
            <w:jc w:val="both"/>
          </w:pPr>
        </w:pPrChange>
      </w:pPr>
      <w:ins w:id="4575" w:author="Don Franz" w:date="2017-07-12T18:09:00Z">
        <w:del w:id="4576" w:author="Francesco Airoldi" w:date="2017-07-16T18:31:00Z">
          <w:r w:rsidRPr="00A96064" w:rsidDel="007543EA">
            <w:rPr>
              <w:rFonts w:ascii="Book Antiqua" w:eastAsia="MS Mincho" w:hAnsi="Book Antiqua" w:cs="Times New Roman"/>
              <w:color w:val="FF0000"/>
              <w:sz w:val="24"/>
              <w:szCs w:val="24"/>
              <w:highlight w:val="yellow"/>
              <w:lang w:eastAsia="it-IT"/>
              <w:rPrChange w:id="4577" w:author="Francesco Airoldi" w:date="2017-07-16T18:15:00Z">
                <w:rPr>
                  <w:rFonts w:ascii="Times New Roman" w:eastAsia="MS Mincho" w:hAnsi="Times New Roman" w:cs="Times New Roman"/>
                  <w:color w:val="000000"/>
                  <w:sz w:val="24"/>
                  <w:szCs w:val="24"/>
                  <w:lang w:eastAsia="it-IT"/>
                </w:rPr>
              </w:rPrChange>
            </w:rPr>
            <w:delText xml:space="preserve">Giona si lagnava dicendo: “Or dunque, Signore, toglimi la vita, perché meglio è per me morire che vivere!”. Il tuo </w:delText>
          </w:r>
        </w:del>
      </w:ins>
      <w:ins w:id="4578" w:author="Don Franz" w:date="2017-07-13T16:36:00Z">
        <w:del w:id="4579" w:author="Francesco Airoldi" w:date="2017-07-16T18:31:00Z">
          <w:r w:rsidR="003341DB" w:rsidRPr="00A96064" w:rsidDel="007543EA">
            <w:rPr>
              <w:rFonts w:ascii="Book Antiqua" w:eastAsia="MS Mincho" w:hAnsi="Book Antiqua" w:cs="Times New Roman"/>
              <w:color w:val="FF0000"/>
              <w:sz w:val="24"/>
              <w:szCs w:val="24"/>
              <w:highlight w:val="yellow"/>
              <w:lang w:eastAsia="it-IT"/>
              <w:rPrChange w:id="4580" w:author="Francesco Airoldi" w:date="2017-07-16T18:15:00Z">
                <w:rPr>
                  <w:rFonts w:ascii="Times New Roman" w:eastAsia="MS Mincho" w:hAnsi="Times New Roman" w:cs="Times New Roman"/>
                  <w:color w:val="000000"/>
                  <w:sz w:val="24"/>
                  <w:szCs w:val="24"/>
                  <w:lang w:eastAsia="it-IT"/>
                </w:rPr>
              </w:rPrChange>
            </w:rPr>
            <w:delText>capriccio</w:delText>
          </w:r>
        </w:del>
      </w:ins>
      <w:ins w:id="4581" w:author="Don Franz" w:date="2017-07-12T18:09:00Z">
        <w:del w:id="4582" w:author="Francesco Airoldi" w:date="2017-07-16T18:31:00Z">
          <w:r w:rsidRPr="00A96064" w:rsidDel="007543EA">
            <w:rPr>
              <w:rFonts w:ascii="Book Antiqua" w:eastAsia="MS Mincho" w:hAnsi="Book Antiqua" w:cs="Times New Roman"/>
              <w:color w:val="FF0000"/>
              <w:sz w:val="24"/>
              <w:szCs w:val="24"/>
              <w:highlight w:val="yellow"/>
              <w:lang w:eastAsia="it-IT"/>
              <w:rPrChange w:id="4583" w:author="Francesco Airoldi" w:date="2017-07-16T18:15:00Z">
                <w:rPr>
                  <w:rFonts w:ascii="Times New Roman" w:eastAsia="MS Mincho" w:hAnsi="Times New Roman" w:cs="Times New Roman"/>
                  <w:color w:val="000000"/>
                  <w:sz w:val="24"/>
                  <w:szCs w:val="24"/>
                  <w:lang w:eastAsia="it-IT"/>
                </w:rPr>
              </w:rPrChange>
            </w:rPr>
            <w:delText xml:space="preserve"> è arrivato a questo punto, Giona, e pensi che la morte sia migliore per te della vita? </w:delText>
          </w:r>
        </w:del>
      </w:ins>
      <w:ins w:id="4584" w:author="Don Franz" w:date="2017-07-13T16:36:00Z">
        <w:del w:id="4585" w:author="Francesco Airoldi" w:date="2017-07-16T18:31:00Z">
          <w:r w:rsidR="003341DB" w:rsidRPr="00A96064" w:rsidDel="007543EA">
            <w:rPr>
              <w:rFonts w:ascii="Book Antiqua" w:eastAsia="MS Mincho" w:hAnsi="Book Antiqua" w:cs="Times New Roman"/>
              <w:color w:val="FF0000"/>
              <w:sz w:val="24"/>
              <w:szCs w:val="24"/>
              <w:highlight w:val="yellow"/>
              <w:lang w:eastAsia="it-IT"/>
              <w:rPrChange w:id="4586" w:author="Francesco Airoldi" w:date="2017-07-16T18:15:00Z">
                <w:rPr>
                  <w:rFonts w:ascii="Times New Roman" w:eastAsia="MS Mincho" w:hAnsi="Times New Roman" w:cs="Times New Roman"/>
                  <w:color w:val="000000"/>
                  <w:sz w:val="24"/>
                  <w:szCs w:val="24"/>
                  <w:lang w:eastAsia="it-IT"/>
                </w:rPr>
              </w:rPrChange>
            </w:rPr>
            <w:delText>T</w:delText>
          </w:r>
        </w:del>
      </w:ins>
      <w:ins w:id="4587" w:author="Don Franz" w:date="2017-07-12T18:09:00Z">
        <w:del w:id="4588" w:author="Francesco Airoldi" w:date="2017-07-16T18:31:00Z">
          <w:r w:rsidRPr="00A96064" w:rsidDel="007543EA">
            <w:rPr>
              <w:rFonts w:ascii="Book Antiqua" w:eastAsia="MS Mincho" w:hAnsi="Book Antiqua" w:cs="Times New Roman"/>
              <w:color w:val="FF0000"/>
              <w:sz w:val="24"/>
              <w:szCs w:val="24"/>
              <w:highlight w:val="yellow"/>
              <w:lang w:eastAsia="it-IT"/>
              <w:rPrChange w:id="4589" w:author="Francesco Airoldi" w:date="2017-07-16T18:15:00Z">
                <w:rPr>
                  <w:rFonts w:ascii="Times New Roman" w:eastAsia="MS Mincho" w:hAnsi="Times New Roman" w:cs="Times New Roman"/>
                  <w:color w:val="000000"/>
                  <w:sz w:val="24"/>
                  <w:szCs w:val="24"/>
                  <w:lang w:eastAsia="it-IT"/>
                </w:rPr>
              </w:rPrChange>
            </w:rPr>
            <w:delText>u non sei stato altro che un messaggero.</w:delText>
          </w:r>
        </w:del>
      </w:ins>
    </w:p>
    <w:p w:rsidR="00832152" w:rsidRPr="00A96064" w:rsidDel="007543EA" w:rsidRDefault="00832152">
      <w:pPr>
        <w:widowControl w:val="0"/>
        <w:autoSpaceDE w:val="0"/>
        <w:autoSpaceDN w:val="0"/>
        <w:adjustRightInd w:val="0"/>
        <w:spacing w:after="0" w:line="240" w:lineRule="auto"/>
        <w:jc w:val="both"/>
        <w:rPr>
          <w:ins w:id="4590" w:author="Don Franz" w:date="2017-07-12T18:09:00Z"/>
          <w:del w:id="4591" w:author="Francesco Airoldi" w:date="2017-07-16T18:31:00Z"/>
          <w:rFonts w:ascii="Book Antiqua" w:eastAsia="MS Mincho" w:hAnsi="Book Antiqua" w:cs="Times New Roman"/>
          <w:color w:val="FF0000"/>
          <w:sz w:val="24"/>
          <w:szCs w:val="24"/>
          <w:lang w:eastAsia="it-IT"/>
          <w:rPrChange w:id="4592" w:author="Francesco Airoldi" w:date="2017-07-16T18:15:00Z">
            <w:rPr>
              <w:ins w:id="4593" w:author="Don Franz" w:date="2017-07-12T18:09:00Z"/>
              <w:del w:id="4594" w:author="Francesco Airoldi" w:date="2017-07-16T18:31:00Z"/>
              <w:rFonts w:ascii="Times New Roman" w:eastAsia="MS Mincho" w:hAnsi="Times New Roman" w:cs="Times New Roman"/>
              <w:color w:val="000000"/>
              <w:sz w:val="24"/>
              <w:szCs w:val="24"/>
              <w:lang w:eastAsia="it-IT"/>
            </w:rPr>
          </w:rPrChange>
        </w:rPr>
        <w:pPrChange w:id="4595" w:author="Giovanna Bettiol" w:date="2017-07-25T17:22:00Z">
          <w:pPr>
            <w:widowControl w:val="0"/>
            <w:autoSpaceDE w:val="0"/>
            <w:autoSpaceDN w:val="0"/>
            <w:adjustRightInd w:val="0"/>
            <w:spacing w:after="0" w:line="440" w:lineRule="atLeast"/>
            <w:jc w:val="both"/>
          </w:pPr>
        </w:pPrChange>
      </w:pPr>
      <w:ins w:id="4596" w:author="Don Franz" w:date="2017-07-12T18:09:00Z">
        <w:del w:id="4597" w:author="Francesco Airoldi" w:date="2017-07-16T18:31:00Z">
          <w:r w:rsidRPr="00A96064" w:rsidDel="007543EA">
            <w:rPr>
              <w:rFonts w:ascii="Book Antiqua" w:eastAsia="MS Mincho" w:hAnsi="Book Antiqua" w:cs="Times New Roman"/>
              <w:color w:val="FF0000"/>
              <w:sz w:val="24"/>
              <w:szCs w:val="24"/>
              <w:highlight w:val="yellow"/>
              <w:lang w:eastAsia="it-IT"/>
              <w:rPrChange w:id="4598" w:author="Francesco Airoldi" w:date="2017-07-16T18:15:00Z">
                <w:rPr>
                  <w:rFonts w:ascii="Times New Roman" w:eastAsia="MS Mincho" w:hAnsi="Times New Roman" w:cs="Times New Roman"/>
                  <w:color w:val="000000"/>
                  <w:sz w:val="24"/>
                  <w:szCs w:val="24"/>
                  <w:lang w:eastAsia="it-IT"/>
                </w:rPr>
              </w:rPrChange>
            </w:rPr>
            <w:delText>Una delle cose stupefacenti, è che dopo la preghiera in cui egli biasimava Dio, protestando per ciò che era accaduto, Giona ancora sperava che Dio tornasse indietro e distruggesse la città, per onorare il suo profeta e soddisfare il suo cuo</w:delText>
          </w:r>
          <w:r w:rsidR="003341DB" w:rsidRPr="00A96064" w:rsidDel="007543EA">
            <w:rPr>
              <w:rFonts w:ascii="Book Antiqua" w:eastAsia="MS Mincho" w:hAnsi="Book Antiqua" w:cs="Times New Roman"/>
              <w:color w:val="FF0000"/>
              <w:sz w:val="24"/>
              <w:szCs w:val="24"/>
              <w:highlight w:val="yellow"/>
              <w:lang w:eastAsia="it-IT"/>
              <w:rPrChange w:id="4599" w:author="Francesco Airoldi" w:date="2017-07-16T18:15:00Z">
                <w:rPr>
                  <w:rFonts w:ascii="Times New Roman" w:eastAsia="MS Mincho" w:hAnsi="Times New Roman" w:cs="Times New Roman"/>
                  <w:color w:val="000000"/>
                  <w:sz w:val="24"/>
                  <w:szCs w:val="24"/>
                  <w:lang w:eastAsia="it-IT"/>
                </w:rPr>
              </w:rPrChange>
            </w:rPr>
            <w:delText>re indispettito! I</w:delText>
          </w:r>
        </w:del>
      </w:ins>
      <w:ins w:id="4600" w:author="Don Franz" w:date="2017-07-13T16:38:00Z">
        <w:del w:id="4601" w:author="Francesco Airoldi" w:date="2017-07-16T18:31:00Z">
          <w:r w:rsidR="003341DB" w:rsidRPr="00A96064" w:rsidDel="007543EA">
            <w:rPr>
              <w:rFonts w:ascii="Book Antiqua" w:eastAsia="MS Mincho" w:hAnsi="Book Antiqua" w:cs="Times New Roman"/>
              <w:color w:val="FF0000"/>
              <w:sz w:val="24"/>
              <w:szCs w:val="24"/>
              <w:highlight w:val="yellow"/>
              <w:lang w:eastAsia="it-IT"/>
              <w:rPrChange w:id="4602" w:author="Francesco Airoldi" w:date="2017-07-16T18:15:00Z">
                <w:rPr>
                  <w:rFonts w:ascii="Times New Roman" w:eastAsia="MS Mincho" w:hAnsi="Times New Roman" w:cs="Times New Roman"/>
                  <w:color w:val="000000"/>
                  <w:sz w:val="24"/>
                  <w:szCs w:val="24"/>
                  <w:lang w:eastAsia="it-IT"/>
                </w:rPr>
              </w:rPrChange>
            </w:rPr>
            <w:delText>nfatti la</w:delText>
          </w:r>
        </w:del>
      </w:ins>
      <w:ins w:id="4603" w:author="Don Franz" w:date="2017-07-12T18:09:00Z">
        <w:del w:id="4604" w:author="Francesco Airoldi" w:date="2017-07-16T18:31:00Z">
          <w:r w:rsidRPr="00A96064" w:rsidDel="007543EA">
            <w:rPr>
              <w:rFonts w:ascii="Book Antiqua" w:eastAsia="MS Mincho" w:hAnsi="Book Antiqua" w:cs="Times New Roman"/>
              <w:color w:val="FF0000"/>
              <w:sz w:val="24"/>
              <w:szCs w:val="24"/>
              <w:highlight w:val="yellow"/>
              <w:lang w:eastAsia="it-IT"/>
              <w:rPrChange w:id="4605" w:author="Francesco Airoldi" w:date="2017-07-16T18:15:00Z">
                <w:rPr>
                  <w:rFonts w:ascii="Times New Roman" w:eastAsia="MS Mincho" w:hAnsi="Times New Roman" w:cs="Times New Roman"/>
                  <w:color w:val="000000"/>
                  <w:sz w:val="24"/>
                  <w:szCs w:val="24"/>
                  <w:lang w:eastAsia="it-IT"/>
                </w:rPr>
              </w:rPrChange>
            </w:rPr>
            <w:delText xml:space="preserve"> Bibbia dice che Giona uscì dalla città e si mise in attesa in una zona ad oriente di essa. “Si fece lì un riparo di frasche e vi si mise all'ombra in attesa di vedere ciò che sarebbe avvenuto nella città” (Gn 4,5).</w:delText>
          </w:r>
          <w:r w:rsidRPr="00A96064" w:rsidDel="007543EA">
            <w:rPr>
              <w:rFonts w:ascii="Book Antiqua" w:eastAsia="MS Mincho" w:hAnsi="Book Antiqua" w:cs="Times New Roman"/>
              <w:color w:val="FF0000"/>
              <w:sz w:val="24"/>
              <w:szCs w:val="24"/>
              <w:lang w:eastAsia="it-IT"/>
              <w:rPrChange w:id="4606" w:author="Francesco Airoldi" w:date="2017-07-16T18:15:00Z">
                <w:rPr>
                  <w:rFonts w:ascii="Times New Roman" w:eastAsia="MS Mincho" w:hAnsi="Times New Roman" w:cs="Times New Roman"/>
                  <w:color w:val="000000"/>
                  <w:sz w:val="24"/>
                  <w:szCs w:val="24"/>
                  <w:lang w:eastAsia="it-IT"/>
                </w:rPr>
              </w:rPrChange>
            </w:rPr>
            <w:delText xml:space="preserve"> </w:delText>
          </w:r>
        </w:del>
      </w:ins>
    </w:p>
    <w:p w:rsidR="003341DB" w:rsidRPr="00882087" w:rsidRDefault="00832152">
      <w:pPr>
        <w:widowControl w:val="0"/>
        <w:autoSpaceDE w:val="0"/>
        <w:autoSpaceDN w:val="0"/>
        <w:adjustRightInd w:val="0"/>
        <w:spacing w:after="0" w:line="240" w:lineRule="auto"/>
        <w:jc w:val="both"/>
        <w:rPr>
          <w:ins w:id="4607" w:author="Don Franz" w:date="2017-07-13T16:40:00Z"/>
          <w:rFonts w:ascii="Book Antiqua" w:eastAsia="MS Mincho" w:hAnsi="Book Antiqua" w:cs="Times New Roman"/>
          <w:color w:val="000000"/>
          <w:sz w:val="24"/>
          <w:szCs w:val="24"/>
          <w:lang w:eastAsia="it-IT"/>
          <w:rPrChange w:id="4608" w:author="Don Franz" w:date="2017-07-13T18:06:00Z">
            <w:rPr>
              <w:ins w:id="4609" w:author="Don Franz" w:date="2017-07-13T16:40:00Z"/>
              <w:rFonts w:ascii="Times New Roman" w:eastAsia="MS Mincho" w:hAnsi="Times New Roman" w:cs="Times New Roman"/>
              <w:color w:val="000000"/>
              <w:sz w:val="24"/>
              <w:szCs w:val="24"/>
              <w:lang w:eastAsia="it-IT"/>
            </w:rPr>
          </w:rPrChange>
        </w:rPr>
        <w:pPrChange w:id="4610" w:author="Giovanna Bettiol" w:date="2017-07-25T17:22:00Z">
          <w:pPr>
            <w:widowControl w:val="0"/>
            <w:autoSpaceDE w:val="0"/>
            <w:autoSpaceDN w:val="0"/>
            <w:adjustRightInd w:val="0"/>
            <w:spacing w:after="0" w:line="440" w:lineRule="atLeast"/>
            <w:jc w:val="both"/>
          </w:pPr>
        </w:pPrChange>
      </w:pPr>
      <w:ins w:id="4611" w:author="Don Franz" w:date="2017-07-12T18:09:00Z">
        <w:r w:rsidRPr="00882087">
          <w:rPr>
            <w:rFonts w:ascii="Book Antiqua" w:eastAsia="MS Mincho" w:hAnsi="Book Antiqua" w:cs="Times New Roman"/>
            <w:color w:val="000000"/>
            <w:sz w:val="24"/>
            <w:szCs w:val="24"/>
            <w:lang w:eastAsia="it-IT"/>
            <w:rPrChange w:id="4612" w:author="Don Franz" w:date="2017-07-13T18:06:00Z">
              <w:rPr>
                <w:rFonts w:ascii="Times New Roman" w:eastAsia="MS Mincho" w:hAnsi="Times New Roman" w:cs="Times New Roman"/>
                <w:color w:val="000000"/>
                <w:sz w:val="24"/>
                <w:szCs w:val="24"/>
                <w:lang w:eastAsia="it-IT"/>
              </w:rPr>
            </w:rPrChange>
          </w:rPr>
          <w:t xml:space="preserve">Dio vide quanto </w:t>
        </w:r>
        <w:r w:rsidR="003341DB" w:rsidRPr="00882087">
          <w:rPr>
            <w:rFonts w:ascii="Book Antiqua" w:eastAsia="MS Mincho" w:hAnsi="Book Antiqua" w:cs="Times New Roman"/>
            <w:color w:val="000000"/>
            <w:sz w:val="24"/>
            <w:szCs w:val="24"/>
            <w:lang w:eastAsia="it-IT"/>
            <w:rPrChange w:id="4613" w:author="Don Franz" w:date="2017-07-13T18:06:00Z">
              <w:rPr>
                <w:rFonts w:ascii="Times New Roman" w:eastAsia="MS Mincho" w:hAnsi="Times New Roman" w:cs="Times New Roman"/>
                <w:color w:val="000000"/>
                <w:sz w:val="24"/>
                <w:szCs w:val="24"/>
                <w:lang w:eastAsia="it-IT"/>
              </w:rPr>
            </w:rPrChange>
          </w:rPr>
          <w:t xml:space="preserve">Giona era triste e indispettito; a noi verrebbe voglia di dire a Giona di </w:t>
        </w:r>
        <w:r w:rsidR="003341DB" w:rsidRPr="00882087">
          <w:rPr>
            <w:rFonts w:ascii="Book Antiqua" w:eastAsia="MS Mincho" w:hAnsi="Book Antiqua" w:cs="Times New Roman"/>
            <w:color w:val="000000"/>
            <w:sz w:val="24"/>
            <w:szCs w:val="24"/>
            <w:lang w:eastAsia="it-IT"/>
            <w:rPrChange w:id="4614" w:author="Don Franz" w:date="2017-07-13T18:06:00Z">
              <w:rPr>
                <w:rFonts w:ascii="Times New Roman" w:eastAsia="MS Mincho" w:hAnsi="Times New Roman" w:cs="Times New Roman"/>
                <w:color w:val="000000"/>
                <w:sz w:val="24"/>
                <w:szCs w:val="24"/>
                <w:lang w:eastAsia="it-IT"/>
              </w:rPr>
            </w:rPrChange>
          </w:rPr>
          <w:lastRenderedPageBreak/>
          <w:t>smetterla, di ragion</w:t>
        </w:r>
      </w:ins>
      <w:ins w:id="4615" w:author="Don Franz" w:date="2017-07-13T16:39:00Z">
        <w:r w:rsidR="003341DB" w:rsidRPr="00882087">
          <w:rPr>
            <w:rFonts w:ascii="Book Antiqua" w:eastAsia="MS Mincho" w:hAnsi="Book Antiqua" w:cs="Times New Roman"/>
            <w:color w:val="000000"/>
            <w:sz w:val="24"/>
            <w:szCs w:val="24"/>
            <w:lang w:eastAsia="it-IT"/>
            <w:rPrChange w:id="4616" w:author="Don Franz" w:date="2017-07-13T18:06:00Z">
              <w:rPr>
                <w:rFonts w:ascii="Times New Roman" w:eastAsia="MS Mincho" w:hAnsi="Times New Roman" w:cs="Times New Roman"/>
                <w:color w:val="000000"/>
                <w:sz w:val="24"/>
                <w:szCs w:val="24"/>
                <w:lang w:eastAsia="it-IT"/>
              </w:rPr>
            </w:rPrChange>
          </w:rPr>
          <w:t>are, che si sta comportando in modo insopportabile. Ci verrebbe vog</w:t>
        </w:r>
      </w:ins>
      <w:ins w:id="4617" w:author="Don Franz" w:date="2017-07-13T18:02:00Z">
        <w:r w:rsidR="00322362" w:rsidRPr="00882087">
          <w:rPr>
            <w:rFonts w:ascii="Book Antiqua" w:eastAsia="MS Mincho" w:hAnsi="Book Antiqua" w:cs="Times New Roman"/>
            <w:color w:val="000000"/>
            <w:sz w:val="24"/>
            <w:szCs w:val="24"/>
            <w:lang w:eastAsia="it-IT"/>
            <w:rPrChange w:id="4618" w:author="Don Franz" w:date="2017-07-13T18:06:00Z">
              <w:rPr>
                <w:rFonts w:ascii="Times New Roman" w:eastAsia="MS Mincho" w:hAnsi="Times New Roman" w:cs="Times New Roman"/>
                <w:color w:val="000000"/>
                <w:sz w:val="24"/>
                <w:szCs w:val="24"/>
                <w:lang w:eastAsia="it-IT"/>
              </w:rPr>
            </w:rPrChange>
          </w:rPr>
          <w:t>l</w:t>
        </w:r>
      </w:ins>
      <w:ins w:id="4619" w:author="Don Franz" w:date="2017-07-13T16:39:00Z">
        <w:r w:rsidR="003341DB" w:rsidRPr="00882087">
          <w:rPr>
            <w:rFonts w:ascii="Book Antiqua" w:eastAsia="MS Mincho" w:hAnsi="Book Antiqua" w:cs="Times New Roman"/>
            <w:color w:val="000000"/>
            <w:sz w:val="24"/>
            <w:szCs w:val="24"/>
            <w:lang w:eastAsia="it-IT"/>
            <w:rPrChange w:id="4620" w:author="Don Franz" w:date="2017-07-13T18:06:00Z">
              <w:rPr>
                <w:rFonts w:ascii="Times New Roman" w:eastAsia="MS Mincho" w:hAnsi="Times New Roman" w:cs="Times New Roman"/>
                <w:color w:val="000000"/>
                <w:sz w:val="24"/>
                <w:szCs w:val="24"/>
                <w:lang w:eastAsia="it-IT"/>
              </w:rPr>
            </w:rPrChange>
          </w:rPr>
          <w:t>ia di arrabbiarci, al posto di Dio. E Dio invece che fa?</w:t>
        </w:r>
      </w:ins>
      <w:ins w:id="4621" w:author="Don Franz" w:date="2017-07-13T16:40:00Z">
        <w:r w:rsidR="003341DB" w:rsidRPr="00882087">
          <w:rPr>
            <w:rFonts w:ascii="Book Antiqua" w:eastAsia="MS Mincho" w:hAnsi="Book Antiqua" w:cs="Times New Roman"/>
            <w:color w:val="000000"/>
            <w:sz w:val="24"/>
            <w:szCs w:val="24"/>
            <w:lang w:eastAsia="it-IT"/>
            <w:rPrChange w:id="4622" w:author="Don Franz" w:date="2017-07-13T18:06:00Z">
              <w:rPr>
                <w:rFonts w:ascii="Times New Roman" w:eastAsia="MS Mincho" w:hAnsi="Times New Roman" w:cs="Times New Roman"/>
                <w:color w:val="000000"/>
                <w:sz w:val="24"/>
                <w:szCs w:val="24"/>
                <w:lang w:eastAsia="it-IT"/>
              </w:rPr>
            </w:rPrChange>
          </w:rPr>
          <w:t xml:space="preserve"> </w:t>
        </w:r>
      </w:ins>
      <w:ins w:id="4623" w:author="Don Franz" w:date="2017-07-12T18:09:00Z">
        <w:r w:rsidRPr="00882087">
          <w:rPr>
            <w:rFonts w:ascii="Book Antiqua" w:eastAsia="MS Mincho" w:hAnsi="Book Antiqua" w:cs="Times New Roman"/>
            <w:color w:val="000000"/>
            <w:sz w:val="24"/>
            <w:szCs w:val="24"/>
            <w:lang w:eastAsia="it-IT"/>
            <w:rPrChange w:id="4624" w:author="Don Franz" w:date="2017-07-13T18:06:00Z">
              <w:rPr>
                <w:rFonts w:ascii="Times New Roman" w:eastAsia="MS Mincho" w:hAnsi="Times New Roman" w:cs="Times New Roman"/>
                <w:color w:val="000000"/>
                <w:sz w:val="24"/>
                <w:szCs w:val="24"/>
                <w:lang w:eastAsia="it-IT"/>
              </w:rPr>
            </w:rPrChange>
          </w:rPr>
          <w:t xml:space="preserve"> </w:t>
        </w:r>
      </w:ins>
      <w:ins w:id="4625" w:author="Don Franz" w:date="2017-07-13T16:40:00Z">
        <w:r w:rsidR="003341DB" w:rsidRPr="00882087">
          <w:rPr>
            <w:rFonts w:ascii="Book Antiqua" w:eastAsia="MS Mincho" w:hAnsi="Book Antiqua" w:cs="Times New Roman"/>
            <w:color w:val="000000"/>
            <w:sz w:val="24"/>
            <w:szCs w:val="24"/>
            <w:lang w:eastAsia="it-IT"/>
            <w:rPrChange w:id="4626" w:author="Don Franz" w:date="2017-07-13T18:06:00Z">
              <w:rPr>
                <w:rFonts w:ascii="Times New Roman" w:eastAsia="MS Mincho" w:hAnsi="Times New Roman" w:cs="Times New Roman"/>
                <w:color w:val="000000"/>
                <w:sz w:val="24"/>
                <w:szCs w:val="24"/>
                <w:lang w:eastAsia="it-IT"/>
              </w:rPr>
            </w:rPrChange>
          </w:rPr>
          <w:t>Si comporta con Giona in modo molto saggio. E amorevolmente astuto.</w:t>
        </w:r>
      </w:ins>
    </w:p>
    <w:p w:rsidR="003341DB" w:rsidRPr="00882087" w:rsidRDefault="003341DB">
      <w:pPr>
        <w:widowControl w:val="0"/>
        <w:autoSpaceDE w:val="0"/>
        <w:autoSpaceDN w:val="0"/>
        <w:adjustRightInd w:val="0"/>
        <w:spacing w:after="0" w:line="240" w:lineRule="auto"/>
        <w:jc w:val="both"/>
        <w:rPr>
          <w:ins w:id="4627" w:author="Don Franz" w:date="2017-07-13T16:41:00Z"/>
          <w:rFonts w:ascii="Book Antiqua" w:eastAsia="MS Mincho" w:hAnsi="Book Antiqua" w:cs="Times New Roman"/>
          <w:color w:val="000000"/>
          <w:sz w:val="24"/>
          <w:szCs w:val="24"/>
          <w:lang w:eastAsia="it-IT"/>
          <w:rPrChange w:id="4628" w:author="Don Franz" w:date="2017-07-13T18:06:00Z">
            <w:rPr>
              <w:ins w:id="4629" w:author="Don Franz" w:date="2017-07-13T16:41:00Z"/>
              <w:rFonts w:ascii="Times New Roman" w:eastAsia="MS Mincho" w:hAnsi="Times New Roman" w:cs="Times New Roman"/>
              <w:color w:val="000000"/>
              <w:sz w:val="24"/>
              <w:szCs w:val="24"/>
              <w:lang w:eastAsia="it-IT"/>
            </w:rPr>
          </w:rPrChange>
        </w:rPr>
        <w:pPrChange w:id="4630" w:author="Giovanna Bettiol" w:date="2017-07-25T17:22:00Z">
          <w:pPr>
            <w:widowControl w:val="0"/>
            <w:autoSpaceDE w:val="0"/>
            <w:autoSpaceDN w:val="0"/>
            <w:adjustRightInd w:val="0"/>
            <w:spacing w:after="0" w:line="440" w:lineRule="atLeast"/>
            <w:jc w:val="both"/>
          </w:pPr>
        </w:pPrChange>
      </w:pPr>
    </w:p>
    <w:p w:rsidR="003341DB" w:rsidRPr="00A96064" w:rsidDel="007543EA" w:rsidRDefault="003341DB">
      <w:pPr>
        <w:widowControl w:val="0"/>
        <w:autoSpaceDE w:val="0"/>
        <w:autoSpaceDN w:val="0"/>
        <w:adjustRightInd w:val="0"/>
        <w:spacing w:after="0" w:line="240" w:lineRule="auto"/>
        <w:jc w:val="both"/>
        <w:rPr>
          <w:ins w:id="4631" w:author="Don Franz" w:date="2017-07-13T16:42:00Z"/>
          <w:del w:id="4632" w:author="Francesco Airoldi" w:date="2017-07-16T18:31:00Z"/>
          <w:rFonts w:ascii="Book Antiqua" w:eastAsia="MS Mincho" w:hAnsi="Book Antiqua" w:cs="Times New Roman"/>
          <w:color w:val="FF0000"/>
          <w:sz w:val="24"/>
          <w:szCs w:val="24"/>
          <w:lang w:eastAsia="it-IT"/>
          <w:rPrChange w:id="4633" w:author="Francesco Airoldi" w:date="2017-07-16T18:15:00Z">
            <w:rPr>
              <w:ins w:id="4634" w:author="Don Franz" w:date="2017-07-13T16:42:00Z"/>
              <w:del w:id="4635" w:author="Francesco Airoldi" w:date="2017-07-16T18:31:00Z"/>
              <w:rFonts w:ascii="Times New Roman" w:eastAsia="MS Mincho" w:hAnsi="Times New Roman" w:cs="Times New Roman"/>
              <w:color w:val="000000"/>
              <w:sz w:val="24"/>
              <w:szCs w:val="24"/>
              <w:lang w:eastAsia="it-IT"/>
            </w:rPr>
          </w:rPrChange>
        </w:rPr>
        <w:pPrChange w:id="4636" w:author="Giovanna Bettiol" w:date="2017-07-25T17:22:00Z">
          <w:pPr>
            <w:widowControl w:val="0"/>
            <w:autoSpaceDE w:val="0"/>
            <w:autoSpaceDN w:val="0"/>
            <w:adjustRightInd w:val="0"/>
            <w:spacing w:after="0" w:line="440" w:lineRule="atLeast"/>
            <w:jc w:val="both"/>
          </w:pPr>
        </w:pPrChange>
      </w:pPr>
      <w:ins w:id="4637" w:author="Don Franz" w:date="2017-07-13T16:41:00Z">
        <w:del w:id="4638" w:author="Francesco Airoldi" w:date="2017-07-16T18:31:00Z">
          <w:r w:rsidRPr="00A96064" w:rsidDel="007543EA">
            <w:rPr>
              <w:rFonts w:ascii="Book Antiqua" w:eastAsia="MS Mincho" w:hAnsi="Book Antiqua" w:cs="Times New Roman"/>
              <w:color w:val="FF0000"/>
              <w:sz w:val="24"/>
              <w:szCs w:val="24"/>
              <w:highlight w:val="yellow"/>
              <w:lang w:eastAsia="it-IT"/>
              <w:rPrChange w:id="4639" w:author="Francesco Airoldi" w:date="2017-07-16T18:15:00Z">
                <w:rPr>
                  <w:rFonts w:ascii="Times New Roman" w:eastAsia="MS Mincho" w:hAnsi="Times New Roman" w:cs="Times New Roman"/>
                  <w:color w:val="000000"/>
                  <w:sz w:val="24"/>
                  <w:szCs w:val="24"/>
                  <w:lang w:eastAsia="it-IT"/>
                </w:rPr>
              </w:rPrChange>
            </w:rPr>
            <w:delText>Sì: Giona a</w:delText>
          </w:r>
        </w:del>
      </w:ins>
      <w:ins w:id="4640" w:author="Don Franz" w:date="2017-07-12T18:09:00Z">
        <w:del w:id="4641" w:author="Francesco Airoldi" w:date="2017-07-16T18:31:00Z">
          <w:r w:rsidR="00832152" w:rsidRPr="00A96064" w:rsidDel="007543EA">
            <w:rPr>
              <w:rFonts w:ascii="Book Antiqua" w:eastAsia="MS Mincho" w:hAnsi="Book Antiqua" w:cs="Times New Roman"/>
              <w:color w:val="FF0000"/>
              <w:sz w:val="24"/>
              <w:szCs w:val="24"/>
              <w:highlight w:val="yellow"/>
              <w:lang w:eastAsia="it-IT"/>
              <w:rPrChange w:id="4642" w:author="Francesco Airoldi" w:date="2017-07-16T18:15:00Z">
                <w:rPr>
                  <w:rFonts w:ascii="Times New Roman" w:eastAsia="MS Mincho" w:hAnsi="Times New Roman" w:cs="Times New Roman"/>
                  <w:color w:val="000000"/>
                  <w:sz w:val="24"/>
                  <w:szCs w:val="24"/>
                  <w:lang w:eastAsia="it-IT"/>
                </w:rPr>
              </w:rPrChange>
            </w:rPr>
            <w:delText>veva bisogno di liberarsi della sua testardaggine, dal suo orgoglio ed autostima. Come per sua a</w:delText>
          </w:r>
          <w:r w:rsidRPr="00A96064" w:rsidDel="007543EA">
            <w:rPr>
              <w:rFonts w:ascii="Book Antiqua" w:eastAsia="MS Mincho" w:hAnsi="Book Antiqua" w:cs="Times New Roman"/>
              <w:color w:val="FF0000"/>
              <w:sz w:val="24"/>
              <w:szCs w:val="24"/>
              <w:highlight w:val="yellow"/>
              <w:lang w:eastAsia="it-IT"/>
              <w:rPrChange w:id="4643" w:author="Francesco Airoldi" w:date="2017-07-16T18:15:00Z">
                <w:rPr>
                  <w:rFonts w:ascii="Times New Roman" w:eastAsia="MS Mincho" w:hAnsi="Times New Roman" w:cs="Times New Roman"/>
                  <w:color w:val="000000"/>
                  <w:sz w:val="24"/>
                  <w:szCs w:val="24"/>
                  <w:lang w:eastAsia="it-IT"/>
                </w:rPr>
              </w:rPrChange>
            </w:rPr>
            <w:delText>bitudine, Dio stesso cominciò l</w:delText>
          </w:r>
        </w:del>
      </w:ins>
      <w:ins w:id="4644" w:author="Don Franz" w:date="2017-07-13T16:41:00Z">
        <w:del w:id="4645" w:author="Francesco Airoldi" w:date="2017-07-16T18:31:00Z">
          <w:r w:rsidRPr="00A96064" w:rsidDel="007543EA">
            <w:rPr>
              <w:rFonts w:ascii="Book Antiqua" w:eastAsia="MS Mincho" w:hAnsi="Book Antiqua" w:cs="Times New Roman"/>
              <w:color w:val="FF0000"/>
              <w:sz w:val="24"/>
              <w:szCs w:val="24"/>
              <w:highlight w:val="yellow"/>
              <w:lang w:eastAsia="it-IT"/>
              <w:rPrChange w:id="4646" w:author="Francesco Airoldi" w:date="2017-07-16T18:15:00Z">
                <w:rPr>
                  <w:rFonts w:ascii="Times New Roman" w:eastAsia="MS Mincho" w:hAnsi="Times New Roman" w:cs="Times New Roman"/>
                  <w:color w:val="000000"/>
                  <w:sz w:val="24"/>
                  <w:szCs w:val="24"/>
                  <w:lang w:eastAsia="it-IT"/>
                </w:rPr>
              </w:rPrChange>
            </w:rPr>
            <w:delText>’opera di conversione e riconciliazione</w:delText>
          </w:r>
        </w:del>
      </w:ins>
      <w:ins w:id="4647" w:author="Don Franz" w:date="2017-07-13T16:42:00Z">
        <w:del w:id="4648" w:author="Francesco Airoldi" w:date="2017-07-16T18:31:00Z">
          <w:r w:rsidRPr="00A96064" w:rsidDel="007543EA">
            <w:rPr>
              <w:rFonts w:ascii="Book Antiqua" w:eastAsia="MS Mincho" w:hAnsi="Book Antiqua" w:cs="Times New Roman"/>
              <w:color w:val="FF0000"/>
              <w:sz w:val="24"/>
              <w:szCs w:val="24"/>
              <w:highlight w:val="yellow"/>
              <w:lang w:eastAsia="it-IT"/>
              <w:rPrChange w:id="4649" w:author="Francesco Airoldi" w:date="2017-07-16T18:15:00Z">
                <w:rPr>
                  <w:rFonts w:ascii="Times New Roman" w:eastAsia="MS Mincho" w:hAnsi="Times New Roman" w:cs="Times New Roman"/>
                  <w:color w:val="000000"/>
                  <w:sz w:val="24"/>
                  <w:szCs w:val="24"/>
                  <w:lang w:eastAsia="it-IT"/>
                </w:rPr>
              </w:rPrChange>
            </w:rPr>
            <w:delText>.</w:delText>
          </w:r>
        </w:del>
      </w:ins>
    </w:p>
    <w:p w:rsidR="00421895" w:rsidRPr="00A96064" w:rsidDel="007543EA" w:rsidRDefault="003341DB">
      <w:pPr>
        <w:widowControl w:val="0"/>
        <w:autoSpaceDE w:val="0"/>
        <w:autoSpaceDN w:val="0"/>
        <w:adjustRightInd w:val="0"/>
        <w:spacing w:after="0" w:line="240" w:lineRule="auto"/>
        <w:jc w:val="both"/>
        <w:rPr>
          <w:ins w:id="4650" w:author="Don Franz" w:date="2017-07-12T18:09:00Z"/>
          <w:del w:id="4651" w:author="Francesco Airoldi" w:date="2017-07-16T18:31:00Z"/>
          <w:rFonts w:ascii="Book Antiqua" w:eastAsia="MS Mincho" w:hAnsi="Book Antiqua" w:cs="Times New Roman"/>
          <w:color w:val="000000"/>
          <w:sz w:val="24"/>
          <w:szCs w:val="24"/>
          <w:highlight w:val="yellow"/>
          <w:lang w:eastAsia="it-IT"/>
          <w:rPrChange w:id="4652" w:author="Francesco Airoldi" w:date="2017-07-16T18:16:00Z">
            <w:rPr>
              <w:ins w:id="4653" w:author="Don Franz" w:date="2017-07-12T18:09:00Z"/>
              <w:del w:id="4654" w:author="Francesco Airoldi" w:date="2017-07-16T18:31:00Z"/>
              <w:rFonts w:ascii="Times New Roman" w:eastAsia="MS Mincho" w:hAnsi="Times New Roman" w:cs="Times New Roman"/>
              <w:color w:val="000000"/>
              <w:sz w:val="24"/>
              <w:szCs w:val="24"/>
              <w:lang w:eastAsia="it-IT"/>
            </w:rPr>
          </w:rPrChange>
        </w:rPr>
        <w:pPrChange w:id="4655" w:author="Giovanna Bettiol" w:date="2017-07-25T17:22:00Z">
          <w:pPr>
            <w:widowControl w:val="0"/>
            <w:autoSpaceDE w:val="0"/>
            <w:autoSpaceDN w:val="0"/>
            <w:adjustRightInd w:val="0"/>
            <w:spacing w:after="0" w:line="440" w:lineRule="atLeast"/>
            <w:jc w:val="both"/>
          </w:pPr>
        </w:pPrChange>
      </w:pPr>
      <w:ins w:id="4656" w:author="Don Franz" w:date="2017-07-13T16:42:00Z">
        <w:r w:rsidRPr="00882087">
          <w:rPr>
            <w:rFonts w:ascii="Book Antiqua" w:eastAsia="MS Mincho" w:hAnsi="Book Antiqua" w:cs="Times New Roman"/>
            <w:color w:val="000000"/>
            <w:sz w:val="24"/>
            <w:szCs w:val="24"/>
            <w:lang w:eastAsia="it-IT"/>
            <w:rPrChange w:id="4657" w:author="Don Franz" w:date="2017-07-13T18:06:00Z">
              <w:rPr>
                <w:rFonts w:ascii="Times New Roman" w:eastAsia="MS Mincho" w:hAnsi="Times New Roman" w:cs="Times New Roman"/>
                <w:color w:val="000000"/>
                <w:sz w:val="24"/>
                <w:szCs w:val="24"/>
                <w:lang w:eastAsia="it-IT"/>
              </w:rPr>
            </w:rPrChange>
          </w:rPr>
          <w:t>E</w:t>
        </w:r>
      </w:ins>
      <w:ins w:id="4658" w:author="Don Franz" w:date="2017-07-12T18:09:00Z">
        <w:r w:rsidRPr="00882087">
          <w:rPr>
            <w:rFonts w:ascii="Book Antiqua" w:eastAsia="MS Mincho" w:hAnsi="Book Antiqua" w:cs="Times New Roman"/>
            <w:color w:val="000000"/>
            <w:sz w:val="24"/>
            <w:szCs w:val="24"/>
            <w:lang w:eastAsia="it-IT"/>
            <w:rPrChange w:id="4659" w:author="Don Franz" w:date="2017-07-13T18:06:00Z">
              <w:rPr>
                <w:rFonts w:ascii="Times New Roman" w:eastAsia="MS Mincho" w:hAnsi="Times New Roman" w:cs="Times New Roman"/>
                <w:color w:val="000000"/>
                <w:sz w:val="24"/>
                <w:szCs w:val="24"/>
                <w:lang w:eastAsia="it-IT"/>
              </w:rPr>
            </w:rPrChange>
          </w:rPr>
          <w:t>gli fece spuntare</w:t>
        </w:r>
        <w:r w:rsidR="00832152" w:rsidRPr="00882087">
          <w:rPr>
            <w:rFonts w:ascii="Book Antiqua" w:eastAsia="MS Mincho" w:hAnsi="Book Antiqua" w:cs="Times New Roman"/>
            <w:color w:val="000000"/>
            <w:sz w:val="24"/>
            <w:szCs w:val="24"/>
            <w:lang w:eastAsia="it-IT"/>
            <w:rPrChange w:id="4660" w:author="Don Franz" w:date="2017-07-13T18:06:00Z">
              <w:rPr>
                <w:rFonts w:ascii="Times New Roman" w:eastAsia="MS Mincho" w:hAnsi="Times New Roman" w:cs="Times New Roman"/>
                <w:color w:val="000000"/>
                <w:sz w:val="24"/>
                <w:szCs w:val="24"/>
                <w:lang w:eastAsia="it-IT"/>
              </w:rPr>
            </w:rPrChange>
          </w:rPr>
          <w:t xml:space="preserve"> una pianta</w:t>
        </w:r>
      </w:ins>
      <w:ins w:id="4661" w:author="Don Franz" w:date="2017-07-13T16:43:00Z">
        <w:r w:rsidRPr="00882087">
          <w:rPr>
            <w:rFonts w:ascii="Book Antiqua" w:eastAsia="MS Mincho" w:hAnsi="Book Antiqua" w:cs="Times New Roman"/>
            <w:color w:val="000000"/>
            <w:sz w:val="24"/>
            <w:szCs w:val="24"/>
            <w:lang w:eastAsia="it-IT"/>
            <w:rPrChange w:id="4662" w:author="Don Franz" w:date="2017-07-13T18:06:00Z">
              <w:rPr>
                <w:rFonts w:ascii="Times New Roman" w:eastAsia="MS Mincho" w:hAnsi="Times New Roman" w:cs="Times New Roman"/>
                <w:color w:val="000000"/>
                <w:sz w:val="24"/>
                <w:szCs w:val="24"/>
                <w:lang w:eastAsia="it-IT"/>
              </w:rPr>
            </w:rPrChange>
          </w:rPr>
          <w:t>, un ricino,</w:t>
        </w:r>
      </w:ins>
      <w:ins w:id="4663" w:author="Don Franz" w:date="2017-07-12T18:09:00Z">
        <w:r w:rsidR="00832152" w:rsidRPr="00882087">
          <w:rPr>
            <w:rFonts w:ascii="Book Antiqua" w:eastAsia="MS Mincho" w:hAnsi="Book Antiqua" w:cs="Times New Roman"/>
            <w:color w:val="000000"/>
            <w:sz w:val="24"/>
            <w:szCs w:val="24"/>
            <w:lang w:eastAsia="it-IT"/>
            <w:rPrChange w:id="4664" w:author="Don Franz" w:date="2017-07-13T18:06:00Z">
              <w:rPr>
                <w:rFonts w:ascii="Times New Roman" w:eastAsia="MS Mincho" w:hAnsi="Times New Roman" w:cs="Times New Roman"/>
                <w:color w:val="000000"/>
                <w:sz w:val="24"/>
                <w:szCs w:val="24"/>
                <w:lang w:eastAsia="it-IT"/>
              </w:rPr>
            </w:rPrChange>
          </w:rPr>
          <w:t xml:space="preserve"> “per fare ombra sulla sua testa e liberarlo dal suo male” (Gn 4,6). </w:t>
        </w:r>
        <w:del w:id="4665" w:author="Francesco Airoldi" w:date="2017-07-16T18:31:00Z">
          <w:r w:rsidR="00832152" w:rsidRPr="00A96064" w:rsidDel="007543EA">
            <w:rPr>
              <w:rFonts w:ascii="Book Antiqua" w:eastAsia="MS Mincho" w:hAnsi="Book Antiqua" w:cs="Times New Roman"/>
              <w:color w:val="000000"/>
              <w:sz w:val="24"/>
              <w:szCs w:val="24"/>
              <w:highlight w:val="yellow"/>
              <w:lang w:eastAsia="it-IT"/>
              <w:rPrChange w:id="4666" w:author="Francesco Airoldi" w:date="2017-07-16T18:16:00Z">
                <w:rPr>
                  <w:rFonts w:ascii="Times New Roman" w:eastAsia="MS Mincho" w:hAnsi="Times New Roman" w:cs="Times New Roman"/>
                  <w:color w:val="000000"/>
                  <w:sz w:val="24"/>
                  <w:szCs w:val="24"/>
                  <w:lang w:eastAsia="it-IT"/>
                </w:rPr>
              </w:rPrChange>
            </w:rPr>
            <w:delText>Quante volte ti impegni per noi, o Signore! Ti impegni per il nostro conforto, per unirci e riconciliarci con te. Pensiamo che tu stia riposando fin dal settimo giorno, e invece tu stai ancora lavorando per il nostro bene. Ti sei riposato dalla creazione del mondo, ma per quanto riguarda la sua cura, stai ancora impegnandoti. Tu volevi liberare Giona dal suo male, ma era stato lui stesso a procurarsi quel male, con il suo atteggiamento sbagliato. Vero, ma tu vuoi liberarlo da entrambi questi problemi, dal suo male e dal suo atteggiamento sbagliato.</w:delText>
          </w:r>
          <w:r w:rsidR="00421895" w:rsidRPr="00A96064" w:rsidDel="007543EA">
            <w:rPr>
              <w:rFonts w:ascii="Book Antiqua" w:eastAsia="MS Mincho" w:hAnsi="Book Antiqua" w:cs="Times New Roman"/>
              <w:color w:val="000000"/>
              <w:sz w:val="24"/>
              <w:szCs w:val="24"/>
              <w:highlight w:val="yellow"/>
              <w:lang w:eastAsia="it-IT"/>
              <w:rPrChange w:id="4667" w:author="Francesco Airoldi" w:date="2017-07-16T18:16:00Z">
                <w:rPr>
                  <w:rFonts w:ascii="Times New Roman" w:eastAsia="MS Mincho" w:hAnsi="Times New Roman" w:cs="Times New Roman"/>
                  <w:color w:val="000000"/>
                  <w:sz w:val="24"/>
                  <w:szCs w:val="24"/>
                  <w:lang w:eastAsia="it-IT"/>
                </w:rPr>
              </w:rPrChange>
            </w:rPr>
            <w:delText xml:space="preserve"> Egli è comunque figlio tuo.</w:delText>
          </w:r>
        </w:del>
      </w:ins>
    </w:p>
    <w:p w:rsidR="00832152" w:rsidRPr="00882087" w:rsidRDefault="00421895">
      <w:pPr>
        <w:widowControl w:val="0"/>
        <w:autoSpaceDE w:val="0"/>
        <w:autoSpaceDN w:val="0"/>
        <w:adjustRightInd w:val="0"/>
        <w:spacing w:after="0" w:line="240" w:lineRule="auto"/>
        <w:jc w:val="both"/>
        <w:rPr>
          <w:ins w:id="4668" w:author="Don Franz" w:date="2017-07-12T18:09:00Z"/>
          <w:rFonts w:ascii="Book Antiqua" w:eastAsia="MS Mincho" w:hAnsi="Book Antiqua" w:cs="Times New Roman"/>
          <w:color w:val="000000"/>
          <w:sz w:val="24"/>
          <w:szCs w:val="24"/>
          <w:lang w:eastAsia="it-IT"/>
          <w:rPrChange w:id="4669" w:author="Don Franz" w:date="2017-07-13T18:06:00Z">
            <w:rPr>
              <w:ins w:id="4670" w:author="Don Franz" w:date="2017-07-12T18:09:00Z"/>
              <w:rFonts w:ascii="Times New Roman" w:eastAsia="MS Mincho" w:hAnsi="Times New Roman" w:cs="Times New Roman"/>
              <w:color w:val="000000"/>
              <w:sz w:val="24"/>
              <w:szCs w:val="24"/>
              <w:lang w:eastAsia="it-IT"/>
            </w:rPr>
          </w:rPrChange>
        </w:rPr>
        <w:pPrChange w:id="4671" w:author="Giovanna Bettiol" w:date="2017-07-25T17:22:00Z">
          <w:pPr>
            <w:widowControl w:val="0"/>
            <w:autoSpaceDE w:val="0"/>
            <w:autoSpaceDN w:val="0"/>
            <w:adjustRightInd w:val="0"/>
            <w:spacing w:after="0" w:line="440" w:lineRule="atLeast"/>
            <w:jc w:val="both"/>
          </w:pPr>
        </w:pPrChange>
      </w:pPr>
      <w:ins w:id="4672" w:author="Don Franz" w:date="2017-07-13T16:44:00Z">
        <w:del w:id="4673" w:author="Francesco Airoldi" w:date="2017-07-16T18:31:00Z">
          <w:r w:rsidRPr="00A96064" w:rsidDel="007543EA">
            <w:rPr>
              <w:rFonts w:ascii="Book Antiqua" w:eastAsia="MS Mincho" w:hAnsi="Book Antiqua" w:cs="Times New Roman"/>
              <w:color w:val="000000"/>
              <w:sz w:val="24"/>
              <w:szCs w:val="24"/>
              <w:highlight w:val="yellow"/>
              <w:lang w:eastAsia="it-IT"/>
              <w:rPrChange w:id="4674" w:author="Francesco Airoldi" w:date="2017-07-16T18:16:00Z">
                <w:rPr>
                  <w:rFonts w:ascii="Times New Roman" w:eastAsia="MS Mincho" w:hAnsi="Times New Roman" w:cs="Times New Roman"/>
                  <w:color w:val="000000"/>
                  <w:sz w:val="24"/>
                  <w:szCs w:val="24"/>
                  <w:lang w:eastAsia="it-IT"/>
                </w:rPr>
              </w:rPrChange>
            </w:rPr>
            <w:delText>L</w:delText>
          </w:r>
        </w:del>
      </w:ins>
      <w:ins w:id="4675" w:author="Don Franz" w:date="2017-07-12T18:09:00Z">
        <w:del w:id="4676" w:author="Francesco Airoldi" w:date="2017-07-16T18:31:00Z">
          <w:r w:rsidR="00832152" w:rsidRPr="00A96064" w:rsidDel="007543EA">
            <w:rPr>
              <w:rFonts w:ascii="Book Antiqua" w:eastAsia="MS Mincho" w:hAnsi="Book Antiqua" w:cs="Times New Roman"/>
              <w:color w:val="000000"/>
              <w:sz w:val="24"/>
              <w:szCs w:val="24"/>
              <w:highlight w:val="yellow"/>
              <w:lang w:eastAsia="it-IT"/>
              <w:rPrChange w:id="4677" w:author="Francesco Airoldi" w:date="2017-07-16T18:16:00Z">
                <w:rPr>
                  <w:rFonts w:ascii="Times New Roman" w:eastAsia="MS Mincho" w:hAnsi="Times New Roman" w:cs="Times New Roman"/>
                  <w:color w:val="000000"/>
                  <w:sz w:val="24"/>
                  <w:szCs w:val="24"/>
                  <w:lang w:eastAsia="it-IT"/>
                </w:rPr>
              </w:rPrChange>
            </w:rPr>
            <w:delText>a compassione</w:delText>
          </w:r>
        </w:del>
      </w:ins>
      <w:ins w:id="4678" w:author="Don Franz" w:date="2017-07-13T16:44:00Z">
        <w:del w:id="4679" w:author="Francesco Airoldi" w:date="2017-07-16T18:31:00Z">
          <w:r w:rsidRPr="00A96064" w:rsidDel="007543EA">
            <w:rPr>
              <w:rFonts w:ascii="Book Antiqua" w:eastAsia="MS Mincho" w:hAnsi="Book Antiqua" w:cs="Times New Roman"/>
              <w:color w:val="000000"/>
              <w:sz w:val="24"/>
              <w:szCs w:val="24"/>
              <w:highlight w:val="yellow"/>
              <w:lang w:eastAsia="it-IT"/>
              <w:rPrChange w:id="4680" w:author="Francesco Airoldi" w:date="2017-07-16T18:16:00Z">
                <w:rPr>
                  <w:rFonts w:ascii="Times New Roman" w:eastAsia="MS Mincho" w:hAnsi="Times New Roman" w:cs="Times New Roman"/>
                  <w:color w:val="000000"/>
                  <w:sz w:val="24"/>
                  <w:szCs w:val="24"/>
                  <w:lang w:eastAsia="it-IT"/>
                </w:rPr>
              </w:rPrChange>
            </w:rPr>
            <w:delText xml:space="preserve"> e la misericordia sono la natura di Dio</w:delText>
          </w:r>
        </w:del>
      </w:ins>
      <w:ins w:id="4681" w:author="Don Franz" w:date="2017-07-12T18:09:00Z">
        <w:del w:id="4682" w:author="Francesco Airoldi" w:date="2017-07-16T18:31:00Z">
          <w:r w:rsidR="00832152" w:rsidRPr="00A96064" w:rsidDel="007543EA">
            <w:rPr>
              <w:rFonts w:ascii="Book Antiqua" w:eastAsia="MS Mincho" w:hAnsi="Book Antiqua" w:cs="Times New Roman"/>
              <w:color w:val="000000"/>
              <w:sz w:val="24"/>
              <w:szCs w:val="24"/>
              <w:highlight w:val="yellow"/>
              <w:lang w:eastAsia="it-IT"/>
              <w:rPrChange w:id="4683" w:author="Francesco Airoldi" w:date="2017-07-16T18:16:00Z">
                <w:rPr>
                  <w:rFonts w:ascii="Times New Roman" w:eastAsia="MS Mincho" w:hAnsi="Times New Roman" w:cs="Times New Roman"/>
                  <w:color w:val="000000"/>
                  <w:sz w:val="24"/>
                  <w:szCs w:val="24"/>
                  <w:lang w:eastAsia="it-IT"/>
                </w:rPr>
              </w:rPrChange>
            </w:rPr>
            <w:delText xml:space="preserve">. </w:delText>
          </w:r>
        </w:del>
      </w:ins>
      <w:ins w:id="4684" w:author="Don Franz" w:date="2017-07-13T16:45:00Z">
        <w:del w:id="4685" w:author="Francesco Airoldi" w:date="2017-07-16T18:31:00Z">
          <w:r w:rsidRPr="00A96064" w:rsidDel="007543EA">
            <w:rPr>
              <w:rFonts w:ascii="Book Antiqua" w:eastAsia="MS Mincho" w:hAnsi="Book Antiqua" w:cs="Times New Roman"/>
              <w:color w:val="000000"/>
              <w:sz w:val="24"/>
              <w:szCs w:val="24"/>
              <w:highlight w:val="yellow"/>
              <w:lang w:eastAsia="it-IT"/>
              <w:rPrChange w:id="4686" w:author="Francesco Airoldi" w:date="2017-07-16T18:16:00Z">
                <w:rPr>
                  <w:rFonts w:ascii="Times New Roman" w:eastAsia="MS Mincho" w:hAnsi="Times New Roman" w:cs="Times New Roman"/>
                  <w:color w:val="000000"/>
                  <w:sz w:val="24"/>
                  <w:szCs w:val="24"/>
                  <w:lang w:eastAsia="it-IT"/>
                </w:rPr>
              </w:rPrChange>
            </w:rPr>
            <w:delText xml:space="preserve">Proviamo a pensarci: il Signore ha </w:delText>
          </w:r>
        </w:del>
      </w:ins>
      <w:ins w:id="4687" w:author="Don Franz" w:date="2017-07-12T18:09:00Z">
        <w:del w:id="4688" w:author="Francesco Airoldi" w:date="2017-07-16T18:31:00Z">
          <w:r w:rsidRPr="00A96064" w:rsidDel="007543EA">
            <w:rPr>
              <w:rFonts w:ascii="Book Antiqua" w:eastAsia="MS Mincho" w:hAnsi="Book Antiqua" w:cs="Times New Roman"/>
              <w:color w:val="000000"/>
              <w:sz w:val="24"/>
              <w:szCs w:val="24"/>
              <w:highlight w:val="yellow"/>
              <w:lang w:eastAsia="it-IT"/>
              <w:rPrChange w:id="4689" w:author="Francesco Airoldi" w:date="2017-07-16T18:16:00Z">
                <w:rPr>
                  <w:rFonts w:ascii="Times New Roman" w:eastAsia="MS Mincho" w:hAnsi="Times New Roman" w:cs="Times New Roman"/>
                  <w:color w:val="000000"/>
                  <w:sz w:val="24"/>
                  <w:szCs w:val="24"/>
                  <w:lang w:eastAsia="it-IT"/>
                </w:rPr>
              </w:rPrChange>
            </w:rPr>
            <w:delText>avuto compassione di Giona quando fu gettato in mare; ha</w:delText>
          </w:r>
          <w:r w:rsidR="00832152" w:rsidRPr="00A96064" w:rsidDel="007543EA">
            <w:rPr>
              <w:rFonts w:ascii="Book Antiqua" w:eastAsia="MS Mincho" w:hAnsi="Book Antiqua" w:cs="Times New Roman"/>
              <w:color w:val="000000"/>
              <w:sz w:val="24"/>
              <w:szCs w:val="24"/>
              <w:highlight w:val="yellow"/>
              <w:lang w:eastAsia="it-IT"/>
              <w:rPrChange w:id="4690" w:author="Francesco Airoldi" w:date="2017-07-16T18:16:00Z">
                <w:rPr>
                  <w:rFonts w:ascii="Times New Roman" w:eastAsia="MS Mincho" w:hAnsi="Times New Roman" w:cs="Times New Roman"/>
                  <w:color w:val="000000"/>
                  <w:sz w:val="24"/>
                  <w:szCs w:val="24"/>
                  <w:lang w:eastAsia="it-IT"/>
                </w:rPr>
              </w:rPrChange>
            </w:rPr>
            <w:delText xml:space="preserve"> avuto compassione di lui quando e</w:delText>
          </w:r>
          <w:r w:rsidRPr="00A96064" w:rsidDel="007543EA">
            <w:rPr>
              <w:rFonts w:ascii="Book Antiqua" w:eastAsia="MS Mincho" w:hAnsi="Book Antiqua" w:cs="Times New Roman"/>
              <w:color w:val="000000"/>
              <w:sz w:val="24"/>
              <w:szCs w:val="24"/>
              <w:highlight w:val="yellow"/>
              <w:lang w:eastAsia="it-IT"/>
              <w:rPrChange w:id="4691" w:author="Francesco Airoldi" w:date="2017-07-16T18:16:00Z">
                <w:rPr>
                  <w:rFonts w:ascii="Times New Roman" w:eastAsia="MS Mincho" w:hAnsi="Times New Roman" w:cs="Times New Roman"/>
                  <w:color w:val="000000"/>
                  <w:sz w:val="24"/>
                  <w:szCs w:val="24"/>
                  <w:lang w:eastAsia="it-IT"/>
                </w:rPr>
              </w:rPrChange>
            </w:rPr>
            <w:delText>ra nel ventre del gran pesce. Ha</w:delText>
          </w:r>
          <w:r w:rsidR="00832152" w:rsidRPr="00A96064" w:rsidDel="007543EA">
            <w:rPr>
              <w:rFonts w:ascii="Book Antiqua" w:eastAsia="MS Mincho" w:hAnsi="Book Antiqua" w:cs="Times New Roman"/>
              <w:color w:val="000000"/>
              <w:sz w:val="24"/>
              <w:szCs w:val="24"/>
              <w:highlight w:val="yellow"/>
              <w:lang w:eastAsia="it-IT"/>
              <w:rPrChange w:id="4692" w:author="Francesco Airoldi" w:date="2017-07-16T18:16:00Z">
                <w:rPr>
                  <w:rFonts w:ascii="Times New Roman" w:eastAsia="MS Mincho" w:hAnsi="Times New Roman" w:cs="Times New Roman"/>
                  <w:color w:val="000000"/>
                  <w:sz w:val="24"/>
                  <w:szCs w:val="24"/>
                  <w:lang w:eastAsia="it-IT"/>
                </w:rPr>
              </w:rPrChange>
            </w:rPr>
            <w:delText xml:space="preserve"> avuto compassione di lui in tutte le sue cadute</w:delText>
          </w:r>
        </w:del>
      </w:ins>
      <w:ins w:id="4693" w:author="Don Franz" w:date="2017-07-13T16:45:00Z">
        <w:del w:id="4694" w:author="Francesco Airoldi" w:date="2017-07-16T18:31:00Z">
          <w:r w:rsidRPr="00A96064" w:rsidDel="007543EA">
            <w:rPr>
              <w:rFonts w:ascii="Book Antiqua" w:eastAsia="MS Mincho" w:hAnsi="Book Antiqua" w:cs="Times New Roman"/>
              <w:color w:val="000000"/>
              <w:sz w:val="24"/>
              <w:szCs w:val="24"/>
              <w:highlight w:val="yellow"/>
              <w:lang w:eastAsia="it-IT"/>
              <w:rPrChange w:id="4695" w:author="Francesco Airoldi" w:date="2017-07-16T18:16:00Z">
                <w:rPr>
                  <w:rFonts w:ascii="Times New Roman" w:eastAsia="MS Mincho" w:hAnsi="Times New Roman" w:cs="Times New Roman"/>
                  <w:color w:val="000000"/>
                  <w:sz w:val="24"/>
                  <w:szCs w:val="24"/>
                  <w:lang w:eastAsia="it-IT"/>
                </w:rPr>
              </w:rPrChange>
            </w:rPr>
            <w:delText>. Ed avrà</w:delText>
          </w:r>
        </w:del>
      </w:ins>
      <w:ins w:id="4696" w:author="Don Franz" w:date="2017-07-12T18:09:00Z">
        <w:del w:id="4697" w:author="Francesco Airoldi" w:date="2017-07-16T18:31:00Z">
          <w:r w:rsidR="00832152" w:rsidRPr="00A96064" w:rsidDel="007543EA">
            <w:rPr>
              <w:rFonts w:ascii="Book Antiqua" w:eastAsia="MS Mincho" w:hAnsi="Book Antiqua" w:cs="Times New Roman"/>
              <w:color w:val="000000"/>
              <w:sz w:val="24"/>
              <w:szCs w:val="24"/>
              <w:highlight w:val="yellow"/>
              <w:lang w:eastAsia="it-IT"/>
              <w:rPrChange w:id="4698" w:author="Francesco Airoldi" w:date="2017-07-16T18:16:00Z">
                <w:rPr>
                  <w:rFonts w:ascii="Times New Roman" w:eastAsia="MS Mincho" w:hAnsi="Times New Roman" w:cs="Times New Roman"/>
                  <w:color w:val="000000"/>
                  <w:sz w:val="24"/>
                  <w:szCs w:val="24"/>
                  <w:lang w:eastAsia="it-IT"/>
                </w:rPr>
              </w:rPrChange>
            </w:rPr>
            <w:delText xml:space="preserve"> compassione di lui anche adesso</w:delText>
          </w:r>
        </w:del>
      </w:ins>
      <w:ins w:id="4699" w:author="Don Franz" w:date="2017-07-13T16:45:00Z">
        <w:del w:id="4700" w:author="Francesco Airoldi" w:date="2017-07-16T18:31:00Z">
          <w:r w:rsidRPr="00A96064" w:rsidDel="007543EA">
            <w:rPr>
              <w:rFonts w:ascii="Book Antiqua" w:eastAsia="MS Mincho" w:hAnsi="Book Antiqua" w:cs="Times New Roman"/>
              <w:color w:val="000000"/>
              <w:sz w:val="24"/>
              <w:szCs w:val="24"/>
              <w:highlight w:val="yellow"/>
              <w:lang w:eastAsia="it-IT"/>
              <w:rPrChange w:id="4701" w:author="Francesco Airoldi" w:date="2017-07-16T18:16:00Z">
                <w:rPr>
                  <w:rFonts w:ascii="Times New Roman" w:eastAsia="MS Mincho" w:hAnsi="Times New Roman" w:cs="Times New Roman"/>
                  <w:color w:val="000000"/>
                  <w:sz w:val="24"/>
                  <w:szCs w:val="24"/>
                  <w:lang w:eastAsia="it-IT"/>
                </w:rPr>
              </w:rPrChange>
            </w:rPr>
            <w:delText>.</w:delText>
          </w:r>
        </w:del>
      </w:ins>
      <w:ins w:id="4702" w:author="Don Franz" w:date="2017-07-13T16:46:00Z">
        <w:del w:id="4703" w:author="Francesco Airoldi" w:date="2017-07-16T18:31:00Z">
          <w:r w:rsidRPr="00A96064" w:rsidDel="007543EA">
            <w:rPr>
              <w:rFonts w:ascii="Book Antiqua" w:eastAsia="MS Mincho" w:hAnsi="Book Antiqua" w:cs="Times New Roman"/>
              <w:color w:val="000000"/>
              <w:sz w:val="24"/>
              <w:szCs w:val="24"/>
              <w:highlight w:val="yellow"/>
              <w:lang w:eastAsia="it-IT"/>
              <w:rPrChange w:id="4704" w:author="Francesco Airoldi" w:date="2017-07-16T18:16:00Z">
                <w:rPr>
                  <w:rFonts w:ascii="Times New Roman" w:eastAsia="MS Mincho" w:hAnsi="Times New Roman" w:cs="Times New Roman"/>
                  <w:color w:val="000000"/>
                  <w:sz w:val="24"/>
                  <w:szCs w:val="24"/>
                  <w:lang w:eastAsia="it-IT"/>
                </w:rPr>
              </w:rPrChange>
            </w:rPr>
            <w:delText xml:space="preserve"> </w:delText>
          </w:r>
        </w:del>
      </w:ins>
      <w:ins w:id="4705" w:author="Don Franz" w:date="2017-07-13T16:45:00Z">
        <w:del w:id="4706" w:author="Francesco Airoldi" w:date="2017-07-16T18:31:00Z">
          <w:r w:rsidRPr="00A96064" w:rsidDel="007543EA">
            <w:rPr>
              <w:rFonts w:ascii="Book Antiqua" w:eastAsia="MS Mincho" w:hAnsi="Book Antiqua" w:cs="Times New Roman"/>
              <w:color w:val="000000"/>
              <w:sz w:val="24"/>
              <w:szCs w:val="24"/>
              <w:highlight w:val="yellow"/>
              <w:lang w:eastAsia="it-IT"/>
              <w:rPrChange w:id="4707" w:author="Francesco Airoldi" w:date="2017-07-16T18:16:00Z">
                <w:rPr>
                  <w:rFonts w:ascii="Times New Roman" w:eastAsia="MS Mincho" w:hAnsi="Times New Roman" w:cs="Times New Roman"/>
                  <w:color w:val="000000"/>
                  <w:sz w:val="24"/>
                  <w:szCs w:val="24"/>
                  <w:lang w:eastAsia="it-IT"/>
                </w:rPr>
              </w:rPrChange>
            </w:rPr>
            <w:delText>Così</w:delText>
          </w:r>
        </w:del>
      </w:ins>
      <w:ins w:id="4708" w:author="Don Franz" w:date="2017-07-12T18:09:00Z">
        <w:del w:id="4709" w:author="Francesco Airoldi" w:date="2017-07-16T18:31:00Z">
          <w:r w:rsidR="00832152" w:rsidRPr="00A96064" w:rsidDel="007543EA">
            <w:rPr>
              <w:rFonts w:ascii="Book Antiqua" w:eastAsia="MS Mincho" w:hAnsi="Book Antiqua" w:cs="Times New Roman"/>
              <w:color w:val="000000"/>
              <w:sz w:val="24"/>
              <w:szCs w:val="24"/>
              <w:highlight w:val="yellow"/>
              <w:lang w:eastAsia="it-IT"/>
              <w:rPrChange w:id="4710" w:author="Francesco Airoldi" w:date="2017-07-16T18:16:00Z">
                <w:rPr>
                  <w:rFonts w:ascii="Times New Roman" w:eastAsia="MS Mincho" w:hAnsi="Times New Roman" w:cs="Times New Roman"/>
                  <w:color w:val="000000"/>
                  <w:sz w:val="24"/>
                  <w:szCs w:val="24"/>
                  <w:lang w:eastAsia="it-IT"/>
                </w:rPr>
              </w:rPrChange>
            </w:rPr>
            <w:delText xml:space="preserve"> prep</w:delText>
          </w:r>
          <w:r w:rsidRPr="00A96064" w:rsidDel="007543EA">
            <w:rPr>
              <w:rFonts w:ascii="Book Antiqua" w:eastAsia="MS Mincho" w:hAnsi="Book Antiqua" w:cs="Times New Roman"/>
              <w:color w:val="000000"/>
              <w:sz w:val="24"/>
              <w:szCs w:val="24"/>
              <w:highlight w:val="yellow"/>
              <w:lang w:eastAsia="it-IT"/>
              <w:rPrChange w:id="4711" w:author="Francesco Airoldi" w:date="2017-07-16T18:16:00Z">
                <w:rPr>
                  <w:rFonts w:ascii="Times New Roman" w:eastAsia="MS Mincho" w:hAnsi="Times New Roman" w:cs="Times New Roman"/>
                  <w:color w:val="000000"/>
                  <w:sz w:val="24"/>
                  <w:szCs w:val="24"/>
                  <w:lang w:eastAsia="it-IT"/>
                </w:rPr>
              </w:rPrChange>
            </w:rPr>
            <w:delText>ara</w:delText>
          </w:r>
          <w:r w:rsidR="00832152" w:rsidRPr="00A96064" w:rsidDel="007543EA">
            <w:rPr>
              <w:rFonts w:ascii="Book Antiqua" w:eastAsia="MS Mincho" w:hAnsi="Book Antiqua" w:cs="Times New Roman"/>
              <w:color w:val="000000"/>
              <w:sz w:val="24"/>
              <w:szCs w:val="24"/>
              <w:highlight w:val="yellow"/>
              <w:lang w:eastAsia="it-IT"/>
              <w:rPrChange w:id="4712" w:author="Francesco Airoldi" w:date="2017-07-16T18:16:00Z">
                <w:rPr>
                  <w:rFonts w:ascii="Times New Roman" w:eastAsia="MS Mincho" w:hAnsi="Times New Roman" w:cs="Times New Roman"/>
                  <w:color w:val="000000"/>
                  <w:sz w:val="24"/>
                  <w:szCs w:val="24"/>
                  <w:lang w:eastAsia="it-IT"/>
                </w:rPr>
              </w:rPrChange>
            </w:rPr>
            <w:delText xml:space="preserve"> per lui una pianta che farà ombra sulla sua testa perché so che ne proverà grande gioia. Cercherò la sua gioia senza considerare quanto egli brontoli contro il mio giudizio e senza considerare quanto si arrabbi per le mie azioni.</w:delText>
          </w:r>
          <w:r w:rsidR="00832152" w:rsidRPr="00882087" w:rsidDel="007543EA">
            <w:rPr>
              <w:rFonts w:ascii="Book Antiqua" w:eastAsia="MS Mincho" w:hAnsi="Book Antiqua" w:cs="Times New Roman"/>
              <w:color w:val="000000"/>
              <w:sz w:val="24"/>
              <w:szCs w:val="24"/>
              <w:lang w:eastAsia="it-IT"/>
              <w:rPrChange w:id="4713" w:author="Don Franz" w:date="2017-07-13T18:06:00Z">
                <w:rPr>
                  <w:rFonts w:ascii="Times New Roman" w:eastAsia="MS Mincho" w:hAnsi="Times New Roman" w:cs="Times New Roman"/>
                  <w:color w:val="000000"/>
                  <w:sz w:val="24"/>
                  <w:szCs w:val="24"/>
                  <w:lang w:eastAsia="it-IT"/>
                </w:rPr>
              </w:rPrChange>
            </w:rPr>
            <w:delText xml:space="preserve"> </w:delText>
          </w:r>
        </w:del>
      </w:ins>
    </w:p>
    <w:p w:rsidR="00421895" w:rsidRPr="00882087" w:rsidRDefault="00832152">
      <w:pPr>
        <w:widowControl w:val="0"/>
        <w:autoSpaceDE w:val="0"/>
        <w:autoSpaceDN w:val="0"/>
        <w:adjustRightInd w:val="0"/>
        <w:spacing w:after="0" w:line="240" w:lineRule="auto"/>
        <w:jc w:val="both"/>
        <w:rPr>
          <w:ins w:id="4714" w:author="Don Franz" w:date="2017-07-13T16:46:00Z"/>
          <w:rFonts w:ascii="Book Antiqua" w:eastAsia="MS Mincho" w:hAnsi="Book Antiqua" w:cs="Times New Roman"/>
          <w:color w:val="000000"/>
          <w:sz w:val="24"/>
          <w:szCs w:val="24"/>
          <w:lang w:eastAsia="it-IT"/>
          <w:rPrChange w:id="4715" w:author="Don Franz" w:date="2017-07-13T18:06:00Z">
            <w:rPr>
              <w:ins w:id="4716" w:author="Don Franz" w:date="2017-07-13T16:46:00Z"/>
              <w:rFonts w:ascii="Times New Roman" w:eastAsia="MS Mincho" w:hAnsi="Times New Roman" w:cs="Times New Roman"/>
              <w:color w:val="000000"/>
              <w:sz w:val="24"/>
              <w:szCs w:val="24"/>
              <w:lang w:eastAsia="it-IT"/>
            </w:rPr>
          </w:rPrChange>
        </w:rPr>
        <w:pPrChange w:id="4717" w:author="Giovanna Bettiol" w:date="2017-07-25T17:22:00Z">
          <w:pPr>
            <w:widowControl w:val="0"/>
            <w:autoSpaceDE w:val="0"/>
            <w:autoSpaceDN w:val="0"/>
            <w:adjustRightInd w:val="0"/>
            <w:spacing w:after="0" w:line="440" w:lineRule="atLeast"/>
            <w:jc w:val="both"/>
          </w:pPr>
        </w:pPrChange>
      </w:pPr>
      <w:ins w:id="4718" w:author="Don Franz" w:date="2017-07-12T18:09:00Z">
        <w:r w:rsidRPr="00882087">
          <w:rPr>
            <w:rFonts w:ascii="Book Antiqua" w:eastAsia="MS Mincho" w:hAnsi="Book Antiqua" w:cs="Times New Roman"/>
            <w:color w:val="000000"/>
            <w:sz w:val="24"/>
            <w:szCs w:val="24"/>
            <w:lang w:eastAsia="it-IT"/>
            <w:rPrChange w:id="4719" w:author="Don Franz" w:date="2017-07-13T18:06:00Z">
              <w:rPr>
                <w:rFonts w:ascii="Times New Roman" w:eastAsia="MS Mincho" w:hAnsi="Times New Roman" w:cs="Times New Roman"/>
                <w:color w:val="000000"/>
                <w:sz w:val="24"/>
                <w:szCs w:val="24"/>
                <w:lang w:eastAsia="it-IT"/>
              </w:rPr>
            </w:rPrChange>
          </w:rPr>
          <w:t>E si avverò quando Dio volle, e “Giona provò una grand</w:t>
        </w:r>
        <w:r w:rsidR="00322362" w:rsidRPr="00882087">
          <w:rPr>
            <w:rFonts w:ascii="Book Antiqua" w:eastAsia="MS Mincho" w:hAnsi="Book Antiqua" w:cs="Times New Roman"/>
            <w:color w:val="000000"/>
            <w:sz w:val="24"/>
            <w:szCs w:val="24"/>
            <w:lang w:eastAsia="it-IT"/>
            <w:rPrChange w:id="4720" w:author="Don Franz" w:date="2017-07-13T18:06:00Z">
              <w:rPr>
                <w:rFonts w:ascii="Times New Roman" w:eastAsia="MS Mincho" w:hAnsi="Times New Roman" w:cs="Times New Roman"/>
                <w:color w:val="000000"/>
                <w:sz w:val="24"/>
                <w:szCs w:val="24"/>
                <w:lang w:eastAsia="it-IT"/>
              </w:rPr>
            </w:rPrChange>
          </w:rPr>
          <w:t>e gioia per quel ricino”</w:t>
        </w:r>
        <w:del w:id="4721" w:author="Francesco Airoldi" w:date="2017-07-16T18:16:00Z">
          <w:r w:rsidRPr="00882087" w:rsidDel="00A96064">
            <w:rPr>
              <w:rFonts w:ascii="Book Antiqua" w:eastAsia="MS Mincho" w:hAnsi="Book Antiqua" w:cs="Times New Roman"/>
              <w:color w:val="000000"/>
              <w:sz w:val="24"/>
              <w:szCs w:val="24"/>
              <w:lang w:eastAsia="it-IT"/>
              <w:rPrChange w:id="4722" w:author="Don Franz" w:date="2017-07-13T18:06:00Z">
                <w:rPr>
                  <w:rFonts w:ascii="Times New Roman" w:eastAsia="MS Mincho" w:hAnsi="Times New Roman" w:cs="Times New Roman"/>
                  <w:color w:val="000000"/>
                  <w:sz w:val="24"/>
                  <w:szCs w:val="24"/>
                  <w:lang w:eastAsia="it-IT"/>
                </w:rPr>
              </w:rPrChange>
            </w:rPr>
            <w:delText>)</w:delText>
          </w:r>
        </w:del>
        <w:r w:rsidRPr="00882087">
          <w:rPr>
            <w:rFonts w:ascii="Book Antiqua" w:eastAsia="MS Mincho" w:hAnsi="Book Antiqua" w:cs="Times New Roman"/>
            <w:color w:val="000000"/>
            <w:sz w:val="24"/>
            <w:szCs w:val="24"/>
            <w:lang w:eastAsia="it-IT"/>
            <w:rPrChange w:id="4723" w:author="Don Franz" w:date="2017-07-13T18:06:00Z">
              <w:rPr>
                <w:rFonts w:ascii="Times New Roman" w:eastAsia="MS Mincho" w:hAnsi="Times New Roman" w:cs="Times New Roman"/>
                <w:color w:val="000000"/>
                <w:sz w:val="24"/>
                <w:szCs w:val="24"/>
                <w:lang w:eastAsia="it-IT"/>
              </w:rPr>
            </w:rPrChange>
          </w:rPr>
          <w:t xml:space="preserve">. </w:t>
        </w:r>
      </w:ins>
    </w:p>
    <w:p w:rsidR="00832152" w:rsidRPr="00882087" w:rsidRDefault="00421895">
      <w:pPr>
        <w:widowControl w:val="0"/>
        <w:autoSpaceDE w:val="0"/>
        <w:autoSpaceDN w:val="0"/>
        <w:adjustRightInd w:val="0"/>
        <w:spacing w:after="0" w:line="240" w:lineRule="auto"/>
        <w:jc w:val="both"/>
        <w:rPr>
          <w:ins w:id="4724" w:author="Don Franz" w:date="2017-07-12T18:09:00Z"/>
          <w:rFonts w:ascii="Book Antiqua" w:eastAsia="MS Mincho" w:hAnsi="Book Antiqua" w:cs="Times New Roman"/>
          <w:color w:val="000000"/>
          <w:sz w:val="24"/>
          <w:szCs w:val="24"/>
          <w:lang w:eastAsia="it-IT"/>
          <w:rPrChange w:id="4725" w:author="Don Franz" w:date="2017-07-13T18:06:00Z">
            <w:rPr>
              <w:ins w:id="4726" w:author="Don Franz" w:date="2017-07-12T18:09:00Z"/>
              <w:rFonts w:ascii="Times New Roman" w:eastAsia="MS Mincho" w:hAnsi="Times New Roman" w:cs="Times New Roman"/>
              <w:color w:val="000000"/>
              <w:sz w:val="24"/>
              <w:szCs w:val="24"/>
              <w:lang w:eastAsia="it-IT"/>
            </w:rPr>
          </w:rPrChange>
        </w:rPr>
        <w:pPrChange w:id="4727" w:author="Giovanna Bettiol" w:date="2017-07-25T17:22:00Z">
          <w:pPr>
            <w:widowControl w:val="0"/>
            <w:autoSpaceDE w:val="0"/>
            <w:autoSpaceDN w:val="0"/>
            <w:adjustRightInd w:val="0"/>
            <w:spacing w:after="0" w:line="440" w:lineRule="atLeast"/>
            <w:jc w:val="both"/>
          </w:pPr>
        </w:pPrChange>
      </w:pPr>
      <w:ins w:id="4728" w:author="Don Franz" w:date="2017-07-13T16:46:00Z">
        <w:r w:rsidRPr="00882087">
          <w:rPr>
            <w:rFonts w:ascii="Book Antiqua" w:eastAsia="MS Mincho" w:hAnsi="Book Antiqua" w:cs="Times New Roman"/>
            <w:color w:val="000000"/>
            <w:sz w:val="24"/>
            <w:szCs w:val="24"/>
            <w:lang w:eastAsia="it-IT"/>
            <w:rPrChange w:id="4729" w:author="Don Franz" w:date="2017-07-13T18:06:00Z">
              <w:rPr>
                <w:rFonts w:ascii="Times New Roman" w:eastAsia="MS Mincho" w:hAnsi="Times New Roman" w:cs="Times New Roman"/>
                <w:color w:val="000000"/>
                <w:sz w:val="24"/>
                <w:szCs w:val="24"/>
                <w:lang w:eastAsia="it-IT"/>
              </w:rPr>
            </w:rPrChange>
          </w:rPr>
          <w:t>La frase lascia senza parole!</w:t>
        </w:r>
      </w:ins>
      <w:ins w:id="4730" w:author="Don Franz" w:date="2017-07-12T18:09:00Z">
        <w:r w:rsidR="00832152" w:rsidRPr="00882087">
          <w:rPr>
            <w:rFonts w:ascii="Book Antiqua" w:eastAsia="MS Mincho" w:hAnsi="Book Antiqua" w:cs="Times New Roman"/>
            <w:color w:val="000000"/>
            <w:sz w:val="24"/>
            <w:szCs w:val="24"/>
            <w:lang w:eastAsia="it-IT"/>
            <w:rPrChange w:id="4731" w:author="Don Franz" w:date="2017-07-13T18:06:00Z">
              <w:rPr>
                <w:rFonts w:ascii="Times New Roman" w:eastAsia="MS Mincho" w:hAnsi="Times New Roman" w:cs="Times New Roman"/>
                <w:color w:val="000000"/>
                <w:sz w:val="24"/>
                <w:szCs w:val="24"/>
                <w:lang w:eastAsia="it-IT"/>
              </w:rPr>
            </w:rPrChange>
          </w:rPr>
          <w:t xml:space="preserve"> È ve</w:t>
        </w:r>
        <w:r w:rsidRPr="00882087">
          <w:rPr>
            <w:rFonts w:ascii="Book Antiqua" w:eastAsia="MS Mincho" w:hAnsi="Book Antiqua" w:cs="Times New Roman"/>
            <w:color w:val="000000"/>
            <w:sz w:val="24"/>
            <w:szCs w:val="24"/>
            <w:lang w:eastAsia="it-IT"/>
            <w:rPrChange w:id="4732" w:author="Don Franz" w:date="2017-07-13T18:06:00Z">
              <w:rPr>
                <w:rFonts w:ascii="Times New Roman" w:eastAsia="MS Mincho" w:hAnsi="Times New Roman" w:cs="Times New Roman"/>
                <w:color w:val="000000"/>
                <w:sz w:val="24"/>
                <w:szCs w:val="24"/>
                <w:lang w:eastAsia="it-IT"/>
              </w:rPr>
            </w:rPrChange>
          </w:rPr>
          <w:t xml:space="preserve">ramente una frase imbarazzante! </w:t>
        </w:r>
        <w:r w:rsidR="00832152" w:rsidRPr="00882087">
          <w:rPr>
            <w:rFonts w:ascii="Book Antiqua" w:eastAsia="MS Mincho" w:hAnsi="Book Antiqua" w:cs="Times New Roman"/>
            <w:color w:val="000000"/>
            <w:sz w:val="24"/>
            <w:szCs w:val="24"/>
            <w:lang w:eastAsia="it-IT"/>
            <w:rPrChange w:id="4733" w:author="Don Franz" w:date="2017-07-13T18:06:00Z">
              <w:rPr>
                <w:rFonts w:ascii="Times New Roman" w:eastAsia="MS Mincho" w:hAnsi="Times New Roman" w:cs="Times New Roman"/>
                <w:color w:val="000000"/>
                <w:sz w:val="24"/>
                <w:szCs w:val="24"/>
                <w:lang w:eastAsia="it-IT"/>
              </w:rPr>
            </w:rPrChange>
          </w:rPr>
          <w:t xml:space="preserve">Hai provato una grande gioia, Giona, per la pianta che fece ombra sulla tua testa, e non hai provato gioia, anzi, ti sei arrabbiato, per la misericordia di Dio che avvolse centoventimila persone? Non sarebbe stato più adeguato sentire gioia per la salvezza di Ninive? </w:t>
        </w:r>
      </w:ins>
    </w:p>
    <w:p w:rsidR="00832152" w:rsidRPr="00A96064" w:rsidDel="007543EA" w:rsidRDefault="00832152">
      <w:pPr>
        <w:widowControl w:val="0"/>
        <w:autoSpaceDE w:val="0"/>
        <w:autoSpaceDN w:val="0"/>
        <w:adjustRightInd w:val="0"/>
        <w:spacing w:after="0" w:line="240" w:lineRule="auto"/>
        <w:jc w:val="both"/>
        <w:rPr>
          <w:ins w:id="4734" w:author="Don Franz" w:date="2017-07-12T18:09:00Z"/>
          <w:del w:id="4735" w:author="Francesco Airoldi" w:date="2017-07-16T18:32:00Z"/>
          <w:rFonts w:ascii="Book Antiqua" w:eastAsia="MS Mincho" w:hAnsi="Book Antiqua" w:cs="Times New Roman"/>
          <w:color w:val="000000"/>
          <w:sz w:val="24"/>
          <w:szCs w:val="24"/>
          <w:highlight w:val="yellow"/>
          <w:lang w:eastAsia="it-IT"/>
          <w:rPrChange w:id="4736" w:author="Francesco Airoldi" w:date="2017-07-16T18:18:00Z">
            <w:rPr>
              <w:ins w:id="4737" w:author="Don Franz" w:date="2017-07-12T18:09:00Z"/>
              <w:del w:id="4738" w:author="Francesco Airoldi" w:date="2017-07-16T18:32:00Z"/>
              <w:rFonts w:ascii="Times New Roman" w:eastAsia="MS Mincho" w:hAnsi="Times New Roman" w:cs="Times New Roman"/>
              <w:color w:val="000000"/>
              <w:sz w:val="24"/>
              <w:szCs w:val="24"/>
              <w:lang w:eastAsia="it-IT"/>
            </w:rPr>
          </w:rPrChange>
        </w:rPr>
        <w:pPrChange w:id="4739" w:author="Giovanna Bettiol" w:date="2017-07-25T17:22:00Z">
          <w:pPr>
            <w:widowControl w:val="0"/>
            <w:autoSpaceDE w:val="0"/>
            <w:autoSpaceDN w:val="0"/>
            <w:adjustRightInd w:val="0"/>
            <w:spacing w:after="0" w:line="440" w:lineRule="atLeast"/>
            <w:jc w:val="both"/>
          </w:pPr>
        </w:pPrChange>
      </w:pPr>
      <w:ins w:id="4740" w:author="Don Franz" w:date="2017-07-12T18:09:00Z">
        <w:del w:id="4741" w:author="Francesco Airoldi" w:date="2017-07-16T18:32:00Z">
          <w:r w:rsidRPr="00A96064" w:rsidDel="007543EA">
            <w:rPr>
              <w:rFonts w:ascii="Book Antiqua" w:eastAsia="MS Mincho" w:hAnsi="Book Antiqua" w:cs="Times New Roman"/>
              <w:color w:val="000000"/>
              <w:sz w:val="24"/>
              <w:szCs w:val="24"/>
              <w:highlight w:val="yellow"/>
              <w:lang w:eastAsia="it-IT"/>
              <w:rPrChange w:id="4742" w:author="Francesco Airoldi" w:date="2017-07-16T18:18:00Z">
                <w:rPr>
                  <w:rFonts w:ascii="Times New Roman" w:eastAsia="MS Mincho" w:hAnsi="Times New Roman" w:cs="Times New Roman"/>
                  <w:color w:val="000000"/>
                  <w:sz w:val="24"/>
                  <w:szCs w:val="24"/>
                  <w:lang w:eastAsia="it-IT"/>
                </w:rPr>
              </w:rPrChange>
            </w:rPr>
            <w:delText xml:space="preserve">Hai provato gioia per la pianta perché hai pensato al tuo </w:delText>
          </w:r>
          <w:r w:rsidR="00421895" w:rsidRPr="00A96064" w:rsidDel="007543EA">
            <w:rPr>
              <w:rFonts w:ascii="Book Antiqua" w:eastAsia="MS Mincho" w:hAnsi="Book Antiqua" w:cs="Times New Roman"/>
              <w:color w:val="000000"/>
              <w:sz w:val="24"/>
              <w:szCs w:val="24"/>
              <w:highlight w:val="yellow"/>
              <w:lang w:eastAsia="it-IT"/>
              <w:rPrChange w:id="4743" w:author="Francesco Airoldi" w:date="2017-07-16T18:18:00Z">
                <w:rPr>
                  <w:rFonts w:ascii="Times New Roman" w:eastAsia="MS Mincho" w:hAnsi="Times New Roman" w:cs="Times New Roman"/>
                  <w:color w:val="000000"/>
                  <w:sz w:val="24"/>
                  <w:szCs w:val="24"/>
                  <w:lang w:eastAsia="it-IT"/>
                </w:rPr>
              </w:rPrChange>
            </w:rPr>
            <w:delText>solo conforto, a te stesso</w:delText>
          </w:r>
          <w:r w:rsidRPr="00A96064" w:rsidDel="007543EA">
            <w:rPr>
              <w:rFonts w:ascii="Book Antiqua" w:eastAsia="MS Mincho" w:hAnsi="Book Antiqua" w:cs="Times New Roman"/>
              <w:color w:val="000000"/>
              <w:sz w:val="24"/>
              <w:szCs w:val="24"/>
              <w:highlight w:val="yellow"/>
              <w:lang w:eastAsia="it-IT"/>
              <w:rPrChange w:id="4744" w:author="Francesco Airoldi" w:date="2017-07-16T18:18:00Z">
                <w:rPr>
                  <w:rFonts w:ascii="Times New Roman" w:eastAsia="MS Mincho" w:hAnsi="Times New Roman" w:cs="Times New Roman"/>
                  <w:color w:val="000000"/>
                  <w:sz w:val="24"/>
                  <w:szCs w:val="24"/>
                  <w:lang w:eastAsia="it-IT"/>
                </w:rPr>
              </w:rPrChange>
            </w:rPr>
            <w:delText xml:space="preserve">. Dio preparò la pianta per Giona per raggiungere due scopi. </w:delText>
          </w:r>
          <w:r w:rsidRPr="00A96064" w:rsidDel="007543EA">
            <w:rPr>
              <w:rFonts w:ascii="Book Antiqua" w:eastAsia="MS Mincho" w:hAnsi="Book Antiqua" w:cs="Times New Roman"/>
              <w:color w:val="FF0000"/>
              <w:sz w:val="24"/>
              <w:szCs w:val="24"/>
              <w:highlight w:val="yellow"/>
              <w:lang w:eastAsia="it-IT"/>
              <w:rPrChange w:id="4745" w:author="Francesco Airoldi" w:date="2017-07-16T18:18:00Z">
                <w:rPr>
                  <w:rFonts w:ascii="Times New Roman" w:eastAsia="MS Mincho" w:hAnsi="Times New Roman" w:cs="Times New Roman"/>
                  <w:color w:val="000000"/>
                  <w:sz w:val="24"/>
                  <w:szCs w:val="24"/>
                  <w:lang w:eastAsia="it-IT"/>
                </w:rPr>
              </w:rPrChange>
            </w:rPr>
            <w:delText xml:space="preserve">Il primo è stato quello di dimostrare compassione per Giona nel procurargli ombra per la sua testa. Il secondo è stato quello di insegnargli una lezione spirituale benefica per la sua vita. </w:delText>
          </w:r>
          <w:r w:rsidRPr="00A96064" w:rsidDel="007543EA">
            <w:rPr>
              <w:rFonts w:ascii="Book Antiqua" w:eastAsia="MS Mincho" w:hAnsi="Book Antiqua" w:cs="Times New Roman"/>
              <w:color w:val="000000"/>
              <w:sz w:val="24"/>
              <w:szCs w:val="24"/>
              <w:highlight w:val="yellow"/>
              <w:lang w:eastAsia="it-IT"/>
              <w:rPrChange w:id="4746" w:author="Francesco Airoldi" w:date="2017-07-16T18:18:00Z">
                <w:rPr>
                  <w:rFonts w:ascii="Times New Roman" w:eastAsia="MS Mincho" w:hAnsi="Times New Roman" w:cs="Times New Roman"/>
                  <w:color w:val="000000"/>
                  <w:sz w:val="24"/>
                  <w:szCs w:val="24"/>
                  <w:lang w:eastAsia="it-IT"/>
                </w:rPr>
              </w:rPrChange>
            </w:rPr>
            <w:delText xml:space="preserve">Nel far crescere quella pianta Dio fece un’azione misericordiosa per Giona, e nel farla seccare Dio gli diede guida e insegnamento per il suo beneficio corporeo, mentale e spirituale. </w:delText>
          </w:r>
        </w:del>
      </w:ins>
    </w:p>
    <w:p w:rsidR="00421895" w:rsidRPr="00882087" w:rsidRDefault="00832152">
      <w:pPr>
        <w:widowControl w:val="0"/>
        <w:autoSpaceDE w:val="0"/>
        <w:autoSpaceDN w:val="0"/>
        <w:adjustRightInd w:val="0"/>
        <w:spacing w:after="0" w:line="240" w:lineRule="auto"/>
        <w:jc w:val="both"/>
        <w:rPr>
          <w:ins w:id="4747" w:author="Don Franz" w:date="2017-07-12T18:09:00Z"/>
          <w:rFonts w:ascii="Book Antiqua" w:eastAsia="MS Mincho" w:hAnsi="Book Antiqua" w:cs="Times New Roman"/>
          <w:color w:val="000000"/>
          <w:sz w:val="24"/>
          <w:szCs w:val="24"/>
          <w:lang w:eastAsia="it-IT"/>
          <w:rPrChange w:id="4748" w:author="Don Franz" w:date="2017-07-13T18:06:00Z">
            <w:rPr>
              <w:ins w:id="4749" w:author="Don Franz" w:date="2017-07-12T18:09:00Z"/>
              <w:rFonts w:ascii="Times New Roman" w:eastAsia="MS Mincho" w:hAnsi="Times New Roman" w:cs="Times New Roman"/>
              <w:color w:val="000000"/>
              <w:sz w:val="24"/>
              <w:szCs w:val="24"/>
              <w:lang w:eastAsia="it-IT"/>
            </w:rPr>
          </w:rPrChange>
        </w:rPr>
        <w:pPrChange w:id="4750" w:author="Giovanna Bettiol" w:date="2017-07-25T17:22:00Z">
          <w:pPr>
            <w:widowControl w:val="0"/>
            <w:autoSpaceDE w:val="0"/>
            <w:autoSpaceDN w:val="0"/>
            <w:adjustRightInd w:val="0"/>
            <w:spacing w:after="0" w:line="440" w:lineRule="atLeast"/>
            <w:jc w:val="both"/>
          </w:pPr>
        </w:pPrChange>
      </w:pPr>
      <w:ins w:id="4751" w:author="Don Franz" w:date="2017-07-12T18:09:00Z">
        <w:del w:id="4752" w:author="Francesco Airoldi" w:date="2017-07-16T18:32:00Z">
          <w:r w:rsidRPr="00A96064" w:rsidDel="007543EA">
            <w:rPr>
              <w:rFonts w:ascii="Book Antiqua" w:eastAsia="MS Mincho" w:hAnsi="Book Antiqua" w:cs="Times New Roman"/>
              <w:color w:val="000000"/>
              <w:sz w:val="24"/>
              <w:szCs w:val="24"/>
              <w:highlight w:val="yellow"/>
              <w:lang w:eastAsia="it-IT"/>
              <w:rPrChange w:id="4753" w:author="Francesco Airoldi" w:date="2017-07-16T18:18:00Z">
                <w:rPr>
                  <w:rFonts w:ascii="Times New Roman" w:eastAsia="MS Mincho" w:hAnsi="Times New Roman" w:cs="Times New Roman"/>
                  <w:color w:val="000000"/>
                  <w:sz w:val="24"/>
                  <w:szCs w:val="24"/>
                  <w:lang w:eastAsia="it-IT"/>
                </w:rPr>
              </w:rPrChange>
            </w:rPr>
            <w:delText>Quando Giona provò gioia per la pianta</w:delText>
          </w:r>
          <w:r w:rsidR="00322362" w:rsidRPr="00A96064" w:rsidDel="007543EA">
            <w:rPr>
              <w:rFonts w:ascii="Book Antiqua" w:eastAsia="MS Mincho" w:hAnsi="Book Antiqua" w:cs="Times New Roman"/>
              <w:color w:val="000000"/>
              <w:sz w:val="24"/>
              <w:szCs w:val="24"/>
              <w:highlight w:val="yellow"/>
              <w:lang w:eastAsia="it-IT"/>
              <w:rPrChange w:id="4754" w:author="Francesco Airoldi" w:date="2017-07-16T18:18:00Z">
                <w:rPr>
                  <w:rFonts w:ascii="Times New Roman" w:eastAsia="MS Mincho" w:hAnsi="Times New Roman" w:cs="Times New Roman"/>
                  <w:color w:val="000000"/>
                  <w:sz w:val="24"/>
                  <w:szCs w:val="24"/>
                  <w:lang w:eastAsia="it-IT"/>
                </w:rPr>
              </w:rPrChange>
            </w:rPr>
            <w:delText>; e</w:delText>
          </w:r>
          <w:r w:rsidRPr="00A96064" w:rsidDel="007543EA">
            <w:rPr>
              <w:rFonts w:ascii="Book Antiqua" w:eastAsia="MS Mincho" w:hAnsi="Book Antiqua" w:cs="Times New Roman"/>
              <w:color w:val="000000"/>
              <w:sz w:val="24"/>
              <w:szCs w:val="24"/>
              <w:highlight w:val="yellow"/>
              <w:lang w:eastAsia="it-IT"/>
              <w:rPrChange w:id="4755" w:author="Francesco Airoldi" w:date="2017-07-16T18:18:00Z">
                <w:rPr>
                  <w:rFonts w:ascii="Times New Roman" w:eastAsia="MS Mincho" w:hAnsi="Times New Roman" w:cs="Times New Roman"/>
                  <w:color w:val="000000"/>
                  <w:sz w:val="24"/>
                  <w:szCs w:val="24"/>
                  <w:lang w:eastAsia="it-IT"/>
                </w:rPr>
              </w:rPrChange>
            </w:rPr>
            <w:delText>gli gioì per la pianta e non per Dio, che lavorava dietro la pianta per il suo bene.</w:delText>
          </w:r>
          <w:r w:rsidRPr="00882087" w:rsidDel="007543EA">
            <w:rPr>
              <w:rFonts w:ascii="Book Antiqua" w:eastAsia="MS Mincho" w:hAnsi="Book Antiqua" w:cs="Times New Roman"/>
              <w:color w:val="000000"/>
              <w:sz w:val="24"/>
              <w:szCs w:val="24"/>
              <w:lang w:eastAsia="it-IT"/>
              <w:rPrChange w:id="4756" w:author="Don Franz" w:date="2017-07-13T18:06:00Z">
                <w:rPr>
                  <w:rFonts w:ascii="Times New Roman" w:eastAsia="MS Mincho" w:hAnsi="Times New Roman" w:cs="Times New Roman"/>
                  <w:color w:val="000000"/>
                  <w:sz w:val="24"/>
                  <w:szCs w:val="24"/>
                  <w:lang w:eastAsia="it-IT"/>
                </w:rPr>
              </w:rPrChange>
            </w:rPr>
            <w:delText xml:space="preserve"> </w:delText>
          </w:r>
        </w:del>
      </w:ins>
      <w:ins w:id="4757" w:author="Don Franz" w:date="2017-07-13T16:48:00Z">
        <w:r w:rsidR="00421895" w:rsidRPr="00882087">
          <w:rPr>
            <w:rFonts w:ascii="Book Antiqua" w:eastAsia="MS Mincho" w:hAnsi="Book Antiqua" w:cs="Times New Roman"/>
            <w:color w:val="000000"/>
            <w:sz w:val="24"/>
            <w:szCs w:val="24"/>
            <w:lang w:eastAsia="it-IT"/>
            <w:rPrChange w:id="4758" w:author="Don Franz" w:date="2017-07-13T18:06:00Z">
              <w:rPr>
                <w:rFonts w:ascii="Times New Roman" w:eastAsia="MS Mincho" w:hAnsi="Times New Roman" w:cs="Times New Roman"/>
                <w:color w:val="000000"/>
                <w:sz w:val="24"/>
                <w:szCs w:val="24"/>
                <w:lang w:eastAsia="it-IT"/>
              </w:rPr>
            </w:rPrChange>
          </w:rPr>
          <w:t xml:space="preserve">E qua Dio è davvero astuto: </w:t>
        </w:r>
      </w:ins>
      <w:ins w:id="4759" w:author="Don Franz" w:date="2017-07-12T18:09:00Z">
        <w:r w:rsidRPr="00882087">
          <w:rPr>
            <w:rFonts w:ascii="Book Antiqua" w:eastAsia="MS Mincho" w:hAnsi="Book Antiqua" w:cs="Times New Roman"/>
            <w:color w:val="000000"/>
            <w:sz w:val="24"/>
            <w:szCs w:val="24"/>
            <w:lang w:eastAsia="it-IT"/>
            <w:rPrChange w:id="4760" w:author="Don Franz" w:date="2017-07-13T18:06:00Z">
              <w:rPr>
                <w:rFonts w:ascii="Times New Roman" w:eastAsia="MS Mincho" w:hAnsi="Times New Roman" w:cs="Times New Roman"/>
                <w:color w:val="000000"/>
                <w:sz w:val="24"/>
                <w:szCs w:val="24"/>
                <w:lang w:eastAsia="it-IT"/>
              </w:rPr>
            </w:rPrChange>
          </w:rPr>
          <w:t xml:space="preserve">egli </w:t>
        </w:r>
      </w:ins>
      <w:ins w:id="4761" w:author="Don Franz" w:date="2017-07-13T16:48:00Z">
        <w:r w:rsidR="00421895" w:rsidRPr="00882087">
          <w:rPr>
            <w:rFonts w:ascii="Book Antiqua" w:eastAsia="MS Mincho" w:hAnsi="Book Antiqua" w:cs="Times New Roman"/>
            <w:color w:val="000000"/>
            <w:sz w:val="24"/>
            <w:szCs w:val="24"/>
            <w:lang w:eastAsia="it-IT"/>
            <w:rPrChange w:id="4762" w:author="Don Franz" w:date="2017-07-13T18:06:00Z">
              <w:rPr>
                <w:rFonts w:ascii="Times New Roman" w:eastAsia="MS Mincho" w:hAnsi="Times New Roman" w:cs="Times New Roman"/>
                <w:color w:val="000000"/>
                <w:sz w:val="24"/>
                <w:szCs w:val="24"/>
                <w:lang w:eastAsia="it-IT"/>
              </w:rPr>
            </w:rPrChange>
          </w:rPr>
          <w:t>inviò</w:t>
        </w:r>
      </w:ins>
      <w:ins w:id="4763" w:author="Don Franz" w:date="2017-07-12T18:09:00Z">
        <w:r w:rsidRPr="00882087">
          <w:rPr>
            <w:rFonts w:ascii="Book Antiqua" w:eastAsia="MS Mincho" w:hAnsi="Book Antiqua" w:cs="Times New Roman"/>
            <w:color w:val="000000"/>
            <w:sz w:val="24"/>
            <w:szCs w:val="24"/>
            <w:lang w:eastAsia="it-IT"/>
            <w:rPrChange w:id="4764" w:author="Don Franz" w:date="2017-07-13T18:06:00Z">
              <w:rPr>
                <w:rFonts w:ascii="Times New Roman" w:eastAsia="MS Mincho" w:hAnsi="Times New Roman" w:cs="Times New Roman"/>
                <w:color w:val="000000"/>
                <w:sz w:val="24"/>
                <w:szCs w:val="24"/>
                <w:lang w:eastAsia="it-IT"/>
              </w:rPr>
            </w:rPrChange>
          </w:rPr>
          <w:t xml:space="preserve"> un verm</w:t>
        </w:r>
        <w:r w:rsidR="00421895" w:rsidRPr="00882087">
          <w:rPr>
            <w:rFonts w:ascii="Book Antiqua" w:eastAsia="MS Mincho" w:hAnsi="Book Antiqua" w:cs="Times New Roman"/>
            <w:color w:val="000000"/>
            <w:sz w:val="24"/>
            <w:szCs w:val="24"/>
            <w:lang w:eastAsia="it-IT"/>
            <w:rPrChange w:id="4765" w:author="Don Franz" w:date="2017-07-13T18:06:00Z">
              <w:rPr>
                <w:rFonts w:ascii="Times New Roman" w:eastAsia="MS Mincho" w:hAnsi="Times New Roman" w:cs="Times New Roman"/>
                <w:color w:val="000000"/>
                <w:sz w:val="24"/>
                <w:szCs w:val="24"/>
                <w:lang w:eastAsia="it-IT"/>
              </w:rPr>
            </w:rPrChange>
          </w:rPr>
          <w:t>e e questo distrusse la pianta.</w:t>
        </w:r>
      </w:ins>
    </w:p>
    <w:p w:rsidR="00832152" w:rsidRPr="00882087" w:rsidRDefault="00421895">
      <w:pPr>
        <w:widowControl w:val="0"/>
        <w:autoSpaceDE w:val="0"/>
        <w:autoSpaceDN w:val="0"/>
        <w:adjustRightInd w:val="0"/>
        <w:spacing w:after="0" w:line="240" w:lineRule="auto"/>
        <w:jc w:val="both"/>
        <w:rPr>
          <w:ins w:id="4766" w:author="Don Franz" w:date="2017-07-12T18:09:00Z"/>
          <w:rFonts w:ascii="Book Antiqua" w:eastAsia="MS Mincho" w:hAnsi="Book Antiqua" w:cs="Times New Roman"/>
          <w:color w:val="FF0000"/>
          <w:sz w:val="24"/>
          <w:szCs w:val="24"/>
          <w:lang w:eastAsia="it-IT"/>
          <w:rPrChange w:id="4767" w:author="Don Franz" w:date="2017-07-13T18:06:00Z">
            <w:rPr>
              <w:ins w:id="4768" w:author="Don Franz" w:date="2017-07-12T18:09:00Z"/>
              <w:rFonts w:ascii="Times New Roman" w:eastAsia="MS Mincho" w:hAnsi="Times New Roman" w:cs="Times New Roman"/>
              <w:color w:val="000000"/>
              <w:sz w:val="24"/>
              <w:szCs w:val="24"/>
              <w:lang w:eastAsia="it-IT"/>
            </w:rPr>
          </w:rPrChange>
        </w:rPr>
        <w:pPrChange w:id="4769" w:author="Giovanna Bettiol" w:date="2017-07-25T17:22:00Z">
          <w:pPr>
            <w:widowControl w:val="0"/>
            <w:autoSpaceDE w:val="0"/>
            <w:autoSpaceDN w:val="0"/>
            <w:adjustRightInd w:val="0"/>
            <w:spacing w:after="0" w:line="440" w:lineRule="atLeast"/>
            <w:jc w:val="both"/>
          </w:pPr>
        </w:pPrChange>
      </w:pPr>
      <w:ins w:id="4770" w:author="Don Franz" w:date="2017-07-13T16:49:00Z">
        <w:r w:rsidRPr="00882087">
          <w:rPr>
            <w:rFonts w:ascii="Book Antiqua" w:eastAsia="MS Mincho" w:hAnsi="Book Antiqua" w:cs="Times New Roman"/>
            <w:color w:val="000000"/>
            <w:sz w:val="24"/>
            <w:szCs w:val="24"/>
            <w:lang w:eastAsia="it-IT"/>
            <w:rPrChange w:id="4771" w:author="Don Franz" w:date="2017-07-13T18:06:00Z">
              <w:rPr>
                <w:rFonts w:ascii="Times New Roman" w:eastAsia="MS Mincho" w:hAnsi="Times New Roman" w:cs="Times New Roman"/>
                <w:color w:val="000000"/>
                <w:sz w:val="24"/>
                <w:szCs w:val="24"/>
                <w:lang w:eastAsia="it-IT"/>
              </w:rPr>
            </w:rPrChange>
          </w:rPr>
          <w:t>Il</w:t>
        </w:r>
      </w:ins>
      <w:ins w:id="4772" w:author="Don Franz" w:date="2017-07-12T18:09:00Z">
        <w:r w:rsidR="00832152" w:rsidRPr="00882087">
          <w:rPr>
            <w:rFonts w:ascii="Book Antiqua" w:eastAsia="MS Mincho" w:hAnsi="Book Antiqua" w:cs="Times New Roman"/>
            <w:color w:val="000000"/>
            <w:sz w:val="24"/>
            <w:szCs w:val="24"/>
            <w:lang w:eastAsia="it-IT"/>
            <w:rPrChange w:id="4773" w:author="Don Franz" w:date="2017-07-13T18:06:00Z">
              <w:rPr>
                <w:rFonts w:ascii="Times New Roman" w:eastAsia="MS Mincho" w:hAnsi="Times New Roman" w:cs="Times New Roman"/>
                <w:color w:val="000000"/>
                <w:sz w:val="24"/>
                <w:szCs w:val="24"/>
                <w:lang w:eastAsia="it-IT"/>
              </w:rPr>
            </w:rPrChange>
          </w:rPr>
          <w:t xml:space="preserve"> sole cominciò a colpire la testa di Giona finché egli si sentì venir meno e cominciò a desiderare la morte.</w:t>
        </w:r>
      </w:ins>
    </w:p>
    <w:p w:rsidR="00832152" w:rsidRPr="00882087" w:rsidRDefault="00832152">
      <w:pPr>
        <w:widowControl w:val="0"/>
        <w:autoSpaceDE w:val="0"/>
        <w:autoSpaceDN w:val="0"/>
        <w:adjustRightInd w:val="0"/>
        <w:spacing w:after="0" w:line="240" w:lineRule="auto"/>
        <w:jc w:val="both"/>
        <w:rPr>
          <w:ins w:id="4774" w:author="Don Franz" w:date="2017-07-12T18:09:00Z"/>
          <w:rFonts w:ascii="Book Antiqua" w:eastAsia="MS Mincho" w:hAnsi="Book Antiqua" w:cs="Times New Roman"/>
          <w:color w:val="000000"/>
          <w:sz w:val="24"/>
          <w:szCs w:val="24"/>
          <w:lang w:eastAsia="it-IT"/>
          <w:rPrChange w:id="4775" w:author="Don Franz" w:date="2017-07-13T18:06:00Z">
            <w:rPr>
              <w:ins w:id="4776" w:author="Don Franz" w:date="2017-07-12T18:09:00Z"/>
              <w:rFonts w:ascii="Times New Roman" w:eastAsia="MS Mincho" w:hAnsi="Times New Roman" w:cs="Times New Roman"/>
              <w:color w:val="000000"/>
              <w:sz w:val="24"/>
              <w:szCs w:val="24"/>
              <w:lang w:eastAsia="it-IT"/>
            </w:rPr>
          </w:rPrChange>
        </w:rPr>
        <w:pPrChange w:id="4777" w:author="Giovanna Bettiol" w:date="2017-07-25T17:22:00Z">
          <w:pPr>
            <w:widowControl w:val="0"/>
            <w:autoSpaceDE w:val="0"/>
            <w:autoSpaceDN w:val="0"/>
            <w:adjustRightInd w:val="0"/>
            <w:spacing w:after="0" w:line="440" w:lineRule="atLeast"/>
            <w:jc w:val="both"/>
          </w:pPr>
        </w:pPrChange>
      </w:pPr>
      <w:ins w:id="4778" w:author="Don Franz" w:date="2017-07-12T18:09:00Z">
        <w:r w:rsidRPr="00882087">
          <w:rPr>
            <w:rFonts w:ascii="Book Antiqua" w:eastAsia="MS Mincho" w:hAnsi="Book Antiqua" w:cs="Times New Roman"/>
            <w:color w:val="000000"/>
            <w:sz w:val="24"/>
            <w:szCs w:val="24"/>
            <w:lang w:eastAsia="it-IT"/>
            <w:rPrChange w:id="4779" w:author="Don Franz" w:date="2017-07-13T18:06:00Z">
              <w:rPr>
                <w:rFonts w:ascii="Times New Roman" w:eastAsia="MS Mincho" w:hAnsi="Times New Roman" w:cs="Times New Roman"/>
                <w:color w:val="000000"/>
                <w:sz w:val="24"/>
                <w:szCs w:val="24"/>
                <w:lang w:eastAsia="it-IT"/>
              </w:rPr>
            </w:rPrChange>
          </w:rPr>
          <w:t xml:space="preserve">In verità, Dio dispose tutto questo per finalizzarlo al bene, sia l’ombra sia il colpo di sole facevano parte di un piano per ottenerne un bene. </w:t>
        </w:r>
      </w:ins>
    </w:p>
    <w:p w:rsidR="00832152" w:rsidRPr="007543EA" w:rsidDel="007543EA" w:rsidRDefault="00832152">
      <w:pPr>
        <w:widowControl w:val="0"/>
        <w:autoSpaceDE w:val="0"/>
        <w:autoSpaceDN w:val="0"/>
        <w:adjustRightInd w:val="0"/>
        <w:spacing w:after="0" w:line="240" w:lineRule="auto"/>
        <w:jc w:val="both"/>
        <w:rPr>
          <w:ins w:id="4780" w:author="Don Franz" w:date="2017-07-12T18:09:00Z"/>
          <w:del w:id="4781" w:author="Francesco Airoldi" w:date="2017-07-16T18:32:00Z"/>
          <w:rFonts w:ascii="Book Antiqua" w:eastAsia="MS Mincho" w:hAnsi="Book Antiqua" w:cs="Times New Roman"/>
          <w:color w:val="000000"/>
          <w:sz w:val="24"/>
          <w:szCs w:val="24"/>
          <w:highlight w:val="yellow"/>
          <w:lang w:eastAsia="it-IT"/>
          <w:rPrChange w:id="4782" w:author="Francesco Airoldi" w:date="2017-07-16T18:27:00Z">
            <w:rPr>
              <w:ins w:id="4783" w:author="Don Franz" w:date="2017-07-12T18:09:00Z"/>
              <w:del w:id="4784" w:author="Francesco Airoldi" w:date="2017-07-16T18:32:00Z"/>
              <w:rFonts w:ascii="Times New Roman" w:eastAsia="MS Mincho" w:hAnsi="Times New Roman" w:cs="Times New Roman"/>
              <w:color w:val="000000"/>
              <w:sz w:val="24"/>
              <w:szCs w:val="24"/>
              <w:lang w:eastAsia="it-IT"/>
            </w:rPr>
          </w:rPrChange>
        </w:rPr>
        <w:pPrChange w:id="4785" w:author="Giovanna Bettiol" w:date="2017-07-25T17:22:00Z">
          <w:pPr>
            <w:widowControl w:val="0"/>
            <w:autoSpaceDE w:val="0"/>
            <w:autoSpaceDN w:val="0"/>
            <w:adjustRightInd w:val="0"/>
            <w:spacing w:after="0" w:line="440" w:lineRule="atLeast"/>
            <w:jc w:val="both"/>
          </w:pPr>
        </w:pPrChange>
      </w:pPr>
      <w:ins w:id="4786" w:author="Don Franz" w:date="2017-07-12T18:09:00Z">
        <w:del w:id="4787" w:author="Francesco Airoldi" w:date="2017-07-16T18:32:00Z">
          <w:r w:rsidRPr="007543EA" w:rsidDel="007543EA">
            <w:rPr>
              <w:rFonts w:ascii="Book Antiqua" w:eastAsia="MS Mincho" w:hAnsi="Book Antiqua" w:cs="Times New Roman"/>
              <w:color w:val="000000"/>
              <w:sz w:val="24"/>
              <w:szCs w:val="24"/>
              <w:highlight w:val="yellow"/>
              <w:lang w:eastAsia="it-IT"/>
              <w:rPrChange w:id="4788" w:author="Francesco Airoldi" w:date="2017-07-16T18:27:00Z">
                <w:rPr>
                  <w:rFonts w:ascii="Times New Roman" w:eastAsia="MS Mincho" w:hAnsi="Times New Roman" w:cs="Times New Roman"/>
                  <w:color w:val="000000"/>
                  <w:sz w:val="24"/>
                  <w:szCs w:val="24"/>
                  <w:lang w:eastAsia="it-IT"/>
                </w:rPr>
              </w:rPrChange>
            </w:rPr>
            <w:delText xml:space="preserve">In mezzo a questi piani spirituali, Giona era immerso nei suoi pensieri materialistici. Provava gioia per la pianta e si arrabbiava nell’averla persa, e tutto questo senza pensare alla sua salvezza ed alla sua riconciliazione con Dio. </w:delText>
          </w:r>
        </w:del>
      </w:ins>
    </w:p>
    <w:p w:rsidR="00832152" w:rsidRPr="007543EA" w:rsidDel="007543EA" w:rsidRDefault="00322362">
      <w:pPr>
        <w:widowControl w:val="0"/>
        <w:autoSpaceDE w:val="0"/>
        <w:autoSpaceDN w:val="0"/>
        <w:adjustRightInd w:val="0"/>
        <w:spacing w:after="0" w:line="240" w:lineRule="auto"/>
        <w:jc w:val="both"/>
        <w:rPr>
          <w:ins w:id="4789" w:author="Don Franz" w:date="2017-07-12T18:09:00Z"/>
          <w:del w:id="4790" w:author="Francesco Airoldi" w:date="2017-07-16T18:32:00Z"/>
          <w:rFonts w:ascii="Book Antiqua" w:eastAsia="MS Mincho" w:hAnsi="Book Antiqua" w:cs="Times New Roman"/>
          <w:color w:val="FF0000"/>
          <w:sz w:val="24"/>
          <w:szCs w:val="24"/>
          <w:lang w:eastAsia="it-IT"/>
          <w:rPrChange w:id="4791" w:author="Francesco Airoldi" w:date="2017-07-16T18:27:00Z">
            <w:rPr>
              <w:ins w:id="4792" w:author="Don Franz" w:date="2017-07-12T18:09:00Z"/>
              <w:del w:id="4793" w:author="Francesco Airoldi" w:date="2017-07-16T18:32:00Z"/>
              <w:rFonts w:ascii="Times New Roman" w:eastAsia="MS Mincho" w:hAnsi="Times New Roman" w:cs="Times New Roman"/>
              <w:color w:val="000000"/>
              <w:sz w:val="24"/>
              <w:szCs w:val="24"/>
              <w:lang w:eastAsia="it-IT"/>
            </w:rPr>
          </w:rPrChange>
        </w:rPr>
        <w:pPrChange w:id="4794" w:author="Giovanna Bettiol" w:date="2017-07-25T17:22:00Z">
          <w:pPr>
            <w:widowControl w:val="0"/>
            <w:autoSpaceDE w:val="0"/>
            <w:autoSpaceDN w:val="0"/>
            <w:adjustRightInd w:val="0"/>
            <w:spacing w:after="0" w:line="440" w:lineRule="atLeast"/>
            <w:jc w:val="both"/>
          </w:pPr>
        </w:pPrChange>
      </w:pPr>
      <w:ins w:id="4795" w:author="Don Franz" w:date="2017-07-13T18:03:00Z">
        <w:del w:id="4796" w:author="Francesco Airoldi" w:date="2017-07-16T18:32:00Z">
          <w:r w:rsidRPr="007543EA" w:rsidDel="007543EA">
            <w:rPr>
              <w:rFonts w:ascii="Book Antiqua" w:eastAsia="MS Mincho" w:hAnsi="Book Antiqua" w:cs="Times New Roman"/>
              <w:color w:val="000000"/>
              <w:sz w:val="24"/>
              <w:szCs w:val="24"/>
              <w:highlight w:val="yellow"/>
              <w:lang w:eastAsia="it-IT"/>
              <w:rPrChange w:id="4797" w:author="Francesco Airoldi" w:date="2017-07-16T18:27:00Z">
                <w:rPr>
                  <w:rFonts w:ascii="Times New Roman" w:eastAsia="MS Mincho" w:hAnsi="Times New Roman" w:cs="Times New Roman"/>
                  <w:color w:val="000000"/>
                  <w:sz w:val="24"/>
                  <w:szCs w:val="24"/>
                  <w:lang w:eastAsia="it-IT"/>
                </w:rPr>
              </w:rPrChange>
            </w:rPr>
            <w:delText>D</w:delText>
          </w:r>
        </w:del>
      </w:ins>
      <w:ins w:id="4798" w:author="Don Franz" w:date="2017-07-12T18:09:00Z">
        <w:del w:id="4799" w:author="Francesco Airoldi" w:date="2017-07-16T18:32:00Z">
          <w:r w:rsidR="00832152" w:rsidRPr="007543EA" w:rsidDel="007543EA">
            <w:rPr>
              <w:rFonts w:ascii="Book Antiqua" w:eastAsia="MS Mincho" w:hAnsi="Book Antiqua" w:cs="Times New Roman"/>
              <w:color w:val="000000"/>
              <w:sz w:val="24"/>
              <w:szCs w:val="24"/>
              <w:highlight w:val="yellow"/>
              <w:lang w:eastAsia="it-IT"/>
              <w:rPrChange w:id="4800" w:author="Francesco Airoldi" w:date="2017-07-16T18:27:00Z">
                <w:rPr>
                  <w:rFonts w:ascii="Times New Roman" w:eastAsia="MS Mincho" w:hAnsi="Times New Roman" w:cs="Times New Roman"/>
                  <w:color w:val="000000"/>
                  <w:sz w:val="24"/>
                  <w:szCs w:val="24"/>
                  <w:lang w:eastAsia="it-IT"/>
                </w:rPr>
              </w:rPrChange>
            </w:rPr>
            <w:delText>isse: “Meglio pe</w:delText>
          </w:r>
          <w:r w:rsidRPr="007543EA" w:rsidDel="007543EA">
            <w:rPr>
              <w:rFonts w:ascii="Book Antiqua" w:eastAsia="MS Mincho" w:hAnsi="Book Antiqua" w:cs="Times New Roman"/>
              <w:color w:val="000000"/>
              <w:sz w:val="24"/>
              <w:szCs w:val="24"/>
              <w:highlight w:val="yellow"/>
              <w:lang w:eastAsia="it-IT"/>
              <w:rPrChange w:id="4801" w:author="Francesco Airoldi" w:date="2017-07-16T18:27:00Z">
                <w:rPr>
                  <w:rFonts w:ascii="Times New Roman" w:eastAsia="MS Mincho" w:hAnsi="Times New Roman" w:cs="Times New Roman"/>
                  <w:color w:val="000000"/>
                  <w:sz w:val="24"/>
                  <w:szCs w:val="24"/>
                  <w:lang w:eastAsia="it-IT"/>
                </w:rPr>
              </w:rPrChange>
            </w:rPr>
            <w:delText>r me morire che vivere”</w:delText>
          </w:r>
          <w:r w:rsidR="00832152" w:rsidRPr="007543EA" w:rsidDel="007543EA">
            <w:rPr>
              <w:rFonts w:ascii="Book Antiqua" w:eastAsia="MS Mincho" w:hAnsi="Book Antiqua" w:cs="Times New Roman"/>
              <w:color w:val="000000"/>
              <w:sz w:val="24"/>
              <w:szCs w:val="24"/>
              <w:highlight w:val="yellow"/>
              <w:lang w:eastAsia="it-IT"/>
              <w:rPrChange w:id="4802" w:author="Francesco Airoldi" w:date="2017-07-16T18:27:00Z">
                <w:rPr>
                  <w:rFonts w:ascii="Times New Roman" w:eastAsia="MS Mincho" w:hAnsi="Times New Roman" w:cs="Times New Roman"/>
                  <w:color w:val="000000"/>
                  <w:sz w:val="24"/>
                  <w:szCs w:val="24"/>
                  <w:lang w:eastAsia="it-IT"/>
                </w:rPr>
              </w:rPrChange>
            </w:rPr>
            <w:delText xml:space="preserve">. </w:delText>
          </w:r>
        </w:del>
      </w:ins>
      <w:ins w:id="4803" w:author="Don Franz" w:date="2017-07-13T18:03:00Z">
        <w:del w:id="4804" w:author="Francesco Airoldi" w:date="2017-07-16T18:32:00Z">
          <w:r w:rsidRPr="007543EA" w:rsidDel="007543EA">
            <w:rPr>
              <w:rFonts w:ascii="Book Antiqua" w:eastAsia="MS Mincho" w:hAnsi="Book Antiqua" w:cs="Times New Roman"/>
              <w:color w:val="000000"/>
              <w:sz w:val="24"/>
              <w:szCs w:val="24"/>
              <w:highlight w:val="yellow"/>
              <w:lang w:eastAsia="it-IT"/>
              <w:rPrChange w:id="4805" w:author="Francesco Airoldi" w:date="2017-07-16T18:27:00Z">
                <w:rPr>
                  <w:rFonts w:ascii="Times New Roman" w:eastAsia="MS Mincho" w:hAnsi="Times New Roman" w:cs="Times New Roman"/>
                  <w:color w:val="000000"/>
                  <w:sz w:val="24"/>
                  <w:szCs w:val="24"/>
                  <w:lang w:eastAsia="it-IT"/>
                </w:rPr>
              </w:rPrChange>
            </w:rPr>
            <w:delText>Accidenti: q</w:delText>
          </w:r>
        </w:del>
      </w:ins>
      <w:ins w:id="4806" w:author="Don Franz" w:date="2017-07-12T18:09:00Z">
        <w:del w:id="4807" w:author="Francesco Airoldi" w:date="2017-07-16T18:32:00Z">
          <w:r w:rsidR="00832152" w:rsidRPr="007543EA" w:rsidDel="007543EA">
            <w:rPr>
              <w:rFonts w:ascii="Book Antiqua" w:eastAsia="MS Mincho" w:hAnsi="Book Antiqua" w:cs="Times New Roman"/>
              <w:color w:val="000000"/>
              <w:sz w:val="24"/>
              <w:szCs w:val="24"/>
              <w:highlight w:val="yellow"/>
              <w:lang w:eastAsia="it-IT"/>
              <w:rPrChange w:id="4808" w:author="Francesco Airoldi" w:date="2017-07-16T18:27:00Z">
                <w:rPr>
                  <w:rFonts w:ascii="Times New Roman" w:eastAsia="MS Mincho" w:hAnsi="Times New Roman" w:cs="Times New Roman"/>
                  <w:color w:val="000000"/>
                  <w:sz w:val="24"/>
                  <w:szCs w:val="24"/>
                  <w:lang w:eastAsia="it-IT"/>
                </w:rPr>
              </w:rPrChange>
            </w:rPr>
            <w:delText>uesta è stata la seconda volta che Giona chiese di morir</w:delText>
          </w:r>
          <w:r w:rsidRPr="007543EA" w:rsidDel="007543EA">
            <w:rPr>
              <w:rFonts w:ascii="Book Antiqua" w:eastAsia="MS Mincho" w:hAnsi="Book Antiqua" w:cs="Times New Roman"/>
              <w:color w:val="000000"/>
              <w:sz w:val="24"/>
              <w:szCs w:val="24"/>
              <w:highlight w:val="yellow"/>
              <w:lang w:eastAsia="it-IT"/>
              <w:rPrChange w:id="4809" w:author="Francesco Airoldi" w:date="2017-07-16T18:27:00Z">
                <w:rPr>
                  <w:rFonts w:ascii="Times New Roman" w:eastAsia="MS Mincho" w:hAnsi="Times New Roman" w:cs="Times New Roman"/>
                  <w:color w:val="000000"/>
                  <w:sz w:val="24"/>
                  <w:szCs w:val="24"/>
                  <w:lang w:eastAsia="it-IT"/>
                </w:rPr>
              </w:rPrChange>
            </w:rPr>
            <w:delText>e.</w:delText>
          </w:r>
        </w:del>
      </w:ins>
    </w:p>
    <w:p w:rsidR="00322362" w:rsidRPr="007543EA" w:rsidDel="007543EA" w:rsidRDefault="00832152">
      <w:pPr>
        <w:widowControl w:val="0"/>
        <w:autoSpaceDE w:val="0"/>
        <w:autoSpaceDN w:val="0"/>
        <w:adjustRightInd w:val="0"/>
        <w:spacing w:after="0" w:line="240" w:lineRule="auto"/>
        <w:jc w:val="both"/>
        <w:rPr>
          <w:ins w:id="4810" w:author="Don Franz" w:date="2017-07-13T18:04:00Z"/>
          <w:del w:id="4811" w:author="Francesco Airoldi" w:date="2017-07-16T18:32:00Z"/>
          <w:rFonts w:ascii="Book Antiqua" w:eastAsia="MS Mincho" w:hAnsi="Book Antiqua" w:cs="Times New Roman"/>
          <w:color w:val="FF0000"/>
          <w:sz w:val="24"/>
          <w:szCs w:val="24"/>
          <w:lang w:eastAsia="it-IT"/>
          <w:rPrChange w:id="4812" w:author="Francesco Airoldi" w:date="2017-07-16T18:27:00Z">
            <w:rPr>
              <w:ins w:id="4813" w:author="Don Franz" w:date="2017-07-13T18:04:00Z"/>
              <w:del w:id="4814" w:author="Francesco Airoldi" w:date="2017-07-16T18:32:00Z"/>
              <w:rFonts w:ascii="Times New Roman" w:eastAsia="MS Mincho" w:hAnsi="Times New Roman" w:cs="Times New Roman"/>
              <w:color w:val="000000"/>
              <w:sz w:val="24"/>
              <w:szCs w:val="24"/>
              <w:lang w:eastAsia="it-IT"/>
            </w:rPr>
          </w:rPrChange>
        </w:rPr>
        <w:pPrChange w:id="4815" w:author="Giovanna Bettiol" w:date="2017-07-25T17:22:00Z">
          <w:pPr>
            <w:widowControl w:val="0"/>
            <w:autoSpaceDE w:val="0"/>
            <w:autoSpaceDN w:val="0"/>
            <w:adjustRightInd w:val="0"/>
            <w:spacing w:after="0" w:line="440" w:lineRule="atLeast"/>
            <w:jc w:val="both"/>
          </w:pPr>
        </w:pPrChange>
      </w:pPr>
      <w:ins w:id="4816" w:author="Don Franz" w:date="2017-07-12T18:09:00Z">
        <w:r w:rsidRPr="00882087">
          <w:rPr>
            <w:rFonts w:ascii="Book Antiqua" w:eastAsia="MS Mincho" w:hAnsi="Book Antiqua" w:cs="Times New Roman"/>
            <w:color w:val="000000"/>
            <w:sz w:val="24"/>
            <w:szCs w:val="24"/>
            <w:lang w:eastAsia="it-IT"/>
            <w:rPrChange w:id="4817" w:author="Don Franz" w:date="2017-07-13T18:06:00Z">
              <w:rPr>
                <w:rFonts w:ascii="Times New Roman" w:eastAsia="MS Mincho" w:hAnsi="Times New Roman" w:cs="Times New Roman"/>
                <w:color w:val="000000"/>
                <w:sz w:val="24"/>
                <w:szCs w:val="24"/>
                <w:lang w:eastAsia="it-IT"/>
              </w:rPr>
            </w:rPrChange>
          </w:rPr>
          <w:t>Quando Giona arrivò al punto in cui chiese la propria morte, Dio cominciò a discutere con lui. Gli disse: “Ti sembra giusto essere sdegnato così?”</w:t>
        </w:r>
        <w:del w:id="4818" w:author="Francesco Airoldi" w:date="2017-07-16T18:32:00Z">
          <w:r w:rsidRPr="00882087" w:rsidDel="007543EA">
            <w:rPr>
              <w:rFonts w:ascii="Book Antiqua" w:eastAsia="MS Mincho" w:hAnsi="Book Antiqua" w:cs="Times New Roman"/>
              <w:color w:val="000000"/>
              <w:sz w:val="24"/>
              <w:szCs w:val="24"/>
              <w:lang w:eastAsia="it-IT"/>
              <w:rPrChange w:id="4819" w:author="Don Franz" w:date="2017-07-13T18:06:00Z">
                <w:rPr>
                  <w:rFonts w:ascii="Times New Roman" w:eastAsia="MS Mincho" w:hAnsi="Times New Roman" w:cs="Times New Roman"/>
                  <w:color w:val="000000"/>
                  <w:sz w:val="24"/>
                  <w:szCs w:val="24"/>
                  <w:lang w:eastAsia="it-IT"/>
                </w:rPr>
              </w:rPrChange>
            </w:rPr>
            <w:delText xml:space="preserve"> (Gn 4,4)</w:delText>
          </w:r>
        </w:del>
        <w:r w:rsidRPr="00882087">
          <w:rPr>
            <w:rFonts w:ascii="Book Antiqua" w:eastAsia="MS Mincho" w:hAnsi="Book Antiqua" w:cs="Times New Roman"/>
            <w:color w:val="000000"/>
            <w:sz w:val="24"/>
            <w:szCs w:val="24"/>
            <w:lang w:eastAsia="it-IT"/>
            <w:rPrChange w:id="4820" w:author="Don Franz" w:date="2017-07-13T18:06:00Z">
              <w:rPr>
                <w:rFonts w:ascii="Times New Roman" w:eastAsia="MS Mincho" w:hAnsi="Times New Roman" w:cs="Times New Roman"/>
                <w:color w:val="000000"/>
                <w:sz w:val="24"/>
                <w:szCs w:val="24"/>
                <w:lang w:eastAsia="it-IT"/>
              </w:rPr>
            </w:rPrChange>
          </w:rPr>
          <w:t xml:space="preserve">. </w:t>
        </w:r>
        <w:del w:id="4821" w:author="Francesco Airoldi" w:date="2017-07-16T18:32:00Z">
          <w:r w:rsidRPr="007543EA" w:rsidDel="007543EA">
            <w:rPr>
              <w:rFonts w:ascii="Book Antiqua" w:eastAsia="MS Mincho" w:hAnsi="Book Antiqua" w:cs="Times New Roman"/>
              <w:color w:val="000000"/>
              <w:sz w:val="24"/>
              <w:szCs w:val="24"/>
              <w:highlight w:val="yellow"/>
              <w:lang w:eastAsia="it-IT"/>
              <w:rPrChange w:id="4822" w:author="Francesco Airoldi" w:date="2017-07-16T18:27:00Z">
                <w:rPr>
                  <w:rFonts w:ascii="Times New Roman" w:eastAsia="MS Mincho" w:hAnsi="Times New Roman" w:cs="Times New Roman"/>
                  <w:color w:val="000000"/>
                  <w:sz w:val="24"/>
                  <w:szCs w:val="24"/>
                  <w:lang w:eastAsia="it-IT"/>
                </w:rPr>
              </w:rPrChange>
            </w:rPr>
            <w:delText>Sei sdegnato per causa della saggezza e della misericordia di Dio? Giona rispose: “Sì, è giusto; ne sono sdegnato al punto da invocare la morte!” (Gn 4,9).</w:delText>
          </w:r>
        </w:del>
      </w:ins>
    </w:p>
    <w:p w:rsidR="00832152" w:rsidRPr="00882087" w:rsidRDefault="00832152">
      <w:pPr>
        <w:widowControl w:val="0"/>
        <w:autoSpaceDE w:val="0"/>
        <w:autoSpaceDN w:val="0"/>
        <w:adjustRightInd w:val="0"/>
        <w:spacing w:after="0" w:line="240" w:lineRule="auto"/>
        <w:jc w:val="both"/>
        <w:rPr>
          <w:ins w:id="4823" w:author="Don Franz" w:date="2017-07-12T18:09:00Z"/>
          <w:rFonts w:ascii="Book Antiqua" w:eastAsia="MS Mincho" w:hAnsi="Book Antiqua" w:cs="Times New Roman"/>
          <w:color w:val="000000"/>
          <w:sz w:val="24"/>
          <w:szCs w:val="24"/>
          <w:lang w:eastAsia="it-IT"/>
          <w:rPrChange w:id="4824" w:author="Don Franz" w:date="2017-07-13T18:06:00Z">
            <w:rPr>
              <w:ins w:id="4825" w:author="Don Franz" w:date="2017-07-12T18:09:00Z"/>
              <w:rFonts w:ascii="Times New Roman" w:eastAsia="MS Mincho" w:hAnsi="Times New Roman" w:cs="Times New Roman"/>
              <w:color w:val="000000"/>
              <w:sz w:val="24"/>
              <w:szCs w:val="24"/>
              <w:lang w:eastAsia="it-IT"/>
            </w:rPr>
          </w:rPrChange>
        </w:rPr>
        <w:pPrChange w:id="4826" w:author="Giovanna Bettiol" w:date="2017-07-25T17:22:00Z">
          <w:pPr>
            <w:widowControl w:val="0"/>
            <w:autoSpaceDE w:val="0"/>
            <w:autoSpaceDN w:val="0"/>
            <w:adjustRightInd w:val="0"/>
            <w:spacing w:after="0" w:line="440" w:lineRule="atLeast"/>
            <w:jc w:val="both"/>
          </w:pPr>
        </w:pPrChange>
      </w:pPr>
      <w:ins w:id="4827" w:author="Don Franz" w:date="2017-07-12T18:09:00Z">
        <w:r w:rsidRPr="00882087">
          <w:rPr>
            <w:rFonts w:ascii="Book Antiqua" w:eastAsia="MS Mincho" w:hAnsi="Book Antiqua" w:cs="Times New Roman"/>
            <w:color w:val="000000"/>
            <w:sz w:val="24"/>
            <w:szCs w:val="24"/>
            <w:lang w:eastAsia="it-IT"/>
            <w:rPrChange w:id="4828" w:author="Don Franz" w:date="2017-07-13T18:06:00Z">
              <w:rPr>
                <w:rFonts w:ascii="Times New Roman" w:eastAsia="MS Mincho" w:hAnsi="Times New Roman" w:cs="Times New Roman"/>
                <w:color w:val="000000"/>
                <w:sz w:val="24"/>
                <w:szCs w:val="24"/>
                <w:lang w:eastAsia="it-IT"/>
              </w:rPr>
            </w:rPrChange>
          </w:rPr>
          <w:t>Dio cominciò a ragionare con Giona e a convincerlo. Gli disse: “Tu ti dai pena per quella pianta di ricino per cui non hai fatto nessuna fatica e che tu non hai fatto spuntare,</w:t>
        </w:r>
      </w:ins>
      <w:ins w:id="4829" w:author="Don Franz" w:date="2017-07-13T17:26:00Z">
        <w:r w:rsidR="005610C3" w:rsidRPr="00882087">
          <w:rPr>
            <w:rFonts w:ascii="Book Antiqua" w:eastAsia="MS Mincho" w:hAnsi="Book Antiqua" w:cs="Times New Roman"/>
            <w:color w:val="000000"/>
            <w:sz w:val="24"/>
            <w:szCs w:val="24"/>
            <w:lang w:eastAsia="it-IT"/>
            <w:rPrChange w:id="4830" w:author="Don Franz" w:date="2017-07-13T18:06:00Z">
              <w:rPr>
                <w:rFonts w:ascii="Times New Roman" w:eastAsia="MS Mincho" w:hAnsi="Times New Roman" w:cs="Times New Roman"/>
                <w:color w:val="000000"/>
                <w:sz w:val="24"/>
                <w:szCs w:val="24"/>
                <w:lang w:eastAsia="it-IT"/>
              </w:rPr>
            </w:rPrChange>
          </w:rPr>
          <w:t xml:space="preserve"> </w:t>
        </w:r>
      </w:ins>
      <w:ins w:id="4831" w:author="Don Franz" w:date="2017-07-12T18:09:00Z">
        <w:r w:rsidRPr="00882087">
          <w:rPr>
            <w:rFonts w:ascii="Book Antiqua" w:eastAsia="MS Mincho" w:hAnsi="Book Antiqua" w:cs="Times New Roman"/>
            <w:color w:val="000000"/>
            <w:sz w:val="24"/>
            <w:szCs w:val="24"/>
            <w:lang w:eastAsia="it-IT"/>
            <w:rPrChange w:id="4832" w:author="Don Franz" w:date="2017-07-13T18:06:00Z">
              <w:rPr>
                <w:rFonts w:ascii="Times New Roman" w:eastAsia="MS Mincho" w:hAnsi="Times New Roman" w:cs="Times New Roman"/>
                <w:color w:val="000000"/>
                <w:sz w:val="24"/>
                <w:szCs w:val="24"/>
                <w:lang w:eastAsia="it-IT"/>
              </w:rPr>
            </w:rPrChange>
          </w:rPr>
          <w:t>che in una notte è cresciuta e in una notte è perita: e io non dovrei aver pietà di Ninive, quella grande città, nella quale ci sono più di centoventimila persone, che non sanno distinguere fra la mano destra e la sinistra, e una gr</w:t>
        </w:r>
        <w:r w:rsidR="005610C3" w:rsidRPr="00882087">
          <w:rPr>
            <w:rFonts w:ascii="Book Antiqua" w:eastAsia="MS Mincho" w:hAnsi="Book Antiqua" w:cs="Times New Roman"/>
            <w:color w:val="000000"/>
            <w:sz w:val="24"/>
            <w:szCs w:val="24"/>
            <w:lang w:eastAsia="it-IT"/>
            <w:rPrChange w:id="4833" w:author="Don Franz" w:date="2017-07-13T18:06:00Z">
              <w:rPr>
                <w:rFonts w:ascii="Times New Roman" w:eastAsia="MS Mincho" w:hAnsi="Times New Roman" w:cs="Times New Roman"/>
                <w:color w:val="000000"/>
                <w:sz w:val="24"/>
                <w:szCs w:val="24"/>
                <w:lang w:eastAsia="it-IT"/>
              </w:rPr>
            </w:rPrChange>
          </w:rPr>
          <w:t>ande quantità di animali?”</w:t>
        </w:r>
        <w:r w:rsidRPr="00882087">
          <w:rPr>
            <w:rFonts w:ascii="Book Antiqua" w:eastAsia="MS Mincho" w:hAnsi="Book Antiqua" w:cs="Times New Roman"/>
            <w:color w:val="000000"/>
            <w:sz w:val="24"/>
            <w:szCs w:val="24"/>
            <w:lang w:eastAsia="it-IT"/>
            <w:rPrChange w:id="4834" w:author="Don Franz" w:date="2017-07-13T18:06:00Z">
              <w:rPr>
                <w:rFonts w:ascii="Times New Roman" w:eastAsia="MS Mincho" w:hAnsi="Times New Roman" w:cs="Times New Roman"/>
                <w:color w:val="000000"/>
                <w:sz w:val="24"/>
                <w:szCs w:val="24"/>
                <w:lang w:eastAsia="it-IT"/>
              </w:rPr>
            </w:rPrChange>
          </w:rPr>
          <w:t xml:space="preserve">. </w:t>
        </w:r>
      </w:ins>
    </w:p>
    <w:p w:rsidR="00832152" w:rsidRPr="007543EA" w:rsidDel="007543EA" w:rsidRDefault="00832152">
      <w:pPr>
        <w:widowControl w:val="0"/>
        <w:autoSpaceDE w:val="0"/>
        <w:autoSpaceDN w:val="0"/>
        <w:adjustRightInd w:val="0"/>
        <w:spacing w:after="0" w:line="240" w:lineRule="auto"/>
        <w:jc w:val="both"/>
        <w:rPr>
          <w:ins w:id="4835" w:author="Don Franz" w:date="2017-07-12T18:09:00Z"/>
          <w:del w:id="4836" w:author="Francesco Airoldi" w:date="2017-07-16T18:32:00Z"/>
          <w:rFonts w:ascii="Book Antiqua" w:eastAsia="MS Mincho" w:hAnsi="Book Antiqua" w:cs="Times New Roman"/>
          <w:color w:val="FF0000"/>
          <w:sz w:val="24"/>
          <w:szCs w:val="24"/>
          <w:lang w:eastAsia="it-IT"/>
          <w:rPrChange w:id="4837" w:author="Francesco Airoldi" w:date="2017-07-16T18:26:00Z">
            <w:rPr>
              <w:ins w:id="4838" w:author="Don Franz" w:date="2017-07-12T18:09:00Z"/>
              <w:del w:id="4839" w:author="Francesco Airoldi" w:date="2017-07-16T18:32:00Z"/>
              <w:rFonts w:ascii="Times New Roman" w:eastAsia="MS Mincho" w:hAnsi="Times New Roman" w:cs="Times New Roman"/>
              <w:color w:val="000000"/>
              <w:sz w:val="24"/>
              <w:szCs w:val="24"/>
              <w:lang w:eastAsia="it-IT"/>
            </w:rPr>
          </w:rPrChange>
        </w:rPr>
        <w:pPrChange w:id="4840" w:author="Giovanna Bettiol" w:date="2017-07-25T17:22:00Z">
          <w:pPr>
            <w:widowControl w:val="0"/>
            <w:autoSpaceDE w:val="0"/>
            <w:autoSpaceDN w:val="0"/>
            <w:adjustRightInd w:val="0"/>
            <w:spacing w:after="0" w:line="440" w:lineRule="atLeast"/>
            <w:jc w:val="both"/>
          </w:pPr>
        </w:pPrChange>
      </w:pPr>
      <w:ins w:id="4841" w:author="Don Franz" w:date="2017-07-12T18:09:00Z">
        <w:del w:id="4842" w:author="Francesco Airoldi" w:date="2017-07-16T18:32:00Z">
          <w:r w:rsidRPr="007543EA" w:rsidDel="007543EA">
            <w:rPr>
              <w:rFonts w:ascii="Book Antiqua" w:eastAsia="MS Mincho" w:hAnsi="Book Antiqua" w:cs="Times New Roman"/>
              <w:color w:val="FF0000"/>
              <w:sz w:val="24"/>
              <w:szCs w:val="24"/>
              <w:highlight w:val="yellow"/>
              <w:lang w:eastAsia="it-IT"/>
              <w:rPrChange w:id="4843" w:author="Francesco Airoldi" w:date="2017-07-16T18:26:00Z">
                <w:rPr>
                  <w:rFonts w:ascii="Times New Roman" w:eastAsia="MS Mincho" w:hAnsi="Times New Roman" w:cs="Times New Roman"/>
                  <w:color w:val="000000"/>
                  <w:sz w:val="24"/>
                  <w:szCs w:val="24"/>
                  <w:lang w:eastAsia="it-IT"/>
                </w:rPr>
              </w:rPrChange>
            </w:rPr>
            <w:delText>La mia intenzione non era quella di distruggere il popolo di Ninive, ma di distruggere la malizia che c’era in loro. Ho sentenziato la loro distruzione quando erano diventati una sola cosa con la cattiveria, ma da quando si sono separati dalla cattiveria non c’è motivo per distruggerli, perché non c’è malizia in loro che meriti la rovina. Sono venuti dal mio lato e si sono uniti a me contro il male.</w:delText>
          </w:r>
          <w:r w:rsidRPr="007543EA" w:rsidDel="007543EA">
            <w:rPr>
              <w:rFonts w:ascii="Book Antiqua" w:eastAsia="MS Mincho" w:hAnsi="Book Antiqua" w:cs="Times New Roman"/>
              <w:color w:val="FF0000"/>
              <w:sz w:val="24"/>
              <w:szCs w:val="24"/>
              <w:lang w:eastAsia="it-IT"/>
              <w:rPrChange w:id="4844" w:author="Francesco Airoldi" w:date="2017-07-16T18:26:00Z">
                <w:rPr>
                  <w:rFonts w:ascii="Times New Roman" w:eastAsia="MS Mincho" w:hAnsi="Times New Roman" w:cs="Times New Roman"/>
                  <w:color w:val="000000"/>
                  <w:sz w:val="24"/>
                  <w:szCs w:val="24"/>
                  <w:lang w:eastAsia="it-IT"/>
                </w:rPr>
              </w:rPrChange>
            </w:rPr>
            <w:delText xml:space="preserve"> </w:delText>
          </w:r>
        </w:del>
      </w:ins>
    </w:p>
    <w:p w:rsidR="00832152" w:rsidRPr="00882087" w:rsidRDefault="00832152">
      <w:pPr>
        <w:widowControl w:val="0"/>
        <w:spacing w:after="0" w:line="240" w:lineRule="auto"/>
        <w:jc w:val="both"/>
        <w:rPr>
          <w:ins w:id="4845" w:author="Don Franz" w:date="2017-07-12T18:08:00Z"/>
          <w:rFonts w:ascii="Book Antiqua" w:eastAsia="Times New Roman" w:hAnsi="Book Antiqua" w:cs="Times New Roman"/>
          <w:color w:val="000000"/>
          <w:kern w:val="28"/>
          <w:sz w:val="24"/>
          <w:szCs w:val="24"/>
          <w:lang w:eastAsia="it-IT"/>
          <w14:cntxtAlts/>
          <w:rPrChange w:id="4846" w:author="Don Franz" w:date="2017-07-13T18:06:00Z">
            <w:rPr>
              <w:ins w:id="4847" w:author="Don Franz" w:date="2017-07-12T18:08:00Z"/>
              <w:rFonts w:ascii="Times New Roman" w:eastAsia="Times New Roman" w:hAnsi="Times New Roman" w:cs="Times New Roman"/>
              <w:color w:val="000000"/>
              <w:kern w:val="28"/>
              <w:sz w:val="20"/>
              <w:szCs w:val="20"/>
              <w:lang w:eastAsia="it-IT"/>
              <w14:cntxtAlts/>
            </w:rPr>
          </w:rPrChange>
        </w:rPr>
        <w:pPrChange w:id="4848" w:author="Giovanna Bettiol" w:date="2017-07-25T17:22:00Z">
          <w:pPr>
            <w:widowControl w:val="0"/>
            <w:spacing w:after="0" w:line="240" w:lineRule="auto"/>
          </w:pPr>
        </w:pPrChange>
      </w:pPr>
    </w:p>
    <w:p w:rsidR="007543EA" w:rsidRDefault="007543EA">
      <w:pPr>
        <w:widowControl w:val="0"/>
        <w:autoSpaceDE w:val="0"/>
        <w:autoSpaceDN w:val="0"/>
        <w:adjustRightInd w:val="0"/>
        <w:spacing w:after="0" w:line="240" w:lineRule="auto"/>
        <w:jc w:val="both"/>
        <w:rPr>
          <w:ins w:id="4849" w:author="Francesco Airoldi" w:date="2017-07-16T18:28:00Z"/>
          <w:rFonts w:ascii="Book Antiqua" w:eastAsia="MS Mincho" w:hAnsi="Book Antiqua" w:cs="Times New Roman"/>
          <w:color w:val="000000"/>
          <w:sz w:val="24"/>
          <w:szCs w:val="24"/>
          <w:lang w:eastAsia="it-IT"/>
        </w:rPr>
        <w:pPrChange w:id="4850" w:author="Giovanna Bettiol" w:date="2017-07-25T17:22:00Z">
          <w:pPr>
            <w:widowControl w:val="0"/>
            <w:autoSpaceDE w:val="0"/>
            <w:autoSpaceDN w:val="0"/>
            <w:adjustRightInd w:val="0"/>
            <w:spacing w:after="0" w:line="440" w:lineRule="atLeast"/>
            <w:jc w:val="both"/>
          </w:pPr>
        </w:pPrChange>
      </w:pPr>
      <w:ins w:id="4851" w:author="Francesco Airoldi" w:date="2017-07-16T18:28:00Z">
        <w:r w:rsidRPr="007543EA">
          <w:rPr>
            <w:rFonts w:ascii="Book Antiqua" w:eastAsia="MS Mincho" w:hAnsi="Book Antiqua" w:cs="Times New Roman"/>
            <w:color w:val="000000"/>
            <w:sz w:val="24"/>
            <w:szCs w:val="24"/>
            <w:lang w:eastAsia="it-IT"/>
            <w:rPrChange w:id="4852" w:author="Francesco Airoldi" w:date="2017-07-16T18:28:00Z">
              <w:rPr>
                <w:rFonts w:ascii="Book Antiqua" w:eastAsia="MS Mincho" w:hAnsi="Book Antiqua" w:cs="Times New Roman"/>
                <w:b/>
                <w:color w:val="000000"/>
                <w:sz w:val="24"/>
                <w:szCs w:val="24"/>
                <w:u w:val="single"/>
                <w:lang w:eastAsia="it-IT"/>
              </w:rPr>
            </w:rPrChange>
          </w:rPr>
          <w:t>Il libro termina in forma aperta: con una domanda. Ossia: non si chiude</w:t>
        </w:r>
        <w:r>
          <w:rPr>
            <w:rFonts w:ascii="Book Antiqua" w:eastAsia="MS Mincho" w:hAnsi="Book Antiqua" w:cs="Times New Roman"/>
            <w:color w:val="000000"/>
            <w:sz w:val="24"/>
            <w:szCs w:val="24"/>
            <w:lang w:eastAsia="it-IT"/>
          </w:rPr>
          <w:t>.</w:t>
        </w:r>
      </w:ins>
    </w:p>
    <w:p w:rsidR="007543EA" w:rsidRPr="004179B3" w:rsidDel="007543EA" w:rsidRDefault="007543EA">
      <w:pPr>
        <w:widowControl w:val="0"/>
        <w:autoSpaceDE w:val="0"/>
        <w:autoSpaceDN w:val="0"/>
        <w:adjustRightInd w:val="0"/>
        <w:spacing w:after="0" w:line="240" w:lineRule="auto"/>
        <w:jc w:val="both"/>
        <w:rPr>
          <w:del w:id="4853" w:author="Francesco Airoldi" w:date="2017-07-16T18:28:00Z"/>
          <w:rFonts w:ascii="Book Antiqua" w:eastAsia="MS Mincho" w:hAnsi="Book Antiqua" w:cs="Times New Roman"/>
          <w:b/>
          <w:color w:val="000000"/>
          <w:sz w:val="24"/>
          <w:szCs w:val="24"/>
          <w:u w:val="single"/>
          <w:lang w:eastAsia="it-IT"/>
        </w:rPr>
        <w:pPrChange w:id="4854" w:author="Giovanna Bettiol" w:date="2017-07-25T17:22:00Z">
          <w:pPr>
            <w:widowControl w:val="0"/>
            <w:autoSpaceDE w:val="0"/>
            <w:autoSpaceDN w:val="0"/>
            <w:adjustRightInd w:val="0"/>
            <w:spacing w:after="0" w:line="440" w:lineRule="atLeast"/>
            <w:jc w:val="both"/>
          </w:pPr>
        </w:pPrChange>
      </w:pPr>
      <w:ins w:id="4855" w:author="Francesco Airoldi" w:date="2017-07-16T18:28:00Z">
        <w:r>
          <w:rPr>
            <w:rFonts w:ascii="Book Antiqua" w:eastAsia="MS Mincho" w:hAnsi="Book Antiqua" w:cs="Times New Roman"/>
            <w:color w:val="000000"/>
            <w:sz w:val="24"/>
            <w:szCs w:val="24"/>
            <w:lang w:eastAsia="it-IT"/>
          </w:rPr>
          <w:t>Perché non è mai chiusa la storia di Dio con l</w:t>
        </w:r>
      </w:ins>
      <w:ins w:id="4856" w:author="Francesco Airoldi" w:date="2017-07-16T18:29:00Z">
        <w:r>
          <w:rPr>
            <w:rFonts w:ascii="Book Antiqua" w:eastAsia="MS Mincho" w:hAnsi="Book Antiqua" w:cs="Times New Roman"/>
            <w:color w:val="000000"/>
            <w:sz w:val="24"/>
            <w:szCs w:val="24"/>
            <w:lang w:eastAsia="it-IT"/>
          </w:rPr>
          <w:t>’u</w:t>
        </w:r>
      </w:ins>
      <w:ins w:id="4857" w:author="Francesco Airoldi" w:date="2017-07-16T18:28:00Z">
        <w:r>
          <w:rPr>
            <w:rFonts w:ascii="Book Antiqua" w:eastAsia="MS Mincho" w:hAnsi="Book Antiqua" w:cs="Times New Roman"/>
            <w:color w:val="000000"/>
            <w:sz w:val="24"/>
            <w:szCs w:val="24"/>
            <w:lang w:eastAsia="it-IT"/>
          </w:rPr>
          <w:t>omo. Ciascun uomo.</w:t>
        </w:r>
      </w:ins>
      <w:moveToRangeStart w:id="4858" w:author="Francesco Airoldi" w:date="2017-07-16T18:27:00Z" w:name="move487992968"/>
      <w:moveTo w:id="4859" w:author="Francesco Airoldi" w:date="2017-07-16T18:27:00Z">
        <w:del w:id="4860" w:author="Francesco Airoldi" w:date="2017-07-16T18:28:00Z">
          <w:r w:rsidRPr="004179B3" w:rsidDel="007543EA">
            <w:rPr>
              <w:rFonts w:ascii="Book Antiqua" w:eastAsia="MS Mincho" w:hAnsi="Book Antiqua" w:cs="Times New Roman"/>
              <w:b/>
              <w:color w:val="000000"/>
              <w:sz w:val="24"/>
              <w:szCs w:val="24"/>
              <w:u w:val="single"/>
              <w:lang w:eastAsia="it-IT"/>
            </w:rPr>
            <w:delText xml:space="preserve">Dio nel libro di Giona </w:delText>
          </w:r>
        </w:del>
      </w:moveTo>
    </w:p>
    <w:p w:rsidR="007543EA" w:rsidRPr="004179B3" w:rsidDel="007543EA" w:rsidRDefault="007543EA">
      <w:pPr>
        <w:widowControl w:val="0"/>
        <w:autoSpaceDE w:val="0"/>
        <w:autoSpaceDN w:val="0"/>
        <w:adjustRightInd w:val="0"/>
        <w:spacing w:after="0" w:line="240" w:lineRule="auto"/>
        <w:jc w:val="both"/>
        <w:rPr>
          <w:del w:id="4861" w:author="Francesco Airoldi" w:date="2017-07-16T18:29:00Z"/>
          <w:rFonts w:ascii="Book Antiqua" w:eastAsia="MS Mincho" w:hAnsi="Book Antiqua" w:cs="Times New Roman"/>
          <w:color w:val="000000"/>
          <w:sz w:val="24"/>
          <w:szCs w:val="24"/>
          <w:lang w:eastAsia="it-IT"/>
        </w:rPr>
        <w:pPrChange w:id="4862" w:author="Giovanna Bettiol" w:date="2017-07-25T17:22:00Z">
          <w:pPr>
            <w:widowControl w:val="0"/>
            <w:autoSpaceDE w:val="0"/>
            <w:autoSpaceDN w:val="0"/>
            <w:adjustRightInd w:val="0"/>
            <w:spacing w:after="0" w:line="440" w:lineRule="atLeast"/>
            <w:jc w:val="both"/>
          </w:pPr>
        </w:pPrChange>
      </w:pPr>
      <w:moveTo w:id="4863" w:author="Francesco Airoldi" w:date="2017-07-16T18:27:00Z">
        <w:del w:id="4864" w:author="Francesco Airoldi" w:date="2017-07-16T18:29:00Z">
          <w:r w:rsidRPr="004179B3" w:rsidDel="007543EA">
            <w:rPr>
              <w:rFonts w:ascii="Book Antiqua" w:eastAsia="MS Mincho" w:hAnsi="Book Antiqua" w:cs="Times New Roman"/>
              <w:color w:val="000000"/>
              <w:sz w:val="24"/>
              <w:szCs w:val="24"/>
              <w:lang w:eastAsia="it-IT"/>
            </w:rPr>
            <w:delText>Nel libro di Giona, che è pieno di vita e di insegnamenti, abbiamo contemplato la vita dello stesso profeta Giona.</w:delText>
          </w:r>
        </w:del>
      </w:moveTo>
    </w:p>
    <w:p w:rsidR="007543EA" w:rsidRPr="004179B3" w:rsidDel="007543EA" w:rsidRDefault="007543EA">
      <w:pPr>
        <w:widowControl w:val="0"/>
        <w:autoSpaceDE w:val="0"/>
        <w:autoSpaceDN w:val="0"/>
        <w:adjustRightInd w:val="0"/>
        <w:spacing w:after="0" w:line="240" w:lineRule="auto"/>
        <w:jc w:val="both"/>
        <w:rPr>
          <w:del w:id="4865" w:author="Francesco Airoldi" w:date="2017-07-16T18:29:00Z"/>
          <w:rFonts w:ascii="Book Antiqua" w:eastAsia="MS Mincho" w:hAnsi="Book Antiqua" w:cs="Times New Roman"/>
          <w:color w:val="000000"/>
          <w:sz w:val="24"/>
          <w:szCs w:val="24"/>
          <w:lang w:eastAsia="it-IT"/>
        </w:rPr>
        <w:pPrChange w:id="4866" w:author="Giovanna Bettiol" w:date="2017-07-25T17:22:00Z">
          <w:pPr>
            <w:widowControl w:val="0"/>
            <w:autoSpaceDE w:val="0"/>
            <w:autoSpaceDN w:val="0"/>
            <w:adjustRightInd w:val="0"/>
            <w:spacing w:after="0" w:line="440" w:lineRule="atLeast"/>
            <w:jc w:val="both"/>
          </w:pPr>
        </w:pPrChange>
      </w:pPr>
    </w:p>
    <w:p w:rsidR="007543EA" w:rsidRDefault="007543EA">
      <w:pPr>
        <w:widowControl w:val="0"/>
        <w:autoSpaceDE w:val="0"/>
        <w:autoSpaceDN w:val="0"/>
        <w:adjustRightInd w:val="0"/>
        <w:spacing w:after="0" w:line="240" w:lineRule="auto"/>
        <w:jc w:val="both"/>
        <w:rPr>
          <w:ins w:id="4867" w:author="Francesco Airoldi" w:date="2017-07-16T18:29:00Z"/>
          <w:rFonts w:ascii="Book Antiqua" w:eastAsia="MS Mincho" w:hAnsi="Book Antiqua" w:cs="Times New Roman"/>
          <w:color w:val="000000"/>
          <w:sz w:val="24"/>
          <w:szCs w:val="24"/>
          <w:lang w:eastAsia="it-IT"/>
        </w:rPr>
        <w:pPrChange w:id="4868" w:author="Giovanna Bettiol" w:date="2017-07-25T17:22:00Z">
          <w:pPr>
            <w:widowControl w:val="0"/>
            <w:autoSpaceDE w:val="0"/>
            <w:autoSpaceDN w:val="0"/>
            <w:adjustRightInd w:val="0"/>
            <w:spacing w:after="0" w:line="440" w:lineRule="atLeast"/>
            <w:jc w:val="both"/>
          </w:pPr>
        </w:pPrChange>
      </w:pPr>
      <w:moveTo w:id="4869" w:author="Francesco Airoldi" w:date="2017-07-16T18:27:00Z">
        <w:del w:id="4870" w:author="Francesco Airoldi" w:date="2017-07-16T18:29:00Z">
          <w:r w:rsidRPr="004179B3" w:rsidDel="007543EA">
            <w:rPr>
              <w:rFonts w:ascii="Book Antiqua" w:eastAsia="MS Mincho" w:hAnsi="Book Antiqua" w:cs="Times New Roman"/>
              <w:color w:val="000000"/>
              <w:sz w:val="24"/>
              <w:szCs w:val="24"/>
              <w:lang w:eastAsia="it-IT"/>
            </w:rPr>
            <w:delText>Nonostante tutto questo, L</w:delText>
          </w:r>
        </w:del>
      </w:moveTo>
    </w:p>
    <w:p w:rsidR="007543EA" w:rsidRDefault="007543EA">
      <w:pPr>
        <w:widowControl w:val="0"/>
        <w:autoSpaceDE w:val="0"/>
        <w:autoSpaceDN w:val="0"/>
        <w:adjustRightInd w:val="0"/>
        <w:spacing w:after="0" w:line="240" w:lineRule="auto"/>
        <w:jc w:val="both"/>
        <w:rPr>
          <w:ins w:id="4871" w:author="Francesco Airoldi" w:date="2017-07-16T18:29:00Z"/>
          <w:rFonts w:ascii="Book Antiqua" w:eastAsia="MS Mincho" w:hAnsi="Book Antiqua" w:cs="Times New Roman"/>
          <w:color w:val="000000"/>
          <w:sz w:val="24"/>
          <w:szCs w:val="24"/>
          <w:lang w:eastAsia="it-IT"/>
        </w:rPr>
        <w:pPrChange w:id="4872" w:author="Giovanna Bettiol" w:date="2017-07-25T17:22:00Z">
          <w:pPr>
            <w:widowControl w:val="0"/>
            <w:autoSpaceDE w:val="0"/>
            <w:autoSpaceDN w:val="0"/>
            <w:adjustRightInd w:val="0"/>
            <w:spacing w:after="0" w:line="440" w:lineRule="atLeast"/>
            <w:jc w:val="both"/>
          </w:pPr>
        </w:pPrChange>
      </w:pPr>
    </w:p>
    <w:p w:rsidR="007543EA" w:rsidRDefault="007543EA">
      <w:pPr>
        <w:widowControl w:val="0"/>
        <w:autoSpaceDE w:val="0"/>
        <w:autoSpaceDN w:val="0"/>
        <w:adjustRightInd w:val="0"/>
        <w:spacing w:after="0" w:line="240" w:lineRule="auto"/>
        <w:jc w:val="both"/>
        <w:rPr>
          <w:ins w:id="4873" w:author="Francesco Airoldi" w:date="2017-07-16T18:30:00Z"/>
          <w:rFonts w:ascii="Book Antiqua" w:eastAsia="MS Mincho" w:hAnsi="Book Antiqua" w:cs="Times New Roman"/>
          <w:color w:val="000000"/>
          <w:sz w:val="24"/>
          <w:szCs w:val="24"/>
          <w:lang w:eastAsia="it-IT"/>
        </w:rPr>
        <w:pPrChange w:id="4874" w:author="Giovanna Bettiol" w:date="2017-07-25T17:22:00Z">
          <w:pPr>
            <w:widowControl w:val="0"/>
            <w:autoSpaceDE w:val="0"/>
            <w:autoSpaceDN w:val="0"/>
            <w:adjustRightInd w:val="0"/>
            <w:spacing w:after="0" w:line="440" w:lineRule="atLeast"/>
            <w:jc w:val="both"/>
          </w:pPr>
        </w:pPrChange>
      </w:pPr>
      <w:ins w:id="4875" w:author="Francesco Airoldi" w:date="2017-07-16T18:30:00Z">
        <w:r>
          <w:rPr>
            <w:rFonts w:ascii="Book Antiqua" w:eastAsia="MS Mincho" w:hAnsi="Book Antiqua" w:cs="Times New Roman"/>
            <w:color w:val="000000"/>
            <w:sz w:val="24"/>
            <w:szCs w:val="24"/>
            <w:lang w:eastAsia="it-IT"/>
          </w:rPr>
          <w:t>A ben guardare, il protagonista del libro non è Giona. E’ il Signore.</w:t>
        </w:r>
      </w:ins>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876" w:author="Giovanna Bettiol" w:date="2017-07-25T17:22:00Z">
          <w:pPr>
            <w:widowControl w:val="0"/>
            <w:autoSpaceDE w:val="0"/>
            <w:autoSpaceDN w:val="0"/>
            <w:adjustRightInd w:val="0"/>
            <w:spacing w:after="0" w:line="440" w:lineRule="atLeast"/>
            <w:jc w:val="both"/>
          </w:pPr>
        </w:pPrChange>
      </w:pPr>
      <w:moveTo w:id="4877" w:author="Francesco Airoldi" w:date="2017-07-16T18:27:00Z">
        <w:del w:id="4878" w:author="Francesco Airoldi" w:date="2017-07-16T18:30:00Z">
          <w:r w:rsidRPr="004179B3" w:rsidDel="007543EA">
            <w:rPr>
              <w:rFonts w:ascii="Book Antiqua" w:eastAsia="MS Mincho" w:hAnsi="Book Antiqua" w:cs="Times New Roman"/>
              <w:color w:val="000000"/>
              <w:sz w:val="24"/>
              <w:szCs w:val="24"/>
              <w:lang w:eastAsia="it-IT"/>
            </w:rPr>
            <w:delText xml:space="preserve">a riflessione più profonda in questo libro è la riflessione sullo stesso Dio. </w:delText>
          </w:r>
        </w:del>
        <w:r w:rsidRPr="004179B3">
          <w:rPr>
            <w:rFonts w:ascii="Book Antiqua" w:eastAsia="MS Mincho" w:hAnsi="Book Antiqua" w:cs="Times New Roman"/>
            <w:color w:val="000000"/>
            <w:sz w:val="24"/>
            <w:szCs w:val="24"/>
            <w:lang w:eastAsia="it-IT"/>
          </w:rPr>
          <w:t>E’</w:t>
        </w:r>
        <w:del w:id="4879" w:author="Francesco Airoldi" w:date="2017-07-16T18:30:00Z">
          <w:r w:rsidRPr="004179B3" w:rsidDel="007543EA">
            <w:rPr>
              <w:rFonts w:ascii="Book Antiqua" w:eastAsia="MS Mincho" w:hAnsi="Book Antiqua" w:cs="Times New Roman"/>
              <w:color w:val="000000"/>
              <w:sz w:val="24"/>
              <w:szCs w:val="24"/>
              <w:lang w:eastAsia="it-IT"/>
            </w:rPr>
            <w:delText xml:space="preserve"> Lui in realtà il vero protagonista; </w:delText>
          </w:r>
        </w:del>
      </w:moveTo>
      <w:ins w:id="4880" w:author="Francesco Airoldi" w:date="2017-07-16T18:30:00Z">
        <w:r>
          <w:rPr>
            <w:rFonts w:ascii="Book Antiqua" w:eastAsia="MS Mincho" w:hAnsi="Book Antiqua" w:cs="Times New Roman"/>
            <w:color w:val="000000"/>
            <w:sz w:val="24"/>
            <w:szCs w:val="24"/>
            <w:lang w:eastAsia="it-IT"/>
          </w:rPr>
          <w:t xml:space="preserve"> </w:t>
        </w:r>
      </w:ins>
      <w:moveTo w:id="4881" w:author="Francesco Airoldi" w:date="2017-07-16T18:27:00Z">
        <w:r w:rsidRPr="004179B3">
          <w:rPr>
            <w:rFonts w:ascii="Book Antiqua" w:eastAsia="MS Mincho" w:hAnsi="Book Antiqua" w:cs="Times New Roman"/>
            <w:color w:val="000000"/>
            <w:sz w:val="24"/>
            <w:szCs w:val="24"/>
            <w:lang w:eastAsia="it-IT"/>
          </w:rPr>
          <w:t xml:space="preserve">Lui che dobbiamo guardare; </w:t>
        </w:r>
        <w:del w:id="4882" w:author="Francesco Airoldi" w:date="2017-07-16T18:31:00Z">
          <w:r w:rsidRPr="004179B3" w:rsidDel="007543EA">
            <w:rPr>
              <w:rFonts w:ascii="Book Antiqua" w:eastAsia="MS Mincho" w:hAnsi="Book Antiqua" w:cs="Times New Roman"/>
              <w:color w:val="000000"/>
              <w:sz w:val="24"/>
              <w:szCs w:val="24"/>
              <w:lang w:eastAsia="it-IT"/>
            </w:rPr>
            <w:delText xml:space="preserve">la </w:delText>
          </w:r>
        </w:del>
        <w:r w:rsidRPr="004179B3">
          <w:rPr>
            <w:rFonts w:ascii="Book Antiqua" w:eastAsia="MS Mincho" w:hAnsi="Book Antiqua" w:cs="Times New Roman"/>
            <w:color w:val="000000"/>
            <w:sz w:val="24"/>
            <w:szCs w:val="24"/>
            <w:lang w:eastAsia="it-IT"/>
          </w:rPr>
          <w:t>Lui</w:t>
        </w:r>
      </w:moveTo>
      <w:ins w:id="4883" w:author="Francesco Airoldi" w:date="2017-07-16T18:31:00Z">
        <w:r>
          <w:rPr>
            <w:rFonts w:ascii="Book Antiqua" w:eastAsia="MS Mincho" w:hAnsi="Book Antiqua" w:cs="Times New Roman"/>
            <w:color w:val="000000"/>
            <w:sz w:val="24"/>
            <w:szCs w:val="24"/>
            <w:lang w:eastAsia="it-IT"/>
          </w:rPr>
          <w:t xml:space="preserve"> è</w:t>
        </w:r>
      </w:ins>
      <w:moveTo w:id="4884" w:author="Francesco Airoldi" w:date="2017-07-16T18:27:00Z">
        <w:r w:rsidRPr="004179B3">
          <w:rPr>
            <w:rFonts w:ascii="Book Antiqua" w:eastAsia="MS Mincho" w:hAnsi="Book Antiqua" w:cs="Times New Roman"/>
            <w:color w:val="000000"/>
            <w:sz w:val="24"/>
            <w:szCs w:val="24"/>
            <w:lang w:eastAsia="it-IT"/>
          </w:rPr>
          <w:t xml:space="preserve"> l’insegnamento prezioso di questi giorni di esercizi spirituali: Dio nel libro di Giona.</w:t>
        </w:r>
      </w:moveTo>
    </w:p>
    <w:p w:rsidR="007543EA" w:rsidRDefault="007543EA">
      <w:pPr>
        <w:widowControl w:val="0"/>
        <w:autoSpaceDE w:val="0"/>
        <w:autoSpaceDN w:val="0"/>
        <w:adjustRightInd w:val="0"/>
        <w:spacing w:after="0" w:line="240" w:lineRule="auto"/>
        <w:jc w:val="both"/>
        <w:rPr>
          <w:ins w:id="4885" w:author="Francesco Airoldi" w:date="2017-07-16T18:32:00Z"/>
          <w:rFonts w:ascii="Book Antiqua" w:eastAsia="MS Mincho" w:hAnsi="Book Antiqua" w:cs="Times New Roman"/>
          <w:color w:val="000000"/>
          <w:sz w:val="24"/>
          <w:szCs w:val="24"/>
          <w:lang w:eastAsia="it-IT"/>
        </w:rPr>
        <w:pPrChange w:id="4886" w:author="Giovanna Bettiol" w:date="2017-07-25T17:22:00Z">
          <w:pPr>
            <w:widowControl w:val="0"/>
            <w:autoSpaceDE w:val="0"/>
            <w:autoSpaceDN w:val="0"/>
            <w:adjustRightInd w:val="0"/>
            <w:spacing w:after="0" w:line="440" w:lineRule="atLeast"/>
            <w:jc w:val="both"/>
          </w:pPr>
        </w:pPrChange>
      </w:pPr>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887" w:author="Giovanna Bettiol" w:date="2017-07-25T17:22:00Z">
          <w:pPr>
            <w:widowControl w:val="0"/>
            <w:autoSpaceDE w:val="0"/>
            <w:autoSpaceDN w:val="0"/>
            <w:adjustRightInd w:val="0"/>
            <w:spacing w:after="0" w:line="440" w:lineRule="atLeast"/>
            <w:jc w:val="both"/>
          </w:pPr>
        </w:pPrChange>
      </w:pPr>
      <w:moveTo w:id="4888" w:author="Francesco Airoldi" w:date="2017-07-16T18:27:00Z">
        <w:r w:rsidRPr="004179B3">
          <w:rPr>
            <w:rFonts w:ascii="Book Antiqua" w:eastAsia="MS Mincho" w:hAnsi="Book Antiqua" w:cs="Times New Roman"/>
            <w:color w:val="000000"/>
            <w:sz w:val="24"/>
            <w:szCs w:val="24"/>
            <w:lang w:eastAsia="it-IT"/>
          </w:rPr>
          <w:t>Grazie a Giona, alla fine di questi esercizi possiamo riscoprire almeno tre cose su Dio</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889" w:author="Giovanna Bettiol" w:date="2017-07-25T17:22:00Z">
          <w:pPr>
            <w:widowControl w:val="0"/>
            <w:autoSpaceDE w:val="0"/>
            <w:autoSpaceDN w:val="0"/>
            <w:adjustRightInd w:val="0"/>
            <w:spacing w:after="0" w:line="440" w:lineRule="atLeast"/>
            <w:jc w:val="both"/>
          </w:pPr>
        </w:pPrChange>
      </w:pPr>
      <w:moveTo w:id="4890" w:author="Francesco Airoldi" w:date="2017-07-16T18:27:00Z">
        <w:r w:rsidRPr="004179B3">
          <w:rPr>
            <w:rFonts w:ascii="Book Antiqua" w:eastAsia="MS Mincho" w:hAnsi="Book Antiqua" w:cs="Times New Roman"/>
            <w:color w:val="000000"/>
            <w:sz w:val="24"/>
            <w:szCs w:val="24"/>
            <w:lang w:eastAsia="it-IT"/>
          </w:rPr>
          <w:t>1. Innanzitutto, la cosa che attira la nostra attenzione in questa bellissima storia</w:t>
        </w:r>
        <w:del w:id="4891" w:author="Francesco Airoldi" w:date="2017-07-16T18:31:00Z">
          <w:r w:rsidRPr="004179B3" w:rsidDel="007543EA">
            <w:rPr>
              <w:rFonts w:ascii="Book Antiqua" w:eastAsia="MS Mincho" w:hAnsi="Book Antiqua" w:cs="Times New Roman"/>
              <w:color w:val="000000"/>
              <w:sz w:val="24"/>
              <w:szCs w:val="24"/>
              <w:lang w:eastAsia="it-IT"/>
            </w:rPr>
            <w:delText>,</w:delText>
          </w:r>
        </w:del>
        <w:r w:rsidRPr="004179B3">
          <w:rPr>
            <w:rFonts w:ascii="Book Antiqua" w:eastAsia="MS Mincho" w:hAnsi="Book Antiqua" w:cs="Times New Roman"/>
            <w:color w:val="000000"/>
            <w:sz w:val="24"/>
            <w:szCs w:val="24"/>
            <w:lang w:eastAsia="it-IT"/>
          </w:rPr>
          <w:t xml:space="preserve"> è come </w:t>
        </w:r>
        <w:r w:rsidRPr="007543EA">
          <w:rPr>
            <w:rFonts w:ascii="Book Antiqua" w:eastAsia="MS Mincho" w:hAnsi="Book Antiqua" w:cs="Times New Roman"/>
            <w:b/>
            <w:color w:val="000000"/>
            <w:sz w:val="24"/>
            <w:szCs w:val="24"/>
            <w:lang w:eastAsia="it-IT"/>
            <w:rPrChange w:id="4892" w:author="Francesco Airoldi" w:date="2017-07-16T18:31:00Z">
              <w:rPr>
                <w:rFonts w:ascii="Book Antiqua" w:eastAsia="MS Mincho" w:hAnsi="Book Antiqua" w:cs="Times New Roman"/>
                <w:color w:val="000000"/>
                <w:sz w:val="24"/>
                <w:szCs w:val="24"/>
                <w:lang w:eastAsia="it-IT"/>
              </w:rPr>
            </w:rPrChange>
          </w:rPr>
          <w:t>Dio cerca l’uomo</w:t>
        </w:r>
        <w:r w:rsidRPr="004179B3">
          <w:rPr>
            <w:rFonts w:ascii="Book Antiqua" w:eastAsia="MS Mincho" w:hAnsi="Book Antiqua" w:cs="Times New Roman"/>
            <w:color w:val="000000"/>
            <w:sz w:val="24"/>
            <w:szCs w:val="24"/>
            <w:lang w:eastAsia="it-IT"/>
          </w:rPr>
          <w:t xml:space="preserve">. </w:t>
        </w:r>
      </w:moveTo>
    </w:p>
    <w:p w:rsidR="00430B75" w:rsidRDefault="007543EA">
      <w:pPr>
        <w:widowControl w:val="0"/>
        <w:autoSpaceDE w:val="0"/>
        <w:autoSpaceDN w:val="0"/>
        <w:adjustRightInd w:val="0"/>
        <w:spacing w:after="0" w:line="240" w:lineRule="auto"/>
        <w:jc w:val="both"/>
        <w:rPr>
          <w:ins w:id="4893" w:author="Francesco Airoldi" w:date="2017-07-16T18:33:00Z"/>
          <w:rFonts w:ascii="Book Antiqua" w:eastAsia="MS Mincho" w:hAnsi="Book Antiqua" w:cs="Times New Roman"/>
          <w:color w:val="000000"/>
          <w:sz w:val="24"/>
          <w:szCs w:val="24"/>
          <w:lang w:eastAsia="it-IT"/>
        </w:rPr>
        <w:pPrChange w:id="4894" w:author="Giovanna Bettiol" w:date="2017-07-25T17:22:00Z">
          <w:pPr>
            <w:widowControl w:val="0"/>
            <w:autoSpaceDE w:val="0"/>
            <w:autoSpaceDN w:val="0"/>
            <w:adjustRightInd w:val="0"/>
            <w:spacing w:after="0" w:line="440" w:lineRule="atLeast"/>
            <w:jc w:val="both"/>
          </w:pPr>
        </w:pPrChange>
      </w:pPr>
      <w:ins w:id="4895" w:author="Francesco Airoldi" w:date="2017-07-16T18:32:00Z">
        <w:r>
          <w:rPr>
            <w:rFonts w:ascii="Book Antiqua" w:eastAsia="MS Mincho" w:hAnsi="Book Antiqua" w:cs="Times New Roman"/>
            <w:color w:val="000000"/>
            <w:sz w:val="24"/>
            <w:szCs w:val="24"/>
            <w:lang w:eastAsia="it-IT"/>
          </w:rPr>
          <w:t xml:space="preserve">Sì: </w:t>
        </w:r>
      </w:ins>
      <w:moveTo w:id="4896" w:author="Francesco Airoldi" w:date="2017-07-16T18:27:00Z">
        <w:del w:id="4897" w:author="Francesco Airoldi" w:date="2017-07-16T18:33:00Z">
          <w:r w:rsidRPr="004179B3" w:rsidDel="007543EA">
            <w:rPr>
              <w:rFonts w:ascii="Book Antiqua" w:eastAsia="MS Mincho" w:hAnsi="Book Antiqua" w:cs="Times New Roman"/>
              <w:color w:val="000000"/>
              <w:sz w:val="24"/>
              <w:szCs w:val="24"/>
              <w:lang w:eastAsia="it-IT"/>
            </w:rPr>
            <w:delText>In questo libro vediamo che</w:delText>
          </w:r>
        </w:del>
      </w:moveTo>
      <w:ins w:id="4898" w:author="Francesco Airoldi" w:date="2017-07-16T18:33:00Z">
        <w:r>
          <w:rPr>
            <w:rFonts w:ascii="Book Antiqua" w:eastAsia="MS Mincho" w:hAnsi="Book Antiqua" w:cs="Times New Roman"/>
            <w:color w:val="000000"/>
            <w:sz w:val="24"/>
            <w:szCs w:val="24"/>
            <w:lang w:eastAsia="it-IT"/>
          </w:rPr>
          <w:t>è</w:t>
        </w:r>
      </w:ins>
      <w:moveTo w:id="4899" w:author="Francesco Airoldi" w:date="2017-07-16T18:27:00Z">
        <w:r w:rsidRPr="004179B3">
          <w:rPr>
            <w:rFonts w:ascii="Book Antiqua" w:eastAsia="MS Mincho" w:hAnsi="Book Antiqua" w:cs="Times New Roman"/>
            <w:color w:val="000000"/>
            <w:sz w:val="24"/>
            <w:szCs w:val="24"/>
            <w:lang w:eastAsia="it-IT"/>
          </w:rPr>
          <w:t xml:space="preserve"> Dio</w:t>
        </w:r>
        <w:del w:id="4900" w:author="Francesco Airoldi" w:date="2017-07-16T18:33:00Z">
          <w:r w:rsidRPr="004179B3" w:rsidDel="007543EA">
            <w:rPr>
              <w:rFonts w:ascii="Book Antiqua" w:eastAsia="MS Mincho" w:hAnsi="Book Antiqua" w:cs="Times New Roman"/>
              <w:color w:val="000000"/>
              <w:sz w:val="24"/>
              <w:szCs w:val="24"/>
              <w:lang w:eastAsia="it-IT"/>
            </w:rPr>
            <w:delText xml:space="preserve"> è quello</w:delText>
          </w:r>
        </w:del>
        <w:r w:rsidRPr="004179B3">
          <w:rPr>
            <w:rFonts w:ascii="Book Antiqua" w:eastAsia="MS Mincho" w:hAnsi="Book Antiqua" w:cs="Times New Roman"/>
            <w:color w:val="000000"/>
            <w:sz w:val="24"/>
            <w:szCs w:val="24"/>
            <w:lang w:eastAsia="it-IT"/>
          </w:rPr>
          <w:t xml:space="preserve"> che cerca l’uomo e non viceversa</w:t>
        </w:r>
      </w:moveTo>
      <w:ins w:id="4901" w:author="Francesco Airoldi" w:date="2017-07-16T18:33:00Z">
        <w:r>
          <w:rPr>
            <w:rFonts w:ascii="Book Antiqua" w:eastAsia="MS Mincho" w:hAnsi="Book Antiqua" w:cs="Times New Roman"/>
            <w:color w:val="000000"/>
            <w:sz w:val="24"/>
            <w:szCs w:val="24"/>
            <w:lang w:eastAsia="it-IT"/>
          </w:rPr>
          <w:t>!</w:t>
        </w:r>
      </w:ins>
      <w:moveTo w:id="4902" w:author="Francesco Airoldi" w:date="2017-07-16T18:27:00Z">
        <w:del w:id="4903" w:author="Francesco Airoldi" w:date="2017-07-16T18:33:00Z">
          <w:r w:rsidRPr="004179B3" w:rsidDel="007543EA">
            <w:rPr>
              <w:rFonts w:ascii="Book Antiqua" w:eastAsia="MS Mincho" w:hAnsi="Book Antiqua" w:cs="Times New Roman"/>
              <w:color w:val="000000"/>
              <w:sz w:val="24"/>
              <w:szCs w:val="24"/>
              <w:lang w:eastAsia="it-IT"/>
            </w:rPr>
            <w:delText>.</w:delText>
          </w:r>
        </w:del>
        <w:r w:rsidRPr="004179B3">
          <w:rPr>
            <w:rFonts w:ascii="Book Antiqua" w:eastAsia="MS Mincho" w:hAnsi="Book Antiqua" w:cs="Times New Roman"/>
            <w:color w:val="000000"/>
            <w:sz w:val="24"/>
            <w:szCs w:val="24"/>
            <w:lang w:eastAsia="it-IT"/>
          </w:rPr>
          <w:t xml:space="preserve"> Quando parliamo di conversione, pensiamo subito al fatto che è l’uomo che deve tornare a Dio, come il figlio prodigo tornò dal padre. Ma nel libro di Giona troviamo che </w:t>
        </w:r>
        <w:r w:rsidRPr="004179B3">
          <w:rPr>
            <w:rFonts w:ascii="Book Antiqua" w:eastAsia="MS Mincho" w:hAnsi="Book Antiqua" w:cs="Times New Roman"/>
            <w:b/>
            <w:color w:val="000000"/>
            <w:sz w:val="24"/>
            <w:szCs w:val="24"/>
            <w:lang w:eastAsia="it-IT"/>
          </w:rPr>
          <w:t>Dio è colui che cerca l’uomo</w:t>
        </w:r>
        <w:r w:rsidRPr="004179B3">
          <w:rPr>
            <w:rFonts w:ascii="Book Antiqua" w:eastAsia="MS Mincho" w:hAnsi="Book Antiqua" w:cs="Times New Roman"/>
            <w:color w:val="000000"/>
            <w:sz w:val="24"/>
            <w:szCs w:val="24"/>
            <w:lang w:eastAsia="it-IT"/>
          </w:rPr>
          <w:t xml:space="preserve">. </w:t>
        </w:r>
        <w:del w:id="4904" w:author="Francesco Airoldi" w:date="2017-07-16T18:33:00Z">
          <w:r w:rsidRPr="004179B3" w:rsidDel="00430B75">
            <w:rPr>
              <w:rFonts w:ascii="Book Antiqua" w:eastAsia="MS Mincho" w:hAnsi="Book Antiqua" w:cs="Times New Roman"/>
              <w:color w:val="000000"/>
              <w:sz w:val="24"/>
              <w:szCs w:val="24"/>
              <w:lang w:eastAsia="it-IT"/>
            </w:rPr>
            <w:delText>Vediamo</w:delText>
          </w:r>
        </w:del>
      </w:moveTo>
    </w:p>
    <w:p w:rsidR="007543EA" w:rsidRPr="004179B3" w:rsidDel="00430B75" w:rsidRDefault="007543EA">
      <w:pPr>
        <w:widowControl w:val="0"/>
        <w:autoSpaceDE w:val="0"/>
        <w:autoSpaceDN w:val="0"/>
        <w:adjustRightInd w:val="0"/>
        <w:spacing w:after="0" w:line="240" w:lineRule="auto"/>
        <w:jc w:val="both"/>
        <w:rPr>
          <w:del w:id="4905" w:author="Francesco Airoldi" w:date="2017-07-16T18:33:00Z"/>
          <w:rFonts w:ascii="Book Antiqua" w:eastAsia="MS Mincho" w:hAnsi="Book Antiqua" w:cs="Times New Roman"/>
          <w:color w:val="000000"/>
          <w:sz w:val="24"/>
          <w:szCs w:val="24"/>
          <w:lang w:eastAsia="it-IT"/>
        </w:rPr>
        <w:pPrChange w:id="4906" w:author="Giovanna Bettiol" w:date="2017-07-25T17:22:00Z">
          <w:pPr>
            <w:widowControl w:val="0"/>
            <w:autoSpaceDE w:val="0"/>
            <w:autoSpaceDN w:val="0"/>
            <w:adjustRightInd w:val="0"/>
            <w:spacing w:after="0" w:line="440" w:lineRule="atLeast"/>
            <w:jc w:val="both"/>
          </w:pPr>
        </w:pPrChange>
      </w:pPr>
      <w:moveTo w:id="4907" w:author="Francesco Airoldi" w:date="2017-07-16T18:27:00Z">
        <w:del w:id="4908" w:author="Francesco Airoldi" w:date="2017-07-16T18:33:00Z">
          <w:r w:rsidRPr="004179B3" w:rsidDel="00430B75">
            <w:rPr>
              <w:rFonts w:ascii="Book Antiqua" w:eastAsia="MS Mincho" w:hAnsi="Book Antiqua" w:cs="Times New Roman"/>
              <w:color w:val="000000"/>
              <w:sz w:val="24"/>
              <w:szCs w:val="24"/>
              <w:lang w:eastAsia="it-IT"/>
            </w:rPr>
            <w:delText xml:space="preserve"> come cerca tutti: Giona, i marinai, gli abitanti di Ninive.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09" w:author="Giovanna Bettiol" w:date="2017-07-25T17:22:00Z">
          <w:pPr>
            <w:widowControl w:val="0"/>
            <w:autoSpaceDE w:val="0"/>
            <w:autoSpaceDN w:val="0"/>
            <w:adjustRightInd w:val="0"/>
            <w:spacing w:after="0" w:line="440" w:lineRule="atLeast"/>
            <w:jc w:val="both"/>
          </w:pPr>
        </w:pPrChange>
      </w:pPr>
      <w:moveTo w:id="4910" w:author="Francesco Airoldi" w:date="2017-07-16T18:27:00Z">
        <w:r w:rsidRPr="004179B3">
          <w:rPr>
            <w:rFonts w:ascii="Book Antiqua" w:eastAsia="MS Mincho" w:hAnsi="Book Antiqua" w:cs="Times New Roman"/>
            <w:color w:val="000000"/>
            <w:sz w:val="24"/>
            <w:szCs w:val="24"/>
            <w:lang w:eastAsia="it-IT"/>
          </w:rPr>
          <w:t>Egli utilizza anche ogni metodo possibile per salvare il profeta Giona. Se l’uomo non va a lui, egli va all’uomo per riconciliarlo</w:t>
        </w:r>
      </w:moveTo>
    </w:p>
    <w:p w:rsidR="007543EA" w:rsidRPr="004179B3" w:rsidDel="00430B75" w:rsidRDefault="007543EA">
      <w:pPr>
        <w:widowControl w:val="0"/>
        <w:autoSpaceDE w:val="0"/>
        <w:autoSpaceDN w:val="0"/>
        <w:adjustRightInd w:val="0"/>
        <w:spacing w:after="0" w:line="240" w:lineRule="auto"/>
        <w:jc w:val="both"/>
        <w:rPr>
          <w:del w:id="4911" w:author="Francesco Airoldi" w:date="2017-07-16T18:33:00Z"/>
          <w:rFonts w:ascii="Book Antiqua" w:eastAsia="MS Mincho" w:hAnsi="Book Antiqua" w:cs="Times New Roman"/>
          <w:color w:val="000000"/>
          <w:sz w:val="24"/>
          <w:szCs w:val="24"/>
          <w:lang w:eastAsia="it-IT"/>
        </w:rPr>
        <w:pPrChange w:id="4912" w:author="Giovanna Bettiol" w:date="2017-07-25T17:22:00Z">
          <w:pPr>
            <w:widowControl w:val="0"/>
            <w:autoSpaceDE w:val="0"/>
            <w:autoSpaceDN w:val="0"/>
            <w:adjustRightInd w:val="0"/>
            <w:spacing w:after="0" w:line="440" w:lineRule="atLeast"/>
            <w:jc w:val="both"/>
          </w:pPr>
        </w:pPrChange>
      </w:pPr>
      <w:moveTo w:id="4913" w:author="Francesco Airoldi" w:date="2017-07-16T18:27:00Z">
        <w:r w:rsidRPr="004179B3">
          <w:rPr>
            <w:rFonts w:ascii="Book Antiqua" w:eastAsia="MS Mincho" w:hAnsi="Book Antiqua" w:cs="Times New Roman"/>
            <w:color w:val="000000"/>
            <w:sz w:val="24"/>
            <w:szCs w:val="24"/>
            <w:lang w:eastAsia="it-IT"/>
          </w:rPr>
          <w:t xml:space="preserve">Dio non ritiene che l’atto di cercare l’uomo ed il suo amore sia contrario al suo onore. </w:t>
        </w:r>
        <w:del w:id="4914" w:author="Francesco Airoldi" w:date="2017-07-16T18:33:00Z">
          <w:r w:rsidRPr="004179B3" w:rsidDel="00430B75">
            <w:rPr>
              <w:rFonts w:ascii="Book Antiqua" w:eastAsia="MS Mincho" w:hAnsi="Book Antiqua" w:cs="Times New Roman"/>
              <w:color w:val="000000"/>
              <w:sz w:val="24"/>
              <w:szCs w:val="24"/>
              <w:lang w:eastAsia="it-IT"/>
            </w:rPr>
            <w:delText xml:space="preserve">Questo ci da un’idea del suo gentile amore paterno, e del perdono del suo tollerante cuore.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15" w:author="Giovanna Bettiol" w:date="2017-07-25T17:22:00Z">
          <w:pPr>
            <w:widowControl w:val="0"/>
            <w:autoSpaceDE w:val="0"/>
            <w:autoSpaceDN w:val="0"/>
            <w:adjustRightInd w:val="0"/>
            <w:spacing w:after="0" w:line="440" w:lineRule="atLeast"/>
            <w:jc w:val="both"/>
          </w:pPr>
        </w:pPrChange>
      </w:pPr>
      <w:moveTo w:id="4916" w:author="Francesco Airoldi" w:date="2017-07-16T18:27:00Z">
        <w:r w:rsidRPr="004179B3">
          <w:rPr>
            <w:rFonts w:ascii="Book Antiqua" w:eastAsia="MS Mincho" w:hAnsi="Book Antiqua" w:cs="Times New Roman"/>
            <w:color w:val="000000"/>
            <w:sz w:val="24"/>
            <w:szCs w:val="24"/>
            <w:lang w:eastAsia="it-IT"/>
          </w:rPr>
          <w:t>Per lui la cosa più importante è raggiungere il cuore dell’uomo e trovare al suo interno un posto per se stesso.</w:t>
        </w:r>
      </w:moveTo>
    </w:p>
    <w:p w:rsidR="007543EA" w:rsidRPr="004179B3" w:rsidDel="00430B75" w:rsidRDefault="007543EA">
      <w:pPr>
        <w:widowControl w:val="0"/>
        <w:autoSpaceDE w:val="0"/>
        <w:autoSpaceDN w:val="0"/>
        <w:adjustRightInd w:val="0"/>
        <w:spacing w:after="0" w:line="240" w:lineRule="auto"/>
        <w:jc w:val="both"/>
        <w:rPr>
          <w:del w:id="4917" w:author="Francesco Airoldi" w:date="2017-07-16T18:34:00Z"/>
          <w:rFonts w:ascii="Book Antiqua" w:eastAsia="MS Mincho" w:hAnsi="Book Antiqua" w:cs="Times New Roman"/>
          <w:color w:val="000000"/>
          <w:sz w:val="24"/>
          <w:szCs w:val="24"/>
          <w:lang w:eastAsia="it-IT"/>
        </w:rPr>
        <w:pPrChange w:id="4918" w:author="Giovanna Bettiol" w:date="2017-07-25T17:22:00Z">
          <w:pPr>
            <w:widowControl w:val="0"/>
            <w:autoSpaceDE w:val="0"/>
            <w:autoSpaceDN w:val="0"/>
            <w:adjustRightInd w:val="0"/>
            <w:spacing w:after="0" w:line="440" w:lineRule="atLeast"/>
            <w:jc w:val="both"/>
          </w:pPr>
        </w:pPrChange>
      </w:pPr>
      <w:moveTo w:id="4919" w:author="Francesco Airoldi" w:date="2017-07-16T18:27:00Z">
        <w:r w:rsidRPr="004179B3">
          <w:rPr>
            <w:rFonts w:ascii="Book Antiqua" w:eastAsia="MS Mincho" w:hAnsi="Book Antiqua" w:cs="Times New Roman"/>
            <w:color w:val="000000"/>
            <w:sz w:val="24"/>
            <w:szCs w:val="24"/>
            <w:lang w:eastAsia="it-IT"/>
          </w:rPr>
          <w:t>Non dice all’uomo: “Se vieni va bene, e se non vieni fai come vuoi!” No</w:t>
        </w:r>
      </w:moveTo>
      <w:ins w:id="4920" w:author="Francesco Airoldi" w:date="2017-07-16T18:34:00Z">
        <w:r w:rsidR="00430B75">
          <w:rPr>
            <w:rFonts w:ascii="Book Antiqua" w:eastAsia="MS Mincho" w:hAnsi="Book Antiqua" w:cs="Times New Roman"/>
            <w:color w:val="000000"/>
            <w:sz w:val="24"/>
            <w:szCs w:val="24"/>
            <w:lang w:eastAsia="it-IT"/>
          </w:rPr>
          <w:t xml:space="preserve"> no!</w:t>
        </w:r>
      </w:ins>
      <w:moveTo w:id="4921" w:author="Francesco Airoldi" w:date="2017-07-16T18:27:00Z">
        <w:del w:id="4922" w:author="Francesco Airoldi" w:date="2017-07-16T18:34:00Z">
          <w:r w:rsidRPr="004179B3" w:rsidDel="00430B75">
            <w:rPr>
              <w:rFonts w:ascii="Book Antiqua" w:eastAsia="MS Mincho" w:hAnsi="Book Antiqua" w:cs="Times New Roman"/>
              <w:color w:val="000000"/>
              <w:sz w:val="24"/>
              <w:szCs w:val="24"/>
              <w:lang w:eastAsia="it-IT"/>
            </w:rPr>
            <w:delText>,</w:delText>
          </w:r>
        </w:del>
        <w:r w:rsidRPr="004179B3">
          <w:rPr>
            <w:rFonts w:ascii="Book Antiqua" w:eastAsia="MS Mincho" w:hAnsi="Book Antiqua" w:cs="Times New Roman"/>
            <w:color w:val="000000"/>
            <w:sz w:val="24"/>
            <w:szCs w:val="24"/>
            <w:lang w:eastAsia="it-IT"/>
          </w:rPr>
          <w:t xml:space="preserve"> invece egli dice: “se non vieni a me, ti cercherò, ti correrò dietro, ti raggiungerò e ti prenderò, e lo farò finché ti darò ristoro!” </w:t>
        </w:r>
        <w:del w:id="4923" w:author="Francesco Airoldi" w:date="2017-07-16T18:34:00Z">
          <w:r w:rsidRPr="004179B3" w:rsidDel="00430B75">
            <w:rPr>
              <w:rFonts w:ascii="Book Antiqua" w:eastAsia="MS Mincho" w:hAnsi="Book Antiqua" w:cs="Times New Roman"/>
              <w:color w:val="000000"/>
              <w:sz w:val="24"/>
              <w:szCs w:val="24"/>
              <w:lang w:eastAsia="it-IT"/>
            </w:rPr>
            <w:delText xml:space="preserve">La testa di Dio vuole posarsi sul cuore affaticato dell’uomo, per farlo riposare e trasformare la sua fatica in conforto.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FF0000"/>
          <w:sz w:val="24"/>
          <w:szCs w:val="24"/>
          <w:lang w:eastAsia="it-IT"/>
        </w:rPr>
        <w:pPrChange w:id="4924" w:author="Giovanna Bettiol" w:date="2017-07-25T17:22:00Z">
          <w:pPr>
            <w:widowControl w:val="0"/>
            <w:autoSpaceDE w:val="0"/>
            <w:autoSpaceDN w:val="0"/>
            <w:adjustRightInd w:val="0"/>
            <w:spacing w:after="0" w:line="440" w:lineRule="atLeast"/>
            <w:jc w:val="both"/>
          </w:pPr>
        </w:pPrChange>
      </w:pPr>
      <w:moveTo w:id="4925" w:author="Francesco Airoldi" w:date="2017-07-16T18:27:00Z">
        <w:del w:id="4926" w:author="Francesco Airoldi" w:date="2017-07-16T18:34:00Z">
          <w:r w:rsidRPr="004179B3" w:rsidDel="00430B75">
            <w:rPr>
              <w:rFonts w:ascii="Book Antiqua" w:eastAsia="MS Mincho" w:hAnsi="Book Antiqua" w:cs="Times New Roman"/>
              <w:color w:val="000000"/>
              <w:sz w:val="24"/>
              <w:szCs w:val="24"/>
              <w:lang w:eastAsia="it-IT"/>
            </w:rPr>
            <w:delText xml:space="preserve">Vediamo nel libro di Giona che la ricerca dell’uomo da parte di Dio è seria, e non una formalità o una cosa fatta per finta. La ricerca persiste finché si instaura l’amore,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27" w:author="Giovanna Bettiol" w:date="2017-07-25T17:22:00Z">
          <w:pPr>
            <w:widowControl w:val="0"/>
            <w:autoSpaceDE w:val="0"/>
            <w:autoSpaceDN w:val="0"/>
            <w:adjustRightInd w:val="0"/>
            <w:spacing w:after="0" w:line="440" w:lineRule="atLeast"/>
            <w:jc w:val="both"/>
          </w:pPr>
        </w:pPrChange>
      </w:pPr>
      <w:moveTo w:id="4928" w:author="Francesco Airoldi" w:date="2017-07-16T18:27:00Z">
        <w:r w:rsidRPr="004179B3">
          <w:rPr>
            <w:rFonts w:ascii="Book Antiqua" w:eastAsia="MS Mincho" w:hAnsi="Book Antiqua" w:cs="Times New Roman"/>
            <w:color w:val="000000"/>
            <w:sz w:val="24"/>
            <w:szCs w:val="24"/>
            <w:lang w:eastAsia="it-IT"/>
          </w:rPr>
          <w:t xml:space="preserve">Qualunque sia la situazione, Dio non </w:t>
        </w:r>
        <w:del w:id="4929" w:author="Francesco Airoldi" w:date="2017-07-16T18:34:00Z">
          <w:r w:rsidRPr="004179B3" w:rsidDel="00430B75">
            <w:rPr>
              <w:rFonts w:ascii="Book Antiqua" w:eastAsia="MS Mincho" w:hAnsi="Book Antiqua" w:cs="Times New Roman"/>
              <w:color w:val="000000"/>
              <w:sz w:val="24"/>
              <w:szCs w:val="24"/>
              <w:lang w:eastAsia="it-IT"/>
            </w:rPr>
            <w:delText>si annoia per dover ragionare con noi</w:delText>
          </w:r>
        </w:del>
      </w:moveTo>
      <w:ins w:id="4930" w:author="Francesco Airoldi" w:date="2017-07-16T18:34:00Z">
        <w:r w:rsidR="00430B75">
          <w:rPr>
            <w:rFonts w:ascii="Book Antiqua" w:eastAsia="MS Mincho" w:hAnsi="Book Antiqua" w:cs="Times New Roman"/>
            <w:color w:val="000000"/>
            <w:sz w:val="24"/>
            <w:szCs w:val="24"/>
            <w:lang w:eastAsia="it-IT"/>
          </w:rPr>
          <w:t>si stanca di noi</w:t>
        </w:r>
      </w:ins>
      <w:moveTo w:id="4931" w:author="Francesco Airoldi" w:date="2017-07-16T18:27:00Z">
        <w:r w:rsidRPr="004179B3">
          <w:rPr>
            <w:rFonts w:ascii="Book Antiqua" w:eastAsia="MS Mincho" w:hAnsi="Book Antiqua" w:cs="Times New Roman"/>
            <w:color w:val="000000"/>
            <w:sz w:val="24"/>
            <w:szCs w:val="24"/>
            <w:lang w:eastAsia="it-IT"/>
          </w:rPr>
          <w:t xml:space="preserve">. </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32" w:author="Giovanna Bettiol" w:date="2017-07-25T17:22:00Z">
          <w:pPr>
            <w:widowControl w:val="0"/>
            <w:autoSpaceDE w:val="0"/>
            <w:autoSpaceDN w:val="0"/>
            <w:adjustRightInd w:val="0"/>
            <w:spacing w:after="0" w:line="440" w:lineRule="atLeast"/>
            <w:jc w:val="both"/>
          </w:pPr>
        </w:pPrChange>
      </w:pPr>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33" w:author="Giovanna Bettiol" w:date="2017-07-25T17:22:00Z">
          <w:pPr>
            <w:widowControl w:val="0"/>
            <w:autoSpaceDE w:val="0"/>
            <w:autoSpaceDN w:val="0"/>
            <w:adjustRightInd w:val="0"/>
            <w:spacing w:after="0" w:line="440" w:lineRule="atLeast"/>
            <w:jc w:val="both"/>
          </w:pPr>
        </w:pPrChange>
      </w:pPr>
      <w:moveTo w:id="4934" w:author="Francesco Airoldi" w:date="2017-07-16T18:27:00Z">
        <w:r w:rsidRPr="004179B3">
          <w:rPr>
            <w:rFonts w:ascii="Book Antiqua" w:eastAsia="MS Mincho" w:hAnsi="Book Antiqua" w:cs="Times New Roman"/>
            <w:color w:val="000000"/>
            <w:sz w:val="24"/>
            <w:szCs w:val="24"/>
            <w:lang w:eastAsia="it-IT"/>
          </w:rPr>
          <w:t xml:space="preserve">2. in secondo luogo abbiamo toccato con mano </w:t>
        </w:r>
        <w:del w:id="4935" w:author="Francesco Airoldi" w:date="2017-07-16T18:35:00Z">
          <w:r w:rsidRPr="00430B75" w:rsidDel="00430B75">
            <w:rPr>
              <w:rFonts w:ascii="Book Antiqua" w:eastAsia="MS Mincho" w:hAnsi="Book Antiqua" w:cs="Times New Roman"/>
              <w:b/>
              <w:color w:val="000000"/>
              <w:sz w:val="24"/>
              <w:szCs w:val="24"/>
              <w:lang w:eastAsia="it-IT"/>
              <w:rPrChange w:id="4936" w:author="Francesco Airoldi" w:date="2017-07-16T18:39:00Z">
                <w:rPr>
                  <w:rFonts w:ascii="Book Antiqua" w:eastAsia="MS Mincho" w:hAnsi="Book Antiqua" w:cs="Times New Roman"/>
                  <w:color w:val="000000"/>
                  <w:sz w:val="24"/>
                  <w:szCs w:val="24"/>
                  <w:lang w:eastAsia="it-IT"/>
                </w:rPr>
              </w:rPrChange>
            </w:rPr>
            <w:delText xml:space="preserve">la resistenza e </w:delText>
          </w:r>
        </w:del>
        <w:r w:rsidRPr="00430B75">
          <w:rPr>
            <w:rFonts w:ascii="Book Antiqua" w:eastAsia="MS Mincho" w:hAnsi="Book Antiqua" w:cs="Times New Roman"/>
            <w:b/>
            <w:color w:val="000000"/>
            <w:sz w:val="24"/>
            <w:szCs w:val="24"/>
            <w:lang w:eastAsia="it-IT"/>
            <w:rPrChange w:id="4937" w:author="Francesco Airoldi" w:date="2017-07-16T18:39:00Z">
              <w:rPr>
                <w:rFonts w:ascii="Book Antiqua" w:eastAsia="MS Mincho" w:hAnsi="Book Antiqua" w:cs="Times New Roman"/>
                <w:color w:val="000000"/>
                <w:sz w:val="24"/>
                <w:szCs w:val="24"/>
                <w:lang w:eastAsia="it-IT"/>
              </w:rPr>
            </w:rPrChange>
          </w:rPr>
          <w:t>la pazienza di Dio</w:t>
        </w:r>
      </w:moveTo>
      <w:ins w:id="4938" w:author="Francesco Airoldi" w:date="2017-07-16T18:39:00Z">
        <w:r w:rsidR="00430B75">
          <w:rPr>
            <w:rFonts w:ascii="Book Antiqua" w:eastAsia="MS Mincho" w:hAnsi="Book Antiqua" w:cs="Times New Roman"/>
            <w:color w:val="000000"/>
            <w:sz w:val="24"/>
            <w:szCs w:val="24"/>
            <w:lang w:eastAsia="it-IT"/>
          </w:rPr>
          <w:t>.</w:t>
        </w:r>
      </w:ins>
      <w:moveTo w:id="4939" w:author="Francesco Airoldi" w:date="2017-07-16T18:27:00Z">
        <w:del w:id="4940" w:author="Francesco Airoldi" w:date="2017-07-16T18:39:00Z">
          <w:r w:rsidRPr="004179B3" w:rsidDel="00430B75">
            <w:rPr>
              <w:rFonts w:ascii="Book Antiqua" w:eastAsia="MS Mincho" w:hAnsi="Book Antiqua" w:cs="Times New Roman"/>
              <w:color w:val="000000"/>
              <w:sz w:val="24"/>
              <w:szCs w:val="24"/>
              <w:lang w:eastAsia="it-IT"/>
            </w:rPr>
            <w:delText xml:space="preserve">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FF0000"/>
          <w:sz w:val="24"/>
          <w:szCs w:val="24"/>
          <w:lang w:eastAsia="it-IT"/>
        </w:rPr>
        <w:pPrChange w:id="4941" w:author="Giovanna Bettiol" w:date="2017-07-25T17:22:00Z">
          <w:pPr>
            <w:widowControl w:val="0"/>
            <w:autoSpaceDE w:val="0"/>
            <w:autoSpaceDN w:val="0"/>
            <w:adjustRightInd w:val="0"/>
            <w:spacing w:after="0" w:line="440" w:lineRule="atLeast"/>
            <w:jc w:val="both"/>
          </w:pPr>
        </w:pPrChange>
      </w:pPr>
      <w:moveTo w:id="4942" w:author="Francesco Airoldi" w:date="2017-07-16T18:27:00Z">
        <w:r w:rsidRPr="004179B3">
          <w:rPr>
            <w:rFonts w:ascii="Book Antiqua" w:eastAsia="MS Mincho" w:hAnsi="Book Antiqua" w:cs="Times New Roman"/>
            <w:color w:val="000000"/>
            <w:sz w:val="24"/>
            <w:szCs w:val="24"/>
            <w:lang w:eastAsia="it-IT"/>
          </w:rPr>
          <w:lastRenderedPageBreak/>
          <w:t xml:space="preserve">Senza dubbio, Dio mostra molta resistenza nel riconquistarci. Egli non dispera davanti a nessun caso, e sa che uno che non si converte oggi può convertirsi domani, e chi non si pente adesso può pentirsi dopo. Giona rifiutò di andare a </w:t>
        </w:r>
        <w:proofErr w:type="spellStart"/>
        <w:r w:rsidRPr="004179B3">
          <w:rPr>
            <w:rFonts w:ascii="Book Antiqua" w:eastAsia="MS Mincho" w:hAnsi="Book Antiqua" w:cs="Times New Roman"/>
            <w:color w:val="000000"/>
            <w:sz w:val="24"/>
            <w:szCs w:val="24"/>
            <w:lang w:eastAsia="it-IT"/>
          </w:rPr>
          <w:t>Ninive</w:t>
        </w:r>
        <w:proofErr w:type="spellEnd"/>
        <w:r w:rsidRPr="004179B3">
          <w:rPr>
            <w:rFonts w:ascii="Book Antiqua" w:eastAsia="MS Mincho" w:hAnsi="Book Antiqua" w:cs="Times New Roman"/>
            <w:color w:val="000000"/>
            <w:sz w:val="24"/>
            <w:szCs w:val="24"/>
            <w:lang w:eastAsia="it-IT"/>
          </w:rPr>
          <w:t xml:space="preserve">, prese una nave e scappò. Ma Dio ebbe pazienza con lui: “sarò paziente con te, Giona, perché alla fine ci andrai. Se non vai a </w:t>
        </w:r>
        <w:proofErr w:type="spellStart"/>
        <w:r w:rsidRPr="004179B3">
          <w:rPr>
            <w:rFonts w:ascii="Book Antiqua" w:eastAsia="MS Mincho" w:hAnsi="Book Antiqua" w:cs="Times New Roman"/>
            <w:color w:val="000000"/>
            <w:sz w:val="24"/>
            <w:szCs w:val="24"/>
            <w:lang w:eastAsia="it-IT"/>
          </w:rPr>
          <w:t>Ninive</w:t>
        </w:r>
        <w:proofErr w:type="spellEnd"/>
        <w:r w:rsidRPr="004179B3">
          <w:rPr>
            <w:rFonts w:ascii="Book Antiqua" w:eastAsia="MS Mincho" w:hAnsi="Book Antiqua" w:cs="Times New Roman"/>
            <w:color w:val="000000"/>
            <w:sz w:val="24"/>
            <w:szCs w:val="24"/>
            <w:lang w:eastAsia="it-IT"/>
          </w:rPr>
          <w:t xml:space="preserve"> adesso, ci andrai la prossima volta, anche se fuggi da me. Io ti inseguirò finché tornerai. Se salirai su una nave, salirò con te e ti starò vicino. Se entrerai nel ventre di un grosso pesce, entrerò con te</w:t>
        </w:r>
      </w:moveTo>
      <w:ins w:id="4943" w:author="Francesco Airoldi" w:date="2017-07-16T18:36:00Z">
        <w:r w:rsidR="00430B75">
          <w:rPr>
            <w:rFonts w:ascii="Book Antiqua" w:eastAsia="MS Mincho" w:hAnsi="Book Antiqua" w:cs="Times New Roman"/>
            <w:color w:val="000000"/>
            <w:sz w:val="24"/>
            <w:szCs w:val="24"/>
            <w:lang w:eastAsia="it-IT"/>
          </w:rPr>
          <w:t>”</w:t>
        </w:r>
      </w:ins>
      <w:moveTo w:id="4944" w:author="Francesco Airoldi" w:date="2017-07-16T18:27:00Z">
        <w:r w:rsidRPr="004179B3">
          <w:rPr>
            <w:rFonts w:ascii="Book Antiqua" w:eastAsia="MS Mincho" w:hAnsi="Book Antiqua" w:cs="Times New Roman"/>
            <w:color w:val="000000"/>
            <w:sz w:val="24"/>
            <w:szCs w:val="24"/>
            <w:lang w:eastAsia="it-IT"/>
          </w:rPr>
          <w:t xml:space="preserve">. </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45" w:author="Giovanna Bettiol" w:date="2017-07-25T17:22:00Z">
          <w:pPr>
            <w:widowControl w:val="0"/>
            <w:autoSpaceDE w:val="0"/>
            <w:autoSpaceDN w:val="0"/>
            <w:adjustRightInd w:val="0"/>
            <w:spacing w:after="0" w:line="440" w:lineRule="atLeast"/>
            <w:jc w:val="both"/>
          </w:pPr>
        </w:pPrChange>
      </w:pPr>
      <w:moveTo w:id="4946" w:author="Francesco Airoldi" w:date="2017-07-16T18:27:00Z">
        <w:del w:id="4947" w:author="Francesco Airoldi" w:date="2017-07-16T18:36:00Z">
          <w:r w:rsidRPr="004179B3" w:rsidDel="00430B75">
            <w:rPr>
              <w:rFonts w:ascii="Book Antiqua" w:eastAsia="MS Mincho" w:hAnsi="Book Antiqua" w:cs="Times New Roman"/>
              <w:color w:val="000000"/>
              <w:sz w:val="24"/>
              <w:szCs w:val="24"/>
              <w:lang w:eastAsia="it-IT"/>
            </w:rPr>
            <w:delText>L’uomo è molto duro nei suoi confronti</w:delText>
          </w:r>
        </w:del>
      </w:moveTo>
      <w:ins w:id="4948" w:author="Francesco Airoldi" w:date="2017-07-16T18:36:00Z">
        <w:r w:rsidR="00430B75">
          <w:rPr>
            <w:rFonts w:ascii="Book Antiqua" w:eastAsia="MS Mincho" w:hAnsi="Book Antiqua" w:cs="Times New Roman"/>
            <w:color w:val="000000"/>
            <w:sz w:val="24"/>
            <w:szCs w:val="24"/>
            <w:lang w:eastAsia="it-IT"/>
          </w:rPr>
          <w:t>Noi siamo molto diversi</w:t>
        </w:r>
      </w:ins>
      <w:moveTo w:id="4949" w:author="Francesco Airoldi" w:date="2017-07-16T18:27:00Z">
        <w:r w:rsidRPr="004179B3">
          <w:rPr>
            <w:rFonts w:ascii="Book Antiqua" w:eastAsia="MS Mincho" w:hAnsi="Book Antiqua" w:cs="Times New Roman"/>
            <w:color w:val="000000"/>
            <w:sz w:val="24"/>
            <w:szCs w:val="24"/>
            <w:lang w:eastAsia="it-IT"/>
          </w:rPr>
          <w:t xml:space="preserve">. A volte ci arrabbiamo facilmente con i nostri amici, e per la minima cosa terminiamo la nostra relazione con loro, dimenticando l’amore che c’era tra di noi. Diventiamo intolleranti con facilità e non sopportiamo nulla. Una singola azione ci fa giudicare ingiustamente la loro vita intera, e non siamo disposti a cambiare idea. </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FF0000"/>
          <w:sz w:val="24"/>
          <w:szCs w:val="24"/>
          <w:lang w:eastAsia="it-IT"/>
        </w:rPr>
        <w:pPrChange w:id="4950" w:author="Giovanna Bettiol" w:date="2017-07-25T17:22:00Z">
          <w:pPr>
            <w:widowControl w:val="0"/>
            <w:autoSpaceDE w:val="0"/>
            <w:autoSpaceDN w:val="0"/>
            <w:adjustRightInd w:val="0"/>
            <w:spacing w:after="0" w:line="440" w:lineRule="atLeast"/>
            <w:jc w:val="both"/>
          </w:pPr>
        </w:pPrChange>
      </w:pPr>
      <w:moveTo w:id="4951" w:author="Francesco Airoldi" w:date="2017-07-16T18:27:00Z">
        <w:r w:rsidRPr="004179B3">
          <w:rPr>
            <w:rFonts w:ascii="Book Antiqua" w:eastAsia="MS Mincho" w:hAnsi="Book Antiqua" w:cs="Times New Roman"/>
            <w:color w:val="000000"/>
            <w:sz w:val="24"/>
            <w:szCs w:val="24"/>
            <w:lang w:eastAsia="it-IT"/>
          </w:rPr>
          <w:t xml:space="preserve">Ma Dio non è così. Egli non abbandona in fretta i suoi </w:t>
        </w:r>
      </w:moveTo>
      <w:ins w:id="4952" w:author="Francesco Airoldi" w:date="2017-07-16T18:36:00Z">
        <w:r w:rsidR="00430B75">
          <w:rPr>
            <w:rFonts w:ascii="Book Antiqua" w:eastAsia="MS Mincho" w:hAnsi="Book Antiqua" w:cs="Times New Roman"/>
            <w:color w:val="000000"/>
            <w:sz w:val="24"/>
            <w:szCs w:val="24"/>
            <w:lang w:eastAsia="it-IT"/>
          </w:rPr>
          <w:t xml:space="preserve">figli </w:t>
        </w:r>
      </w:ins>
      <w:moveTo w:id="4953" w:author="Francesco Airoldi" w:date="2017-07-16T18:27:00Z">
        <w:r w:rsidRPr="004179B3">
          <w:rPr>
            <w:rFonts w:ascii="Book Antiqua" w:eastAsia="MS Mincho" w:hAnsi="Book Antiqua" w:cs="Times New Roman"/>
            <w:color w:val="000000"/>
            <w:sz w:val="24"/>
            <w:szCs w:val="24"/>
            <w:lang w:eastAsia="it-IT"/>
          </w:rPr>
          <w:t xml:space="preserve">amati, </w:t>
        </w:r>
        <w:del w:id="4954" w:author="Francesco Airoldi" w:date="2017-07-16T18:36:00Z">
          <w:r w:rsidRPr="004179B3" w:rsidDel="00430B75">
            <w:rPr>
              <w:rFonts w:ascii="Book Antiqua" w:eastAsia="MS Mincho" w:hAnsi="Book Antiqua" w:cs="Times New Roman"/>
              <w:color w:val="000000"/>
              <w:sz w:val="24"/>
              <w:szCs w:val="24"/>
              <w:lang w:eastAsia="it-IT"/>
            </w:rPr>
            <w:delText>a dispetto della proporzione dei</w:delText>
          </w:r>
        </w:del>
      </w:moveTo>
      <w:ins w:id="4955" w:author="Francesco Airoldi" w:date="2017-07-16T18:36:00Z">
        <w:r w:rsidR="00430B75">
          <w:rPr>
            <w:rFonts w:ascii="Book Antiqua" w:eastAsia="MS Mincho" w:hAnsi="Book Antiqua" w:cs="Times New Roman"/>
            <w:color w:val="000000"/>
            <w:sz w:val="24"/>
            <w:szCs w:val="24"/>
            <w:lang w:eastAsia="it-IT"/>
          </w:rPr>
          <w:t>nonostante la quantità dei nostri</w:t>
        </w:r>
      </w:ins>
      <w:moveTo w:id="4956" w:author="Francesco Airoldi" w:date="2017-07-16T18:27:00Z">
        <w:del w:id="4957" w:author="Francesco Airoldi" w:date="2017-07-16T18:36:00Z">
          <w:r w:rsidRPr="004179B3" w:rsidDel="00430B75">
            <w:rPr>
              <w:rFonts w:ascii="Book Antiqua" w:eastAsia="MS Mincho" w:hAnsi="Book Antiqua" w:cs="Times New Roman"/>
              <w:color w:val="000000"/>
              <w:sz w:val="24"/>
              <w:szCs w:val="24"/>
              <w:lang w:eastAsia="it-IT"/>
            </w:rPr>
            <w:delText xml:space="preserve"> loro</w:delText>
          </w:r>
        </w:del>
        <w:r w:rsidRPr="004179B3">
          <w:rPr>
            <w:rFonts w:ascii="Book Antiqua" w:eastAsia="MS Mincho" w:hAnsi="Book Antiqua" w:cs="Times New Roman"/>
            <w:color w:val="000000"/>
            <w:sz w:val="24"/>
            <w:szCs w:val="24"/>
            <w:lang w:eastAsia="it-IT"/>
          </w:rPr>
          <w:t xml:space="preserve"> sbagli.</w:t>
        </w:r>
        <w:del w:id="4958" w:author="Francesco Airoldi" w:date="2017-07-16T18:37:00Z">
          <w:r w:rsidRPr="004179B3" w:rsidDel="00430B75">
            <w:rPr>
              <w:rFonts w:ascii="Book Antiqua" w:eastAsia="MS Mincho" w:hAnsi="Book Antiqua" w:cs="Times New Roman"/>
              <w:color w:val="000000"/>
              <w:sz w:val="24"/>
              <w:szCs w:val="24"/>
              <w:lang w:eastAsia="it-IT"/>
            </w:rPr>
            <w:delText xml:space="preserve"> Se Dio chiedesse ad uno di noi di dargli la nostra opinione su Giona, questa probabilmente potrebbe essere: “Perché ci tieni a Giona, Signore, se lui si comporta così?</w:delText>
          </w:r>
          <w:r w:rsidRPr="004179B3" w:rsidDel="00430B75">
            <w:rPr>
              <w:rFonts w:ascii="Book Antiqua" w:eastAsia="MS Mincho" w:hAnsi="Book Antiqua" w:cs="Times New Roman"/>
              <w:color w:val="FF0000"/>
              <w:sz w:val="24"/>
              <w:szCs w:val="24"/>
              <w:lang w:eastAsia="it-IT"/>
            </w:rPr>
            <w:delText xml:space="preserve"> </w:delText>
          </w:r>
          <w:r w:rsidRPr="004179B3" w:rsidDel="00430B75">
            <w:rPr>
              <w:rFonts w:ascii="Book Antiqua" w:eastAsia="MS Mincho" w:hAnsi="Book Antiqua" w:cs="Times New Roman"/>
              <w:color w:val="000000"/>
              <w:sz w:val="24"/>
              <w:szCs w:val="24"/>
              <w:lang w:eastAsia="it-IT"/>
            </w:rPr>
            <w:delText xml:space="preserve">Trova un’altra persona. Non hai nessun altro? Ne avrai tanti, senza dubbio. Lascia perdere questo Giona che ti disobbedisce e non sarà mai in grado di obbedirti come il verme che hai inviato per rodere la pianta di ricino. Il verme è meglio di lui! Ma Dio ebbe pazienza con Giona il disobbediente e l’ostinato. </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FF0000"/>
          <w:sz w:val="24"/>
          <w:szCs w:val="24"/>
          <w:lang w:eastAsia="it-IT"/>
        </w:rPr>
        <w:pPrChange w:id="4959" w:author="Giovanna Bettiol" w:date="2017-07-25T17:22:00Z">
          <w:pPr>
            <w:widowControl w:val="0"/>
            <w:autoSpaceDE w:val="0"/>
            <w:autoSpaceDN w:val="0"/>
            <w:adjustRightInd w:val="0"/>
            <w:spacing w:after="0" w:line="440" w:lineRule="atLeast"/>
            <w:jc w:val="both"/>
          </w:pPr>
        </w:pPrChange>
      </w:pPr>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60" w:author="Giovanna Bettiol" w:date="2017-07-25T17:22:00Z">
          <w:pPr>
            <w:widowControl w:val="0"/>
            <w:autoSpaceDE w:val="0"/>
            <w:autoSpaceDN w:val="0"/>
            <w:adjustRightInd w:val="0"/>
            <w:spacing w:after="0" w:line="440" w:lineRule="atLeast"/>
            <w:jc w:val="both"/>
          </w:pPr>
        </w:pPrChange>
      </w:pPr>
      <w:moveTo w:id="4961" w:author="Francesco Airoldi" w:date="2017-07-16T18:27:00Z">
        <w:r w:rsidRPr="004179B3">
          <w:rPr>
            <w:rFonts w:ascii="Book Antiqua" w:eastAsia="MS Mincho" w:hAnsi="Book Antiqua" w:cs="Times New Roman"/>
            <w:color w:val="000000"/>
            <w:sz w:val="24"/>
            <w:szCs w:val="24"/>
            <w:lang w:eastAsia="it-IT"/>
          </w:rPr>
          <w:t xml:space="preserve">3. Infine, un’altra lezione che impariamo dal libro di Giona è quella che </w:t>
        </w:r>
        <w:r w:rsidRPr="00430B75">
          <w:rPr>
            <w:rFonts w:ascii="Book Antiqua" w:eastAsia="MS Mincho" w:hAnsi="Book Antiqua" w:cs="Times New Roman"/>
            <w:b/>
            <w:color w:val="000000"/>
            <w:sz w:val="24"/>
            <w:szCs w:val="24"/>
            <w:lang w:eastAsia="it-IT"/>
            <w:rPrChange w:id="4962" w:author="Francesco Airoldi" w:date="2017-07-16T18:37:00Z">
              <w:rPr>
                <w:rFonts w:ascii="Book Antiqua" w:eastAsia="MS Mincho" w:hAnsi="Book Antiqua" w:cs="Times New Roman"/>
                <w:color w:val="000000"/>
                <w:sz w:val="24"/>
                <w:szCs w:val="24"/>
                <w:lang w:eastAsia="it-IT"/>
              </w:rPr>
            </w:rPrChange>
          </w:rPr>
          <w:t>Dio è per tutti</w:t>
        </w:r>
        <w:r w:rsidRPr="004179B3">
          <w:rPr>
            <w:rFonts w:ascii="Book Antiqua" w:eastAsia="MS Mincho" w:hAnsi="Book Antiqua" w:cs="Times New Roman"/>
            <w:color w:val="000000"/>
            <w:sz w:val="24"/>
            <w:szCs w:val="24"/>
            <w:lang w:eastAsia="it-IT"/>
          </w:rPr>
          <w:t xml:space="preserve">. </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63" w:author="Giovanna Bettiol" w:date="2017-07-25T17:22:00Z">
          <w:pPr>
            <w:widowControl w:val="0"/>
            <w:autoSpaceDE w:val="0"/>
            <w:autoSpaceDN w:val="0"/>
            <w:adjustRightInd w:val="0"/>
            <w:spacing w:after="0" w:line="440" w:lineRule="atLeast"/>
            <w:jc w:val="both"/>
          </w:pPr>
        </w:pPrChange>
      </w:pPr>
      <w:moveTo w:id="4964" w:author="Francesco Airoldi" w:date="2017-07-16T18:27:00Z">
        <w:r w:rsidRPr="004179B3">
          <w:rPr>
            <w:rFonts w:ascii="Book Antiqua" w:eastAsia="MS Mincho" w:hAnsi="Book Antiqua" w:cs="Times New Roman"/>
            <w:color w:val="000000"/>
            <w:sz w:val="24"/>
            <w:szCs w:val="24"/>
            <w:lang w:eastAsia="it-IT"/>
          </w:rPr>
          <w:t xml:space="preserve">Dio per tutti. Uno dei più bei attributi di Dio è che egli accoglie ogni tipo di persona e gli prepara un posto nel suo regno. Gesù paragona il regno di Dio a una rete che si getta in mare per pescare ogni tipo di pesce. Dio chiamò a sé Giona il testardo. Egli chiamò anche un uomo che aveva dubbi, come Tommaso, e una persona aspra e testona come Pietro. Egli chiamò un uomo gentile e paziente come </w:t>
        </w:r>
        <w:proofErr w:type="spellStart"/>
        <w:r w:rsidRPr="004179B3">
          <w:rPr>
            <w:rFonts w:ascii="Book Antiqua" w:eastAsia="MS Mincho" w:hAnsi="Book Antiqua" w:cs="Times New Roman"/>
            <w:color w:val="000000"/>
            <w:sz w:val="24"/>
            <w:szCs w:val="24"/>
            <w:lang w:eastAsia="it-IT"/>
          </w:rPr>
          <w:t>Mosé</w:t>
        </w:r>
        <w:proofErr w:type="spellEnd"/>
        <w:r w:rsidRPr="004179B3">
          <w:rPr>
            <w:rFonts w:ascii="Book Antiqua" w:eastAsia="MS Mincho" w:hAnsi="Book Antiqua" w:cs="Times New Roman"/>
            <w:color w:val="000000"/>
            <w:sz w:val="24"/>
            <w:szCs w:val="24"/>
            <w:lang w:eastAsia="it-IT"/>
          </w:rPr>
          <w:t xml:space="preserve">, ed uno fiero come Elia. Questi sono diversi tipi di persone che Dio prese per se e su cui operò con la sua grazia ed il suo Spirito Santo. E opera </w:t>
        </w:r>
        <w:del w:id="4965" w:author="Francesco Airoldi" w:date="2017-07-16T18:37:00Z">
          <w:r w:rsidRPr="004179B3" w:rsidDel="00430B75">
            <w:rPr>
              <w:rFonts w:ascii="Book Antiqua" w:eastAsia="MS Mincho" w:hAnsi="Book Antiqua" w:cs="Times New Roman"/>
              <w:color w:val="000000"/>
              <w:sz w:val="24"/>
              <w:szCs w:val="24"/>
              <w:lang w:eastAsia="it-IT"/>
            </w:rPr>
            <w:delText xml:space="preserve"> </w:delText>
          </w:r>
        </w:del>
        <w:r w:rsidRPr="004179B3">
          <w:rPr>
            <w:rFonts w:ascii="Book Antiqua" w:eastAsia="MS Mincho" w:hAnsi="Book Antiqua" w:cs="Times New Roman"/>
            <w:color w:val="000000"/>
            <w:sz w:val="24"/>
            <w:szCs w:val="24"/>
            <w:lang w:eastAsia="it-IT"/>
          </w:rPr>
          <w:t>anche in noi, in qualsiasi modo siamo.</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66" w:author="Giovanna Bettiol" w:date="2017-07-25T17:22:00Z">
          <w:pPr>
            <w:widowControl w:val="0"/>
            <w:autoSpaceDE w:val="0"/>
            <w:autoSpaceDN w:val="0"/>
            <w:adjustRightInd w:val="0"/>
            <w:spacing w:after="0" w:line="440" w:lineRule="atLeast"/>
            <w:jc w:val="both"/>
          </w:pPr>
        </w:pPrChange>
      </w:pPr>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67" w:author="Giovanna Bettiol" w:date="2017-07-25T17:22:00Z">
          <w:pPr>
            <w:widowControl w:val="0"/>
            <w:autoSpaceDE w:val="0"/>
            <w:autoSpaceDN w:val="0"/>
            <w:adjustRightInd w:val="0"/>
            <w:spacing w:after="0" w:line="440" w:lineRule="atLeast"/>
            <w:jc w:val="both"/>
          </w:pPr>
        </w:pPrChange>
      </w:pPr>
      <w:moveTo w:id="4968" w:author="Francesco Airoldi" w:date="2017-07-16T18:27:00Z">
        <w:r w:rsidRPr="004179B3">
          <w:rPr>
            <w:rFonts w:ascii="Book Antiqua" w:eastAsia="MS Mincho" w:hAnsi="Book Antiqua" w:cs="Times New Roman"/>
            <w:color w:val="000000"/>
            <w:sz w:val="24"/>
            <w:szCs w:val="24"/>
            <w:lang w:eastAsia="it-IT"/>
          </w:rPr>
          <w:t>Dio ci cerca in modo paziente, e non è chiuso nei confronti di nessuno.</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69" w:author="Giovanna Bettiol" w:date="2017-07-25T17:22:00Z">
          <w:pPr>
            <w:widowControl w:val="0"/>
            <w:autoSpaceDE w:val="0"/>
            <w:autoSpaceDN w:val="0"/>
            <w:adjustRightInd w:val="0"/>
            <w:spacing w:after="0" w:line="440" w:lineRule="atLeast"/>
            <w:jc w:val="both"/>
          </w:pPr>
        </w:pPrChange>
      </w:pPr>
      <w:moveTo w:id="4970" w:author="Francesco Airoldi" w:date="2017-07-16T18:27:00Z">
        <w:r w:rsidRPr="004179B3">
          <w:rPr>
            <w:rFonts w:ascii="Book Antiqua" w:eastAsia="MS Mincho" w:hAnsi="Book Antiqua" w:cs="Times New Roman"/>
            <w:color w:val="000000"/>
            <w:sz w:val="24"/>
            <w:szCs w:val="24"/>
            <w:lang w:eastAsia="it-IT"/>
          </w:rPr>
          <w:t xml:space="preserve">È come se noi fossimo una massa di argilla lavorata dalle abili mani del Signore, </w:t>
        </w:r>
      </w:moveTo>
      <w:ins w:id="4971" w:author="Francesco Airoldi" w:date="2017-07-16T18:38:00Z">
        <w:r w:rsidR="00430B75">
          <w:rPr>
            <w:rFonts w:ascii="Book Antiqua" w:eastAsia="MS Mincho" w:hAnsi="Book Antiqua" w:cs="Times New Roman"/>
            <w:color w:val="000000"/>
            <w:sz w:val="24"/>
            <w:szCs w:val="24"/>
            <w:lang w:eastAsia="it-IT"/>
          </w:rPr>
          <w:t>e ci cura e ci modella</w:t>
        </w:r>
      </w:ins>
      <w:moveTo w:id="4972" w:author="Francesco Airoldi" w:date="2017-07-16T18:27:00Z">
        <w:del w:id="4973" w:author="Francesco Airoldi" w:date="2017-07-16T18:38:00Z">
          <w:r w:rsidRPr="004179B3" w:rsidDel="00430B75">
            <w:rPr>
              <w:rFonts w:ascii="Book Antiqua" w:eastAsia="MS Mincho" w:hAnsi="Book Antiqua" w:cs="Times New Roman"/>
              <w:color w:val="000000"/>
              <w:sz w:val="24"/>
              <w:szCs w:val="24"/>
              <w:lang w:eastAsia="it-IT"/>
            </w:rPr>
            <w:delText>che la lavora</w:delText>
          </w:r>
        </w:del>
        <w:r w:rsidRPr="004179B3">
          <w:rPr>
            <w:rFonts w:ascii="Book Antiqua" w:eastAsia="MS Mincho" w:hAnsi="Book Antiqua" w:cs="Times New Roman"/>
            <w:color w:val="000000"/>
            <w:sz w:val="24"/>
            <w:szCs w:val="24"/>
            <w:lang w:eastAsia="it-IT"/>
          </w:rPr>
          <w:t xml:space="preserve"> finché divent</w:t>
        </w:r>
      </w:moveTo>
      <w:ins w:id="4974" w:author="Francesco Airoldi" w:date="2017-07-16T18:38:00Z">
        <w:r w:rsidR="00430B75">
          <w:rPr>
            <w:rFonts w:ascii="Book Antiqua" w:eastAsia="MS Mincho" w:hAnsi="Book Antiqua" w:cs="Times New Roman"/>
            <w:color w:val="000000"/>
            <w:sz w:val="24"/>
            <w:szCs w:val="24"/>
            <w:lang w:eastAsia="it-IT"/>
          </w:rPr>
          <w:t>iamo</w:t>
        </w:r>
      </w:ins>
      <w:moveTo w:id="4975" w:author="Francesco Airoldi" w:date="2017-07-16T18:27:00Z">
        <w:del w:id="4976" w:author="Francesco Airoldi" w:date="2017-07-16T18:38:00Z">
          <w:r w:rsidRPr="004179B3" w:rsidDel="00430B75">
            <w:rPr>
              <w:rFonts w:ascii="Book Antiqua" w:eastAsia="MS Mincho" w:hAnsi="Book Antiqua" w:cs="Times New Roman"/>
              <w:color w:val="000000"/>
              <w:sz w:val="24"/>
              <w:szCs w:val="24"/>
              <w:lang w:eastAsia="it-IT"/>
            </w:rPr>
            <w:delText>a</w:delText>
          </w:r>
        </w:del>
        <w:r w:rsidRPr="004179B3">
          <w:rPr>
            <w:rFonts w:ascii="Book Antiqua" w:eastAsia="MS Mincho" w:hAnsi="Book Antiqua" w:cs="Times New Roman"/>
            <w:color w:val="000000"/>
            <w:sz w:val="24"/>
            <w:szCs w:val="24"/>
            <w:lang w:eastAsia="it-IT"/>
          </w:rPr>
          <w:t xml:space="preserve"> un vaso capace di contenere Lui stesso. </w:t>
        </w:r>
      </w:moveTo>
    </w:p>
    <w:p w:rsidR="007543EA" w:rsidRPr="004179B3" w:rsidDel="00430B75" w:rsidRDefault="007543EA">
      <w:pPr>
        <w:widowControl w:val="0"/>
        <w:autoSpaceDE w:val="0"/>
        <w:autoSpaceDN w:val="0"/>
        <w:adjustRightInd w:val="0"/>
        <w:spacing w:after="0" w:line="240" w:lineRule="auto"/>
        <w:jc w:val="both"/>
        <w:rPr>
          <w:del w:id="4977" w:author="Francesco Airoldi" w:date="2017-07-16T18:39:00Z"/>
          <w:rFonts w:ascii="Book Antiqua" w:eastAsia="MS Mincho" w:hAnsi="Book Antiqua" w:cs="Times New Roman"/>
          <w:color w:val="000000"/>
          <w:sz w:val="24"/>
          <w:szCs w:val="24"/>
          <w:lang w:eastAsia="it-IT"/>
        </w:rPr>
        <w:pPrChange w:id="4978" w:author="Giovanna Bettiol" w:date="2017-07-25T17:22:00Z">
          <w:pPr>
            <w:widowControl w:val="0"/>
            <w:autoSpaceDE w:val="0"/>
            <w:autoSpaceDN w:val="0"/>
            <w:adjustRightInd w:val="0"/>
            <w:spacing w:after="0" w:line="440" w:lineRule="atLeast"/>
            <w:jc w:val="both"/>
          </w:pPr>
        </w:pPrChange>
      </w:pPr>
      <w:moveTo w:id="4979" w:author="Francesco Airoldi" w:date="2017-07-16T18:27:00Z">
        <w:del w:id="4980" w:author="Francesco Airoldi" w:date="2017-07-16T18:38:00Z">
          <w:r w:rsidRPr="004179B3" w:rsidDel="00430B75">
            <w:rPr>
              <w:rFonts w:ascii="Book Antiqua" w:eastAsia="MS Mincho" w:hAnsi="Book Antiqua" w:cs="Times New Roman"/>
              <w:color w:val="000000"/>
              <w:sz w:val="24"/>
              <w:szCs w:val="24"/>
              <w:lang w:eastAsia="it-IT"/>
            </w:rPr>
            <w:delText>Colui che ha operato in Giona è in grado di operare anche in noi.</w:delText>
          </w:r>
        </w:del>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81" w:author="Giovanna Bettiol" w:date="2017-07-25T17:22:00Z">
          <w:pPr>
            <w:widowControl w:val="0"/>
            <w:autoSpaceDE w:val="0"/>
            <w:autoSpaceDN w:val="0"/>
            <w:adjustRightInd w:val="0"/>
            <w:spacing w:after="0" w:line="440" w:lineRule="atLeast"/>
            <w:jc w:val="both"/>
          </w:pPr>
        </w:pPrChange>
      </w:pPr>
      <w:moveTo w:id="4982" w:author="Francesco Airoldi" w:date="2017-07-16T18:27:00Z">
        <w:r w:rsidRPr="004179B3">
          <w:rPr>
            <w:rFonts w:ascii="Book Antiqua" w:eastAsia="MS Mincho" w:hAnsi="Book Antiqua" w:cs="Times New Roman"/>
            <w:color w:val="000000"/>
            <w:sz w:val="24"/>
            <w:szCs w:val="24"/>
            <w:lang w:eastAsia="it-IT"/>
          </w:rPr>
          <w:t xml:space="preserve">Colui che trasforma il fango in un vaso è anche capace </w:t>
        </w:r>
      </w:moveTo>
      <w:ins w:id="4983" w:author="Francesco Airoldi" w:date="2017-07-16T18:39:00Z">
        <w:r w:rsidR="00430B75">
          <w:rPr>
            <w:rFonts w:ascii="Book Antiqua" w:eastAsia="MS Mincho" w:hAnsi="Book Antiqua" w:cs="Times New Roman"/>
            <w:color w:val="000000"/>
            <w:sz w:val="24"/>
            <w:szCs w:val="24"/>
            <w:lang w:eastAsia="it-IT"/>
          </w:rPr>
          <w:t>– sti</w:t>
        </w:r>
      </w:ins>
      <w:ins w:id="4984" w:author="Francesco Airoldi" w:date="2017-07-16T18:57:00Z">
        <w:r w:rsidR="00ED44D3">
          <w:rPr>
            <w:rFonts w:ascii="Book Antiqua" w:eastAsia="MS Mincho" w:hAnsi="Book Antiqua" w:cs="Times New Roman"/>
            <w:color w:val="000000"/>
            <w:sz w:val="24"/>
            <w:szCs w:val="24"/>
            <w:lang w:eastAsia="it-IT"/>
          </w:rPr>
          <w:t>a</w:t>
        </w:r>
      </w:ins>
      <w:ins w:id="4985" w:author="Francesco Airoldi" w:date="2017-07-16T18:39:00Z">
        <w:r w:rsidR="00430B75">
          <w:rPr>
            <w:rFonts w:ascii="Book Antiqua" w:eastAsia="MS Mincho" w:hAnsi="Book Antiqua" w:cs="Times New Roman"/>
            <w:color w:val="000000"/>
            <w:sz w:val="24"/>
            <w:szCs w:val="24"/>
            <w:lang w:eastAsia="it-IT"/>
          </w:rPr>
          <w:t xml:space="preserve">mone sicuri - </w:t>
        </w:r>
      </w:ins>
      <w:moveTo w:id="4986" w:author="Francesco Airoldi" w:date="2017-07-16T18:27:00Z">
        <w:r w:rsidRPr="004179B3">
          <w:rPr>
            <w:rFonts w:ascii="Book Antiqua" w:eastAsia="MS Mincho" w:hAnsi="Book Antiqua" w:cs="Times New Roman"/>
            <w:color w:val="000000"/>
            <w:sz w:val="24"/>
            <w:szCs w:val="24"/>
            <w:lang w:eastAsia="it-IT"/>
          </w:rPr>
          <w:t>di cambiarci</w:t>
        </w:r>
      </w:moveTo>
      <w:ins w:id="4987" w:author="Francesco Airoldi" w:date="2017-07-16T18:40:00Z">
        <w:r w:rsidR="00430B75">
          <w:rPr>
            <w:rFonts w:ascii="Book Antiqua" w:eastAsia="MS Mincho" w:hAnsi="Book Antiqua" w:cs="Times New Roman"/>
            <w:color w:val="000000"/>
            <w:sz w:val="24"/>
            <w:szCs w:val="24"/>
            <w:lang w:eastAsia="it-IT"/>
          </w:rPr>
          <w:t>,</w:t>
        </w:r>
      </w:ins>
      <w:moveTo w:id="4988" w:author="Francesco Airoldi" w:date="2017-07-16T18:27:00Z">
        <w:r w:rsidRPr="004179B3">
          <w:rPr>
            <w:rFonts w:ascii="Book Antiqua" w:eastAsia="MS Mincho" w:hAnsi="Book Antiqua" w:cs="Times New Roman"/>
            <w:color w:val="000000"/>
            <w:sz w:val="24"/>
            <w:szCs w:val="24"/>
            <w:lang w:eastAsia="it-IT"/>
          </w:rPr>
          <w:t xml:space="preserve"> in qualche modo.</w:t>
        </w:r>
      </w:moveTo>
    </w:p>
    <w:p w:rsidR="007543EA" w:rsidRPr="004179B3" w:rsidRDefault="007543EA">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4989" w:author="Giovanna Bettiol" w:date="2017-07-25T17:22:00Z">
          <w:pPr>
            <w:widowControl w:val="0"/>
            <w:autoSpaceDE w:val="0"/>
            <w:autoSpaceDN w:val="0"/>
            <w:adjustRightInd w:val="0"/>
            <w:spacing w:after="0" w:line="440" w:lineRule="atLeast"/>
            <w:jc w:val="both"/>
          </w:pPr>
        </w:pPrChange>
      </w:pPr>
      <w:moveTo w:id="4990" w:author="Francesco Airoldi" w:date="2017-07-16T18:27:00Z">
        <w:r w:rsidRPr="004179B3">
          <w:rPr>
            <w:rFonts w:ascii="Book Antiqua" w:eastAsia="MS Mincho" w:hAnsi="Book Antiqua" w:cs="Times New Roman"/>
            <w:color w:val="000000"/>
            <w:sz w:val="24"/>
            <w:szCs w:val="24"/>
            <w:lang w:eastAsia="it-IT"/>
          </w:rPr>
          <w:t xml:space="preserve">Sii paziente e aspetta il Signore. Questo non vuol dire che puoi rilassarti, diventare pigro e rimanere nel fango finché comparirà il ceramista. </w:t>
        </w:r>
      </w:moveTo>
    </w:p>
    <w:p w:rsidR="007543EA" w:rsidRDefault="007543EA">
      <w:pPr>
        <w:widowControl w:val="0"/>
        <w:autoSpaceDE w:val="0"/>
        <w:autoSpaceDN w:val="0"/>
        <w:adjustRightInd w:val="0"/>
        <w:spacing w:after="0" w:line="240" w:lineRule="auto"/>
        <w:jc w:val="both"/>
        <w:rPr>
          <w:ins w:id="4991" w:author="Francesco Airoldi" w:date="2017-07-16T18:41:00Z"/>
          <w:rFonts w:ascii="Book Antiqua" w:eastAsia="MS Mincho" w:hAnsi="Book Antiqua" w:cs="Times New Roman"/>
          <w:color w:val="000000"/>
          <w:sz w:val="24"/>
          <w:szCs w:val="24"/>
          <w:lang w:eastAsia="it-IT"/>
        </w:rPr>
        <w:pPrChange w:id="4992" w:author="Giovanna Bettiol" w:date="2017-07-25T17:22:00Z">
          <w:pPr>
            <w:widowControl w:val="0"/>
            <w:autoSpaceDE w:val="0"/>
            <w:autoSpaceDN w:val="0"/>
            <w:adjustRightInd w:val="0"/>
            <w:spacing w:after="0" w:line="440" w:lineRule="atLeast"/>
            <w:jc w:val="both"/>
          </w:pPr>
        </w:pPrChange>
      </w:pPr>
      <w:moveTo w:id="4993" w:author="Francesco Airoldi" w:date="2017-07-16T18:27:00Z">
        <w:r w:rsidRPr="004179B3">
          <w:rPr>
            <w:rFonts w:ascii="Book Antiqua" w:eastAsia="MS Mincho" w:hAnsi="Book Antiqua" w:cs="Times New Roman"/>
            <w:color w:val="000000"/>
            <w:sz w:val="24"/>
            <w:szCs w:val="24"/>
            <w:lang w:eastAsia="it-IT"/>
          </w:rPr>
          <w:t xml:space="preserve">La conversione ha bisogno di due cose: lavoro di Dio e risposta dell’uomo. </w:t>
        </w:r>
        <w:del w:id="4994" w:author="Francesco Airoldi" w:date="2017-07-16T18:40:00Z">
          <w:r w:rsidRPr="004179B3" w:rsidDel="00430B75">
            <w:rPr>
              <w:rFonts w:ascii="Book Antiqua" w:eastAsia="MS Mincho" w:hAnsi="Book Antiqua" w:cs="Times New Roman"/>
              <w:color w:val="000000"/>
              <w:sz w:val="24"/>
              <w:szCs w:val="24"/>
              <w:lang w:eastAsia="it-IT"/>
            </w:rPr>
            <w:delText>LA DOMANDA APERTA E LA NOSTRA RISPOSTA</w:delText>
          </w:r>
        </w:del>
      </w:moveTo>
      <w:ins w:id="4995" w:author="Francesco Airoldi" w:date="2017-07-16T18:40:00Z">
        <w:r w:rsidR="00430B75">
          <w:rPr>
            <w:rFonts w:ascii="Book Antiqua" w:eastAsia="MS Mincho" w:hAnsi="Book Antiqua" w:cs="Times New Roman"/>
            <w:color w:val="000000"/>
            <w:sz w:val="24"/>
            <w:szCs w:val="24"/>
            <w:lang w:eastAsia="it-IT"/>
          </w:rPr>
          <w:t xml:space="preserve">Ecco </w:t>
        </w:r>
        <w:proofErr w:type="spellStart"/>
        <w:r w:rsidR="00430B75">
          <w:rPr>
            <w:rFonts w:ascii="Book Antiqua" w:eastAsia="MS Mincho" w:hAnsi="Book Antiqua" w:cs="Times New Roman"/>
            <w:color w:val="000000"/>
            <w:sz w:val="24"/>
            <w:szCs w:val="24"/>
            <w:lang w:eastAsia="it-IT"/>
          </w:rPr>
          <w:t>perche</w:t>
        </w:r>
        <w:proofErr w:type="spellEnd"/>
        <w:r w:rsidR="00430B75">
          <w:rPr>
            <w:rFonts w:ascii="Book Antiqua" w:eastAsia="MS Mincho" w:hAnsi="Book Antiqua" w:cs="Times New Roman"/>
            <w:color w:val="000000"/>
            <w:sz w:val="24"/>
            <w:szCs w:val="24"/>
            <w:lang w:eastAsia="it-IT"/>
          </w:rPr>
          <w:t xml:space="preserve"> – molto sapientemente – il libretto di Giona termina con una domanda. </w:t>
        </w:r>
      </w:ins>
      <w:ins w:id="4996" w:author="Francesco Airoldi" w:date="2017-07-16T18:41:00Z">
        <w:r w:rsidR="00430B75">
          <w:rPr>
            <w:rFonts w:ascii="Book Antiqua" w:eastAsia="MS Mincho" w:hAnsi="Book Antiqua" w:cs="Times New Roman"/>
            <w:color w:val="000000"/>
            <w:sz w:val="24"/>
            <w:szCs w:val="24"/>
            <w:lang w:eastAsia="it-IT"/>
          </w:rPr>
          <w:t>A</w:t>
        </w:r>
      </w:ins>
      <w:ins w:id="4997" w:author="Francesco Airoldi" w:date="2017-07-16T18:40:00Z">
        <w:r w:rsidR="00430B75">
          <w:rPr>
            <w:rFonts w:ascii="Book Antiqua" w:eastAsia="MS Mincho" w:hAnsi="Book Antiqua" w:cs="Times New Roman"/>
            <w:color w:val="000000"/>
            <w:sz w:val="24"/>
            <w:szCs w:val="24"/>
            <w:lang w:eastAsia="it-IT"/>
          </w:rPr>
          <w:t>ttende risposta. Quella di Giona, quella di ogni uomo e donna che legger questa paro</w:t>
        </w:r>
      </w:ins>
      <w:ins w:id="4998" w:author="Francesco Airoldi" w:date="2017-07-16T18:41:00Z">
        <w:r w:rsidR="00430B75">
          <w:rPr>
            <w:rFonts w:ascii="Book Antiqua" w:eastAsia="MS Mincho" w:hAnsi="Book Antiqua" w:cs="Times New Roman"/>
            <w:color w:val="000000"/>
            <w:sz w:val="24"/>
            <w:szCs w:val="24"/>
            <w:lang w:eastAsia="it-IT"/>
          </w:rPr>
          <w:t>l</w:t>
        </w:r>
      </w:ins>
      <w:ins w:id="4999" w:author="Francesco Airoldi" w:date="2017-07-16T18:40:00Z">
        <w:r w:rsidR="00430B75">
          <w:rPr>
            <w:rFonts w:ascii="Book Antiqua" w:eastAsia="MS Mincho" w:hAnsi="Book Antiqua" w:cs="Times New Roman"/>
            <w:color w:val="000000"/>
            <w:sz w:val="24"/>
            <w:szCs w:val="24"/>
            <w:lang w:eastAsia="it-IT"/>
          </w:rPr>
          <w:t>a.</w:t>
        </w:r>
      </w:ins>
      <w:ins w:id="5000" w:author="Francesco Airoldi" w:date="2017-07-16T18:41:00Z">
        <w:r w:rsidR="00430B75">
          <w:rPr>
            <w:rFonts w:ascii="Book Antiqua" w:eastAsia="MS Mincho" w:hAnsi="Book Antiqua" w:cs="Times New Roman"/>
            <w:color w:val="000000"/>
            <w:sz w:val="24"/>
            <w:szCs w:val="24"/>
            <w:lang w:eastAsia="it-IT"/>
          </w:rPr>
          <w:t xml:space="preserve"> Cosa risponderà Giona?</w:t>
        </w:r>
      </w:ins>
    </w:p>
    <w:p w:rsidR="00430B75" w:rsidRPr="004179B3" w:rsidRDefault="00430B75">
      <w:pPr>
        <w:widowControl w:val="0"/>
        <w:autoSpaceDE w:val="0"/>
        <w:autoSpaceDN w:val="0"/>
        <w:adjustRightInd w:val="0"/>
        <w:spacing w:after="0" w:line="240" w:lineRule="auto"/>
        <w:jc w:val="both"/>
        <w:rPr>
          <w:rFonts w:ascii="Book Antiqua" w:eastAsia="MS Mincho" w:hAnsi="Book Antiqua" w:cs="Times New Roman"/>
          <w:color w:val="000000"/>
          <w:sz w:val="24"/>
          <w:szCs w:val="24"/>
          <w:lang w:eastAsia="it-IT"/>
        </w:rPr>
        <w:pPrChange w:id="5001" w:author="Giovanna Bettiol" w:date="2017-07-25T17:22:00Z">
          <w:pPr>
            <w:widowControl w:val="0"/>
            <w:autoSpaceDE w:val="0"/>
            <w:autoSpaceDN w:val="0"/>
            <w:adjustRightInd w:val="0"/>
            <w:spacing w:after="0" w:line="440" w:lineRule="atLeast"/>
            <w:jc w:val="both"/>
          </w:pPr>
        </w:pPrChange>
      </w:pPr>
      <w:ins w:id="5002" w:author="Francesco Airoldi" w:date="2017-07-16T18:41:00Z">
        <w:r>
          <w:rPr>
            <w:rFonts w:ascii="Book Antiqua" w:eastAsia="MS Mincho" w:hAnsi="Book Antiqua" w:cs="Times New Roman"/>
            <w:color w:val="000000"/>
            <w:sz w:val="24"/>
            <w:szCs w:val="24"/>
            <w:lang w:eastAsia="it-IT"/>
          </w:rPr>
          <w:t>M</w:t>
        </w:r>
      </w:ins>
      <w:ins w:id="5003" w:author="Francesco Airoldi" w:date="2017-07-16T18:53:00Z">
        <w:r w:rsidR="002972B6">
          <w:rPr>
            <w:rFonts w:ascii="Book Antiqua" w:eastAsia="MS Mincho" w:hAnsi="Book Antiqua" w:cs="Times New Roman"/>
            <w:color w:val="000000"/>
            <w:sz w:val="24"/>
            <w:szCs w:val="24"/>
            <w:lang w:eastAsia="it-IT"/>
          </w:rPr>
          <w:t>a</w:t>
        </w:r>
      </w:ins>
      <w:ins w:id="5004" w:author="Francesco Airoldi" w:date="2017-07-16T18:41:00Z">
        <w:r>
          <w:rPr>
            <w:rFonts w:ascii="Book Antiqua" w:eastAsia="MS Mincho" w:hAnsi="Book Antiqua" w:cs="Times New Roman"/>
            <w:color w:val="000000"/>
            <w:sz w:val="24"/>
            <w:szCs w:val="24"/>
            <w:lang w:eastAsia="it-IT"/>
          </w:rPr>
          <w:t xml:space="preserve"> soprattutto: cosa rispondi tu al Signore che ti cerca e che ti mostra la sua misericordia?</w:t>
        </w:r>
      </w:ins>
    </w:p>
    <w:moveToRangeEnd w:id="4858"/>
    <w:p w:rsidR="00832152" w:rsidRPr="00882087" w:rsidRDefault="00832152">
      <w:pPr>
        <w:widowControl w:val="0"/>
        <w:spacing w:after="0" w:line="240" w:lineRule="auto"/>
        <w:jc w:val="both"/>
        <w:rPr>
          <w:ins w:id="5005" w:author="Don Franz" w:date="2017-07-12T18:08:00Z"/>
          <w:rFonts w:ascii="Book Antiqua" w:eastAsia="Times New Roman" w:hAnsi="Book Antiqua" w:cs="Times New Roman"/>
          <w:color w:val="000000"/>
          <w:kern w:val="28"/>
          <w:sz w:val="24"/>
          <w:szCs w:val="24"/>
          <w:lang w:eastAsia="it-IT"/>
          <w14:cntxtAlts/>
          <w:rPrChange w:id="5006" w:author="Don Franz" w:date="2017-07-13T18:06:00Z">
            <w:rPr>
              <w:ins w:id="5007" w:author="Don Franz" w:date="2017-07-12T18:08:00Z"/>
              <w:rFonts w:ascii="Times New Roman" w:eastAsia="Times New Roman" w:hAnsi="Times New Roman" w:cs="Times New Roman"/>
              <w:color w:val="000000"/>
              <w:kern w:val="28"/>
              <w:sz w:val="20"/>
              <w:szCs w:val="20"/>
              <w:lang w:eastAsia="it-IT"/>
              <w14:cntxtAlts/>
            </w:rPr>
          </w:rPrChange>
        </w:rPr>
        <w:pPrChange w:id="5008" w:author="Giovanna Bettiol" w:date="2017-07-25T17:22:00Z">
          <w:pPr>
            <w:widowControl w:val="0"/>
            <w:spacing w:after="0" w:line="240" w:lineRule="auto"/>
          </w:pPr>
        </w:pPrChange>
      </w:pPr>
    </w:p>
    <w:p w:rsidR="00047295" w:rsidRPr="00882087" w:rsidRDefault="00047295">
      <w:pPr>
        <w:widowControl w:val="0"/>
        <w:spacing w:after="0" w:line="240" w:lineRule="auto"/>
        <w:jc w:val="both"/>
        <w:rPr>
          <w:rFonts w:ascii="Book Antiqua" w:eastAsia="Times New Roman" w:hAnsi="Book Antiqua" w:cs="Times New Roman"/>
          <w:color w:val="000000"/>
          <w:kern w:val="28"/>
          <w:sz w:val="24"/>
          <w:szCs w:val="24"/>
          <w:lang w:eastAsia="it-IT"/>
          <w14:cntxtAlts/>
          <w:rPrChange w:id="5009" w:author="Don Franz" w:date="2017-07-13T18:06:00Z">
            <w:rPr>
              <w:rFonts w:ascii="Times New Roman" w:eastAsia="Times New Roman" w:hAnsi="Times New Roman" w:cs="Times New Roman"/>
              <w:color w:val="000000"/>
              <w:kern w:val="28"/>
              <w:sz w:val="20"/>
              <w:szCs w:val="20"/>
              <w:lang w:eastAsia="it-IT"/>
              <w14:cntxtAlts/>
            </w:rPr>
          </w:rPrChange>
        </w:rPr>
        <w:pPrChange w:id="5010" w:author="Giovanna Bettiol" w:date="2017-07-25T17:22:00Z">
          <w:pPr>
            <w:widowControl w:val="0"/>
            <w:spacing w:after="0" w:line="240" w:lineRule="auto"/>
          </w:pPr>
        </w:pPrChange>
      </w:pPr>
      <w:r w:rsidRPr="00882087">
        <w:rPr>
          <w:rFonts w:ascii="Book Antiqua" w:eastAsia="Times New Roman" w:hAnsi="Book Antiqua" w:cs="Times New Roman"/>
          <w:color w:val="000000"/>
          <w:kern w:val="28"/>
          <w:sz w:val="24"/>
          <w:szCs w:val="24"/>
          <w:lang w:eastAsia="it-IT"/>
          <w14:cntxtAlts/>
          <w:rPrChange w:id="5011" w:author="Don Franz" w:date="2017-07-13T18:06:00Z">
            <w:rPr>
              <w:rFonts w:ascii="Times New Roman" w:eastAsia="Times New Roman" w:hAnsi="Times New Roman" w:cs="Times New Roman"/>
              <w:color w:val="000000"/>
              <w:kern w:val="28"/>
              <w:sz w:val="20"/>
              <w:szCs w:val="20"/>
              <w:lang w:eastAsia="it-IT"/>
              <w14:cntxtAlts/>
            </w:rPr>
          </w:rPrChange>
        </w:rPr>
        <w:t> </w:t>
      </w:r>
    </w:p>
    <w:p w:rsidR="00047295" w:rsidRPr="00882087" w:rsidRDefault="00047295">
      <w:pPr>
        <w:widowControl w:val="0"/>
        <w:spacing w:before="120" w:after="120" w:line="240" w:lineRule="auto"/>
        <w:jc w:val="both"/>
        <w:rPr>
          <w:rFonts w:ascii="Book Antiqua" w:eastAsia="Times New Roman" w:hAnsi="Book Antiqua" w:cs="Times New Roman"/>
          <w:color w:val="006600"/>
          <w:kern w:val="28"/>
          <w:sz w:val="24"/>
          <w:szCs w:val="24"/>
          <w:lang w:eastAsia="it-IT"/>
          <w14:cntxtAlts/>
          <w:rPrChange w:id="5012" w:author="Don Franz" w:date="2017-07-13T18:06:00Z">
            <w:rPr>
              <w:rFonts w:ascii="LTZapfino One" w:eastAsia="Times New Roman" w:hAnsi="LTZapfino One" w:cs="Times New Roman"/>
              <w:color w:val="006600"/>
              <w:kern w:val="28"/>
              <w:sz w:val="72"/>
              <w:szCs w:val="72"/>
              <w:lang w:eastAsia="it-IT"/>
              <w14:cntxtAlts/>
            </w:rPr>
          </w:rPrChange>
        </w:rPr>
        <w:pPrChange w:id="5013" w:author="Giovanna Bettiol" w:date="2017-07-25T17:22:00Z">
          <w:pPr>
            <w:widowControl w:val="0"/>
            <w:spacing w:before="120" w:after="120" w:line="240" w:lineRule="auto"/>
          </w:pPr>
        </w:pPrChange>
      </w:pPr>
      <w:r w:rsidRPr="00882087">
        <w:rPr>
          <w:rFonts w:ascii="Book Antiqua" w:eastAsia="Times New Roman" w:hAnsi="Book Antiqua" w:cs="Times New Roman"/>
          <w:color w:val="006600"/>
          <w:kern w:val="28"/>
          <w:sz w:val="24"/>
          <w:szCs w:val="24"/>
          <w:lang w:eastAsia="it-IT"/>
          <w14:cntxtAlts/>
          <w:rPrChange w:id="5014" w:author="Don Franz" w:date="2017-07-13T18:06:00Z">
            <w:rPr>
              <w:rFonts w:ascii="LTZapfino One" w:eastAsia="Times New Roman" w:hAnsi="LTZapfino One" w:cs="Times New Roman"/>
              <w:color w:val="006600"/>
              <w:kern w:val="28"/>
              <w:sz w:val="72"/>
              <w:szCs w:val="72"/>
              <w:lang w:eastAsia="it-IT"/>
              <w14:cntxtAlts/>
            </w:rPr>
          </w:rPrChange>
        </w:rPr>
        <w:t>...alcune provocazioni</w:t>
      </w:r>
    </w:p>
    <w:p w:rsidR="00047295" w:rsidRPr="00882087" w:rsidDel="005610C3" w:rsidRDefault="00047295">
      <w:pPr>
        <w:widowControl w:val="0"/>
        <w:spacing w:after="0" w:line="240" w:lineRule="auto"/>
        <w:jc w:val="both"/>
        <w:rPr>
          <w:del w:id="5015" w:author="Don Franz" w:date="2017-07-13T17:27:00Z"/>
          <w:rFonts w:ascii="Book Antiqua" w:eastAsia="Times New Roman" w:hAnsi="Book Antiqua" w:cs="Times New Roman"/>
          <w:b/>
          <w:bCs/>
          <w:color w:val="FF0000"/>
          <w:kern w:val="28"/>
          <w:sz w:val="24"/>
          <w:szCs w:val="24"/>
          <w:u w:val="single"/>
          <w:lang w:eastAsia="it-IT"/>
          <w14:cntxtAlts/>
          <w:rPrChange w:id="5016" w:author="Don Franz" w:date="2017-07-13T18:06:00Z">
            <w:rPr>
              <w:del w:id="5017" w:author="Don Franz" w:date="2017-07-13T17:27:00Z"/>
              <w:rFonts w:ascii="Optima" w:eastAsia="Times New Roman" w:hAnsi="Optima" w:cs="Times New Roman"/>
              <w:b/>
              <w:bCs/>
              <w:color w:val="FF0000"/>
              <w:kern w:val="28"/>
              <w:sz w:val="24"/>
              <w:szCs w:val="24"/>
              <w:u w:val="single"/>
              <w:lang w:eastAsia="it-IT"/>
              <w14:cntxtAlts/>
            </w:rPr>
          </w:rPrChange>
        </w:rPr>
        <w:pPrChange w:id="5018" w:author="Giovanna Bettiol" w:date="2017-07-25T17:22:00Z">
          <w:pPr>
            <w:widowControl w:val="0"/>
            <w:spacing w:after="0" w:line="300" w:lineRule="auto"/>
            <w:jc w:val="both"/>
          </w:pPr>
        </w:pPrChange>
      </w:pPr>
      <w:del w:id="5019" w:author="Don Franz" w:date="2017-07-13T17:27:00Z">
        <w:r w:rsidRPr="00882087" w:rsidDel="005610C3">
          <w:rPr>
            <w:rFonts w:ascii="Book Antiqua" w:eastAsia="Times New Roman" w:hAnsi="Book Antiqua" w:cs="Times New Roman"/>
            <w:b/>
            <w:bCs/>
            <w:color w:val="FF0000"/>
            <w:kern w:val="28"/>
            <w:sz w:val="24"/>
            <w:szCs w:val="24"/>
            <w:u w:val="single"/>
            <w:lang w:eastAsia="it-IT"/>
            <w14:cntxtAlts/>
            <w:rPrChange w:id="5020" w:author="Don Franz" w:date="2017-07-13T18:06:00Z">
              <w:rPr>
                <w:rFonts w:ascii="Optima" w:eastAsia="Times New Roman" w:hAnsi="Optima" w:cs="Times New Roman"/>
                <w:b/>
                <w:bCs/>
                <w:color w:val="FF0000"/>
                <w:kern w:val="28"/>
                <w:sz w:val="24"/>
                <w:szCs w:val="24"/>
                <w:u w:val="single"/>
                <w:lang w:eastAsia="it-IT"/>
                <w14:cntxtAlts/>
              </w:rPr>
            </w:rPrChange>
          </w:rPr>
          <w:delText>1. Giona “utensile inutile”</w:delText>
        </w:r>
      </w:del>
    </w:p>
    <w:p w:rsidR="00047295" w:rsidRPr="00882087" w:rsidDel="005610C3" w:rsidRDefault="00047295">
      <w:pPr>
        <w:widowControl w:val="0"/>
        <w:spacing w:after="0" w:line="240" w:lineRule="auto"/>
        <w:jc w:val="both"/>
        <w:rPr>
          <w:del w:id="5021" w:author="Don Franz" w:date="2017-07-13T17:27:00Z"/>
          <w:rFonts w:ascii="Book Antiqua" w:eastAsia="Times New Roman" w:hAnsi="Book Antiqua" w:cs="Times New Roman"/>
          <w:i/>
          <w:iCs/>
          <w:color w:val="000000"/>
          <w:kern w:val="28"/>
          <w:sz w:val="24"/>
          <w:szCs w:val="24"/>
          <w:lang w:eastAsia="it-IT"/>
          <w14:cntxtAlts/>
          <w:rPrChange w:id="5022" w:author="Don Franz" w:date="2017-07-13T18:06:00Z">
            <w:rPr>
              <w:del w:id="5023" w:author="Don Franz" w:date="2017-07-13T17:27:00Z"/>
              <w:rFonts w:ascii="Optima" w:eastAsia="Times New Roman" w:hAnsi="Optima" w:cs="Times New Roman"/>
              <w:i/>
              <w:iCs/>
              <w:color w:val="000000"/>
              <w:kern w:val="28"/>
              <w:sz w:val="24"/>
              <w:szCs w:val="24"/>
              <w:lang w:eastAsia="it-IT"/>
              <w14:cntxtAlts/>
            </w:rPr>
          </w:rPrChange>
        </w:rPr>
        <w:pPrChange w:id="5024" w:author="Giovanna Bettiol" w:date="2017-07-25T17:22:00Z">
          <w:pPr>
            <w:widowControl w:val="0"/>
            <w:spacing w:after="0" w:line="300" w:lineRule="auto"/>
            <w:jc w:val="both"/>
          </w:pPr>
        </w:pPrChange>
      </w:pPr>
      <w:del w:id="5025" w:author="Don Franz" w:date="2017-07-13T17:27:00Z">
        <w:r w:rsidRPr="00882087" w:rsidDel="005610C3">
          <w:rPr>
            <w:rFonts w:ascii="Book Antiqua" w:eastAsia="Times New Roman" w:hAnsi="Book Antiqua" w:cs="Times New Roman"/>
            <w:color w:val="000000"/>
            <w:kern w:val="28"/>
            <w:sz w:val="24"/>
            <w:szCs w:val="24"/>
            <w:lang w:eastAsia="it-IT"/>
            <w14:cntxtAlts/>
            <w:rPrChange w:id="5026" w:author="Don Franz" w:date="2017-07-13T18:06:00Z">
              <w:rPr>
                <w:rFonts w:ascii="Optima" w:eastAsia="Times New Roman" w:hAnsi="Optima" w:cs="Times New Roman"/>
                <w:color w:val="000000"/>
                <w:kern w:val="28"/>
                <w:sz w:val="24"/>
                <w:szCs w:val="24"/>
                <w:lang w:eastAsia="it-IT"/>
                <w14:cntxtAlts/>
              </w:rPr>
            </w:rPrChange>
          </w:rPr>
          <w:delText>Giona si sente solo. Può darsi che la "grande gioia" che aveva prova</w:delText>
        </w:r>
        <w:r w:rsidRPr="00882087" w:rsidDel="005610C3">
          <w:rPr>
            <w:rFonts w:ascii="Book Antiqua" w:eastAsia="Times New Roman" w:hAnsi="Book Antiqua" w:cs="Times New Roman"/>
            <w:color w:val="000000"/>
            <w:kern w:val="28"/>
            <w:sz w:val="24"/>
            <w:szCs w:val="24"/>
            <w:lang w:eastAsia="it-IT"/>
            <w14:cntxtAlts/>
            <w:rPrChange w:id="5027" w:author="Don Franz" w:date="2017-07-13T18:06:00Z">
              <w:rPr>
                <w:rFonts w:ascii="Optima" w:eastAsia="Times New Roman" w:hAnsi="Optima" w:cs="Times New Roman"/>
                <w:color w:val="000000"/>
                <w:kern w:val="28"/>
                <w:sz w:val="24"/>
                <w:szCs w:val="24"/>
                <w:lang w:eastAsia="it-IT"/>
                <w14:cntxtAlts/>
              </w:rPr>
            </w:rPrChange>
          </w:rPr>
          <w:softHyphen/>
          <w:delText>to all'ombra del ricino fosse dovuta al fatto di ricono</w:delText>
        </w:r>
        <w:r w:rsidRPr="00882087" w:rsidDel="005610C3">
          <w:rPr>
            <w:rFonts w:ascii="Book Antiqua" w:eastAsia="Times New Roman" w:hAnsi="Book Antiqua" w:cs="Times New Roman"/>
            <w:color w:val="000000"/>
            <w:kern w:val="28"/>
            <w:sz w:val="24"/>
            <w:szCs w:val="24"/>
            <w:lang w:eastAsia="it-IT"/>
            <w14:cntxtAlts/>
            <w:rPrChange w:id="5028" w:author="Don Franz" w:date="2017-07-13T18:06:00Z">
              <w:rPr>
                <w:rFonts w:ascii="Optima" w:eastAsia="Times New Roman" w:hAnsi="Optima" w:cs="Times New Roman"/>
                <w:color w:val="000000"/>
                <w:kern w:val="28"/>
                <w:sz w:val="24"/>
                <w:szCs w:val="24"/>
                <w:lang w:eastAsia="it-IT"/>
                <w14:cntxtAlts/>
              </w:rPr>
            </w:rPrChange>
          </w:rPr>
          <w:softHyphen/>
          <w:delText>scere un segno di benevo</w:delText>
        </w:r>
        <w:r w:rsidRPr="00882087" w:rsidDel="005610C3">
          <w:rPr>
            <w:rFonts w:ascii="Book Antiqua" w:eastAsia="Times New Roman" w:hAnsi="Book Antiqua" w:cs="Times New Roman"/>
            <w:color w:val="000000"/>
            <w:kern w:val="28"/>
            <w:sz w:val="24"/>
            <w:szCs w:val="24"/>
            <w:lang w:eastAsia="it-IT"/>
            <w14:cntxtAlts/>
            <w:rPrChange w:id="5029" w:author="Don Franz" w:date="2017-07-13T18:06:00Z">
              <w:rPr>
                <w:rFonts w:ascii="Optima" w:eastAsia="Times New Roman" w:hAnsi="Optima" w:cs="Times New Roman"/>
                <w:color w:val="000000"/>
                <w:kern w:val="28"/>
                <w:sz w:val="24"/>
                <w:szCs w:val="24"/>
                <w:lang w:eastAsia="it-IT"/>
                <w14:cntxtAlts/>
              </w:rPr>
            </w:rPrChange>
          </w:rPr>
          <w:softHyphen/>
          <w:delText>lenza di Dio. Ma la morte improvvisa del ricino fa ripiombare il pro</w:delText>
        </w:r>
        <w:r w:rsidRPr="00882087" w:rsidDel="005610C3">
          <w:rPr>
            <w:rFonts w:ascii="Book Antiqua" w:eastAsia="Times New Roman" w:hAnsi="Book Antiqua" w:cs="Times New Roman"/>
            <w:color w:val="000000"/>
            <w:kern w:val="28"/>
            <w:sz w:val="24"/>
            <w:szCs w:val="24"/>
            <w:lang w:eastAsia="it-IT"/>
            <w14:cntxtAlts/>
            <w:rPrChange w:id="5030" w:author="Don Franz" w:date="2017-07-13T18:06:00Z">
              <w:rPr>
                <w:rFonts w:ascii="Optima" w:eastAsia="Times New Roman" w:hAnsi="Optima" w:cs="Times New Roman"/>
                <w:color w:val="000000"/>
                <w:kern w:val="28"/>
                <w:sz w:val="24"/>
                <w:szCs w:val="24"/>
                <w:lang w:eastAsia="it-IT"/>
                <w14:cntxtAlts/>
              </w:rPr>
            </w:rPrChange>
          </w:rPr>
          <w:softHyphen/>
          <w:delText xml:space="preserve">feta in neri pensieri: </w:delText>
        </w:r>
        <w:r w:rsidRPr="00882087" w:rsidDel="005610C3">
          <w:rPr>
            <w:rFonts w:ascii="Book Antiqua" w:eastAsia="Times New Roman" w:hAnsi="Book Antiqua" w:cs="Times New Roman"/>
            <w:i/>
            <w:iCs/>
            <w:color w:val="000000"/>
            <w:kern w:val="28"/>
            <w:sz w:val="24"/>
            <w:szCs w:val="24"/>
            <w:lang w:eastAsia="it-IT"/>
            <w14:cntxtAlts/>
            <w:rPrChange w:id="5031" w:author="Don Franz" w:date="2017-07-13T18:06:00Z">
              <w:rPr>
                <w:rFonts w:ascii="Optima" w:eastAsia="Times New Roman" w:hAnsi="Optima" w:cs="Times New Roman"/>
                <w:i/>
                <w:iCs/>
                <w:color w:val="000000"/>
                <w:kern w:val="28"/>
                <w:sz w:val="24"/>
                <w:szCs w:val="24"/>
                <w:lang w:eastAsia="it-IT"/>
                <w14:cntxtAlts/>
              </w:rPr>
            </w:rPrChange>
          </w:rPr>
          <w:delText xml:space="preserve">"Non </w:delText>
        </w:r>
        <w:r w:rsidRPr="00882087" w:rsidDel="005610C3">
          <w:rPr>
            <w:rFonts w:ascii="Book Antiqua" w:eastAsia="Times New Roman" w:hAnsi="Book Antiqua" w:cs="Times New Roman"/>
            <w:color w:val="000000"/>
            <w:kern w:val="28"/>
            <w:sz w:val="24"/>
            <w:szCs w:val="24"/>
            <w:lang w:eastAsia="it-IT"/>
            <w14:cntxtAlts/>
            <w:rPrChange w:id="5032" w:author="Don Franz" w:date="2017-07-13T18:06:00Z">
              <w:rPr>
                <w:rFonts w:ascii="Optima" w:eastAsia="Times New Roman" w:hAnsi="Optima" w:cs="Times New Roman"/>
                <w:color w:val="000000"/>
                <w:kern w:val="28"/>
                <w:sz w:val="24"/>
                <w:szCs w:val="24"/>
                <w:lang w:eastAsia="it-IT"/>
                <w14:cntxtAlts/>
              </w:rPr>
            </w:rPrChange>
          </w:rPr>
          <w:delText xml:space="preserve">era </w:delText>
        </w:r>
        <w:r w:rsidRPr="00882087" w:rsidDel="005610C3">
          <w:rPr>
            <w:rFonts w:ascii="Book Antiqua" w:eastAsia="Times New Roman" w:hAnsi="Book Antiqua" w:cs="Times New Roman"/>
            <w:i/>
            <w:iCs/>
            <w:color w:val="000000"/>
            <w:kern w:val="28"/>
            <w:sz w:val="24"/>
            <w:szCs w:val="24"/>
            <w:lang w:eastAsia="it-IT"/>
            <w14:cntxtAlts/>
            <w:rPrChange w:id="5033" w:author="Don Franz" w:date="2017-07-13T18:06:00Z">
              <w:rPr>
                <w:rFonts w:ascii="Optima" w:eastAsia="Times New Roman" w:hAnsi="Optima" w:cs="Times New Roman"/>
                <w:i/>
                <w:iCs/>
                <w:color w:val="000000"/>
                <w:kern w:val="28"/>
                <w:sz w:val="24"/>
                <w:szCs w:val="24"/>
                <w:lang w:eastAsia="it-IT"/>
                <w14:cntxtAlts/>
              </w:rPr>
            </w:rPrChange>
          </w:rPr>
          <w:delText>un segno di JHWH! Era una pianta spuntata per caso... non c'era la mano di Dio... Sono solo, sono inutile!".</w:delText>
        </w:r>
      </w:del>
    </w:p>
    <w:p w:rsidR="00047295" w:rsidRPr="00882087" w:rsidDel="005610C3" w:rsidRDefault="00047295">
      <w:pPr>
        <w:widowControl w:val="0"/>
        <w:spacing w:after="0" w:line="240" w:lineRule="auto"/>
        <w:jc w:val="both"/>
        <w:rPr>
          <w:del w:id="5034" w:author="Don Franz" w:date="2017-07-13T17:27:00Z"/>
          <w:rFonts w:ascii="Book Antiqua" w:eastAsia="Times New Roman" w:hAnsi="Book Antiqua" w:cs="Times New Roman"/>
          <w:color w:val="000000"/>
          <w:kern w:val="28"/>
          <w:sz w:val="24"/>
          <w:szCs w:val="24"/>
          <w:lang w:eastAsia="it-IT"/>
          <w14:cntxtAlts/>
          <w:rPrChange w:id="5035" w:author="Don Franz" w:date="2017-07-13T18:06:00Z">
            <w:rPr>
              <w:del w:id="5036" w:author="Don Franz" w:date="2017-07-13T17:27:00Z"/>
              <w:rFonts w:ascii="Optima" w:eastAsia="Times New Roman" w:hAnsi="Optima" w:cs="Times New Roman"/>
              <w:color w:val="000000"/>
              <w:kern w:val="28"/>
              <w:sz w:val="24"/>
              <w:szCs w:val="24"/>
              <w:lang w:eastAsia="it-IT"/>
              <w14:cntxtAlts/>
            </w:rPr>
          </w:rPrChange>
        </w:rPr>
        <w:pPrChange w:id="5037" w:author="Giovanna Bettiol" w:date="2017-07-25T17:22:00Z">
          <w:pPr>
            <w:widowControl w:val="0"/>
            <w:spacing w:after="0" w:line="300" w:lineRule="auto"/>
            <w:jc w:val="both"/>
          </w:pPr>
        </w:pPrChange>
      </w:pPr>
      <w:del w:id="5038" w:author="Don Franz" w:date="2017-07-13T17:27:00Z">
        <w:r w:rsidRPr="00882087" w:rsidDel="005610C3">
          <w:rPr>
            <w:rFonts w:ascii="Book Antiqua" w:eastAsia="Times New Roman" w:hAnsi="Book Antiqua" w:cs="Times New Roman"/>
            <w:color w:val="000000"/>
            <w:kern w:val="28"/>
            <w:sz w:val="24"/>
            <w:szCs w:val="24"/>
            <w:lang w:eastAsia="it-IT"/>
            <w14:cntxtAlts/>
            <w:rPrChange w:id="5039" w:author="Don Franz" w:date="2017-07-13T18:06:00Z">
              <w:rPr>
                <w:rFonts w:ascii="Optima" w:eastAsia="Times New Roman" w:hAnsi="Optima" w:cs="Times New Roman"/>
                <w:color w:val="000000"/>
                <w:kern w:val="28"/>
                <w:sz w:val="24"/>
                <w:szCs w:val="24"/>
                <w:lang w:eastAsia="it-IT"/>
                <w14:cntxtAlts/>
              </w:rPr>
            </w:rPrChange>
          </w:rPr>
          <w:delText>Senso di solitudine, di smarrimento: lo si avverte mol</w:delText>
        </w:r>
        <w:r w:rsidRPr="00882087" w:rsidDel="005610C3">
          <w:rPr>
            <w:rFonts w:ascii="Book Antiqua" w:eastAsia="Times New Roman" w:hAnsi="Book Antiqua" w:cs="Times New Roman"/>
            <w:color w:val="000000"/>
            <w:kern w:val="28"/>
            <w:sz w:val="24"/>
            <w:szCs w:val="24"/>
            <w:lang w:eastAsia="it-IT"/>
            <w14:cntxtAlts/>
            <w:rPrChange w:id="5040" w:author="Don Franz" w:date="2017-07-13T18:06:00Z">
              <w:rPr>
                <w:rFonts w:ascii="Optima" w:eastAsia="Times New Roman" w:hAnsi="Optima" w:cs="Times New Roman"/>
                <w:color w:val="000000"/>
                <w:kern w:val="28"/>
                <w:sz w:val="24"/>
                <w:szCs w:val="24"/>
                <w:lang w:eastAsia="it-IT"/>
                <w14:cntxtAlts/>
              </w:rPr>
            </w:rPrChange>
          </w:rPr>
          <w:softHyphen/>
          <w:delText>to forte, oggi. Sono solo, mi sen</w:delText>
        </w:r>
        <w:r w:rsidRPr="00882087" w:rsidDel="005610C3">
          <w:rPr>
            <w:rFonts w:ascii="Book Antiqua" w:eastAsia="Times New Roman" w:hAnsi="Book Antiqua" w:cs="Times New Roman"/>
            <w:color w:val="000000"/>
            <w:kern w:val="28"/>
            <w:sz w:val="24"/>
            <w:szCs w:val="24"/>
            <w:lang w:eastAsia="it-IT"/>
            <w14:cntxtAlts/>
            <w:rPrChange w:id="5041" w:author="Don Franz" w:date="2017-07-13T18:06:00Z">
              <w:rPr>
                <w:rFonts w:ascii="Optima" w:eastAsia="Times New Roman" w:hAnsi="Optima" w:cs="Times New Roman"/>
                <w:color w:val="000000"/>
                <w:kern w:val="28"/>
                <w:sz w:val="24"/>
                <w:szCs w:val="24"/>
                <w:lang w:eastAsia="it-IT"/>
                <w14:cntxtAlts/>
              </w:rPr>
            </w:rPrChange>
          </w:rPr>
          <w:softHyphen/>
          <w:delText>to solo: per questo mi sento confuso, appiattito, privo di entusiasmo, bloccato nel cuore... perché non ap</w:delText>
        </w:r>
        <w:r w:rsidRPr="00882087" w:rsidDel="005610C3">
          <w:rPr>
            <w:rFonts w:ascii="Book Antiqua" w:eastAsia="Times New Roman" w:hAnsi="Book Antiqua" w:cs="Times New Roman"/>
            <w:color w:val="000000"/>
            <w:kern w:val="28"/>
            <w:sz w:val="24"/>
            <w:szCs w:val="24"/>
            <w:lang w:eastAsia="it-IT"/>
            <w14:cntxtAlts/>
            <w:rPrChange w:id="5042" w:author="Don Franz" w:date="2017-07-13T18:06:00Z">
              <w:rPr>
                <w:rFonts w:ascii="Optima" w:eastAsia="Times New Roman" w:hAnsi="Optima" w:cs="Times New Roman"/>
                <w:color w:val="000000"/>
                <w:kern w:val="28"/>
                <w:sz w:val="24"/>
                <w:szCs w:val="24"/>
                <w:lang w:eastAsia="it-IT"/>
                <w14:cntxtAlts/>
              </w:rPr>
            </w:rPrChange>
          </w:rPr>
          <w:softHyphen/>
          <w:delText>partengo a nessuno!</w:delText>
        </w:r>
      </w:del>
    </w:p>
    <w:p w:rsidR="00047295" w:rsidRPr="00882087" w:rsidDel="005610C3" w:rsidRDefault="00047295">
      <w:pPr>
        <w:widowControl w:val="0"/>
        <w:spacing w:after="0" w:line="240" w:lineRule="auto"/>
        <w:jc w:val="both"/>
        <w:rPr>
          <w:del w:id="5043" w:author="Don Franz" w:date="2017-07-13T17:27:00Z"/>
          <w:rFonts w:ascii="Book Antiqua" w:eastAsia="Times New Roman" w:hAnsi="Book Antiqua" w:cs="Times New Roman"/>
          <w:b/>
          <w:bCs/>
          <w:color w:val="000000"/>
          <w:kern w:val="28"/>
          <w:sz w:val="24"/>
          <w:szCs w:val="24"/>
          <w:lang w:eastAsia="it-IT"/>
          <w14:cntxtAlts/>
          <w:rPrChange w:id="5044" w:author="Don Franz" w:date="2017-07-13T18:06:00Z">
            <w:rPr>
              <w:del w:id="5045" w:author="Don Franz" w:date="2017-07-13T17:27:00Z"/>
              <w:rFonts w:ascii="Optima" w:eastAsia="Times New Roman" w:hAnsi="Optima" w:cs="Times New Roman"/>
              <w:b/>
              <w:bCs/>
              <w:color w:val="000000"/>
              <w:kern w:val="28"/>
              <w:sz w:val="24"/>
              <w:szCs w:val="24"/>
              <w:lang w:eastAsia="it-IT"/>
              <w14:cntxtAlts/>
            </w:rPr>
          </w:rPrChange>
        </w:rPr>
        <w:pPrChange w:id="5046" w:author="Giovanna Bettiol" w:date="2017-07-25T17:22:00Z">
          <w:pPr>
            <w:widowControl w:val="0"/>
            <w:spacing w:after="0" w:line="300" w:lineRule="auto"/>
            <w:jc w:val="both"/>
          </w:pPr>
        </w:pPrChange>
      </w:pPr>
      <w:del w:id="5047" w:author="Don Franz" w:date="2017-07-13T17:27:00Z">
        <w:r w:rsidRPr="00882087" w:rsidDel="005610C3">
          <w:rPr>
            <w:rFonts w:ascii="Book Antiqua" w:eastAsia="Times New Roman" w:hAnsi="Book Antiqua" w:cs="Times New Roman"/>
            <w:b/>
            <w:bCs/>
            <w:color w:val="000000"/>
            <w:kern w:val="28"/>
            <w:sz w:val="24"/>
            <w:szCs w:val="24"/>
            <w:lang w:eastAsia="it-IT"/>
            <w14:cntxtAlts/>
            <w:rPrChange w:id="5048" w:author="Don Franz" w:date="2017-07-13T18:06:00Z">
              <w:rPr>
                <w:rFonts w:ascii="Optima" w:eastAsia="Times New Roman" w:hAnsi="Optima" w:cs="Times New Roman"/>
                <w:b/>
                <w:bCs/>
                <w:color w:val="000000"/>
                <w:kern w:val="28"/>
                <w:sz w:val="24"/>
                <w:szCs w:val="24"/>
                <w:lang w:eastAsia="it-IT"/>
                <w14:cntxtAlts/>
              </w:rPr>
            </w:rPrChange>
          </w:rPr>
          <w:delText>Ci capita di fare l’esperienza di Giona che si ripiega su di sé? Come se ne esce?</w:delText>
        </w:r>
      </w:del>
    </w:p>
    <w:p w:rsidR="00047295" w:rsidRPr="00882087" w:rsidRDefault="00047295">
      <w:pPr>
        <w:widowControl w:val="0"/>
        <w:spacing w:after="0" w:line="240" w:lineRule="auto"/>
        <w:jc w:val="both"/>
        <w:rPr>
          <w:rFonts w:ascii="Book Antiqua" w:eastAsia="Times New Roman" w:hAnsi="Book Antiqua" w:cs="Times New Roman"/>
          <w:b/>
          <w:bCs/>
          <w:color w:val="000000"/>
          <w:kern w:val="28"/>
          <w:sz w:val="24"/>
          <w:szCs w:val="24"/>
          <w:lang w:eastAsia="it-IT"/>
          <w14:cntxtAlts/>
          <w:rPrChange w:id="5049" w:author="Don Franz" w:date="2017-07-13T18:06:00Z">
            <w:rPr>
              <w:rFonts w:ascii="Optima" w:eastAsia="Times New Roman" w:hAnsi="Optima" w:cs="Times New Roman"/>
              <w:b/>
              <w:bCs/>
              <w:color w:val="000000"/>
              <w:kern w:val="28"/>
              <w:sz w:val="24"/>
              <w:szCs w:val="24"/>
              <w:lang w:eastAsia="it-IT"/>
              <w14:cntxtAlts/>
            </w:rPr>
          </w:rPrChange>
        </w:rPr>
        <w:pPrChange w:id="5050" w:author="Giovanna Bettiol" w:date="2017-07-25T17:22:00Z">
          <w:pPr>
            <w:widowControl w:val="0"/>
            <w:spacing w:after="0" w:line="300" w:lineRule="auto"/>
            <w:jc w:val="both"/>
          </w:pPr>
        </w:pPrChange>
      </w:pPr>
      <w:r w:rsidRPr="00882087">
        <w:rPr>
          <w:rFonts w:ascii="Book Antiqua" w:eastAsia="Times New Roman" w:hAnsi="Book Antiqua" w:cs="Times New Roman"/>
          <w:b/>
          <w:bCs/>
          <w:color w:val="000000"/>
          <w:kern w:val="28"/>
          <w:sz w:val="24"/>
          <w:szCs w:val="24"/>
          <w:lang w:eastAsia="it-IT"/>
          <w14:cntxtAlts/>
          <w:rPrChange w:id="5051" w:author="Don Franz" w:date="2017-07-13T18:06:00Z">
            <w:rPr>
              <w:rFonts w:ascii="Optima" w:eastAsia="Times New Roman" w:hAnsi="Optima" w:cs="Times New Roman"/>
              <w:b/>
              <w:bCs/>
              <w:color w:val="000000"/>
              <w:kern w:val="28"/>
              <w:sz w:val="24"/>
              <w:szCs w:val="24"/>
              <w:lang w:eastAsia="it-IT"/>
              <w14:cntxtAlts/>
            </w:rPr>
          </w:rPrChange>
        </w:rPr>
        <w:t> </w:t>
      </w:r>
    </w:p>
    <w:p w:rsidR="00047295" w:rsidRPr="00882087" w:rsidRDefault="005610C3">
      <w:pPr>
        <w:widowControl w:val="0"/>
        <w:spacing w:after="0" w:line="240" w:lineRule="auto"/>
        <w:jc w:val="both"/>
        <w:rPr>
          <w:rFonts w:ascii="Book Antiqua" w:eastAsia="Times New Roman" w:hAnsi="Book Antiqua" w:cs="Times New Roman"/>
          <w:b/>
          <w:bCs/>
          <w:color w:val="FF0000"/>
          <w:kern w:val="28"/>
          <w:sz w:val="24"/>
          <w:szCs w:val="24"/>
          <w:u w:val="single"/>
          <w:lang w:eastAsia="it-IT"/>
          <w14:cntxtAlts/>
          <w:rPrChange w:id="5052" w:author="Don Franz" w:date="2017-07-13T18:06:00Z">
            <w:rPr>
              <w:rFonts w:ascii="Optima" w:eastAsia="Times New Roman" w:hAnsi="Optima" w:cs="Times New Roman"/>
              <w:b/>
              <w:bCs/>
              <w:color w:val="FF0000"/>
              <w:kern w:val="28"/>
              <w:sz w:val="24"/>
              <w:szCs w:val="24"/>
              <w:u w:val="single"/>
              <w:lang w:eastAsia="it-IT"/>
              <w14:cntxtAlts/>
            </w:rPr>
          </w:rPrChange>
        </w:rPr>
        <w:pPrChange w:id="5053" w:author="Giovanna Bettiol" w:date="2017-07-25T17:22:00Z">
          <w:pPr>
            <w:widowControl w:val="0"/>
            <w:spacing w:after="0" w:line="300" w:lineRule="auto"/>
            <w:jc w:val="both"/>
          </w:pPr>
        </w:pPrChange>
      </w:pPr>
      <w:ins w:id="5054" w:author="Don Franz" w:date="2017-07-13T17:27:00Z">
        <w:r w:rsidRPr="00882087">
          <w:rPr>
            <w:rFonts w:ascii="Book Antiqua" w:eastAsia="Times New Roman" w:hAnsi="Book Antiqua" w:cs="Times New Roman"/>
            <w:b/>
            <w:bCs/>
            <w:color w:val="FF0000"/>
            <w:kern w:val="28"/>
            <w:sz w:val="24"/>
            <w:szCs w:val="24"/>
            <w:u w:val="single"/>
            <w:lang w:eastAsia="it-IT"/>
            <w14:cntxtAlts/>
            <w:rPrChange w:id="5055" w:author="Don Franz" w:date="2017-07-13T18:06:00Z">
              <w:rPr>
                <w:rFonts w:ascii="Optima" w:eastAsia="Times New Roman" w:hAnsi="Optima" w:cs="Times New Roman"/>
                <w:b/>
                <w:bCs/>
                <w:color w:val="FF0000"/>
                <w:kern w:val="28"/>
                <w:sz w:val="24"/>
                <w:szCs w:val="24"/>
                <w:u w:val="single"/>
                <w:lang w:eastAsia="it-IT"/>
                <w14:cntxtAlts/>
              </w:rPr>
            </w:rPrChange>
          </w:rPr>
          <w:t>1</w:t>
        </w:r>
      </w:ins>
      <w:del w:id="5056" w:author="Don Franz" w:date="2017-07-13T17:27:00Z">
        <w:r w:rsidR="00047295" w:rsidRPr="00882087" w:rsidDel="005610C3">
          <w:rPr>
            <w:rFonts w:ascii="Book Antiqua" w:eastAsia="Times New Roman" w:hAnsi="Book Antiqua" w:cs="Times New Roman"/>
            <w:b/>
            <w:bCs/>
            <w:color w:val="FF0000"/>
            <w:kern w:val="28"/>
            <w:sz w:val="24"/>
            <w:szCs w:val="24"/>
            <w:u w:val="single"/>
            <w:lang w:eastAsia="it-IT"/>
            <w14:cntxtAlts/>
            <w:rPrChange w:id="5057" w:author="Don Franz" w:date="2017-07-13T18:06:00Z">
              <w:rPr>
                <w:rFonts w:ascii="Optima" w:eastAsia="Times New Roman" w:hAnsi="Optima" w:cs="Times New Roman"/>
                <w:b/>
                <w:bCs/>
                <w:color w:val="FF0000"/>
                <w:kern w:val="28"/>
                <w:sz w:val="24"/>
                <w:szCs w:val="24"/>
                <w:u w:val="single"/>
                <w:lang w:eastAsia="it-IT"/>
                <w14:cntxtAlts/>
              </w:rPr>
            </w:rPrChange>
          </w:rPr>
          <w:delText>2</w:delText>
        </w:r>
      </w:del>
      <w:r w:rsidR="00047295" w:rsidRPr="00882087">
        <w:rPr>
          <w:rFonts w:ascii="Book Antiqua" w:eastAsia="Times New Roman" w:hAnsi="Book Antiqua" w:cs="Times New Roman"/>
          <w:b/>
          <w:bCs/>
          <w:color w:val="FF0000"/>
          <w:kern w:val="28"/>
          <w:sz w:val="24"/>
          <w:szCs w:val="24"/>
          <w:u w:val="single"/>
          <w:lang w:eastAsia="it-IT"/>
          <w14:cntxtAlts/>
          <w:rPrChange w:id="5058" w:author="Don Franz" w:date="2017-07-13T18:06:00Z">
            <w:rPr>
              <w:rFonts w:ascii="Optima" w:eastAsia="Times New Roman" w:hAnsi="Optima" w:cs="Times New Roman"/>
              <w:b/>
              <w:bCs/>
              <w:color w:val="FF0000"/>
              <w:kern w:val="28"/>
              <w:sz w:val="24"/>
              <w:szCs w:val="24"/>
              <w:u w:val="single"/>
              <w:lang w:eastAsia="it-IT"/>
              <w14:cntxtAlts/>
            </w:rPr>
          </w:rPrChange>
        </w:rPr>
        <w:t>. La via del risentimento o del cuore?</w:t>
      </w:r>
    </w:p>
    <w:p w:rsidR="00047295" w:rsidRPr="00882087" w:rsidRDefault="00047295">
      <w:pPr>
        <w:widowControl w:val="0"/>
        <w:spacing w:after="0" w:line="240" w:lineRule="auto"/>
        <w:jc w:val="both"/>
        <w:rPr>
          <w:rFonts w:ascii="Book Antiqua" w:eastAsia="Times New Roman" w:hAnsi="Book Antiqua" w:cs="Times New Roman"/>
          <w:color w:val="000000"/>
          <w:kern w:val="28"/>
          <w:sz w:val="24"/>
          <w:szCs w:val="24"/>
          <w:lang w:eastAsia="it-IT"/>
          <w14:cntxtAlts/>
          <w:rPrChange w:id="5059" w:author="Don Franz" w:date="2017-07-13T18:06:00Z">
            <w:rPr>
              <w:rFonts w:ascii="Optima" w:eastAsia="Times New Roman" w:hAnsi="Optima" w:cs="Times New Roman"/>
              <w:color w:val="000000"/>
              <w:kern w:val="28"/>
              <w:sz w:val="24"/>
              <w:szCs w:val="24"/>
              <w:lang w:eastAsia="it-IT"/>
              <w14:cntxtAlts/>
            </w:rPr>
          </w:rPrChange>
        </w:rPr>
        <w:pPrChange w:id="5060" w:author="Giovanna Bettiol" w:date="2017-07-25T17:22:00Z">
          <w:pPr>
            <w:widowControl w:val="0"/>
            <w:spacing w:after="0" w:line="300" w:lineRule="auto"/>
            <w:jc w:val="both"/>
          </w:pPr>
        </w:pPrChange>
      </w:pPr>
      <w:r w:rsidRPr="00882087">
        <w:rPr>
          <w:rFonts w:ascii="Book Antiqua" w:eastAsia="Times New Roman" w:hAnsi="Book Antiqua" w:cs="Times New Roman"/>
          <w:color w:val="000000"/>
          <w:kern w:val="28"/>
          <w:sz w:val="24"/>
          <w:szCs w:val="24"/>
          <w:lang w:eastAsia="it-IT"/>
          <w14:cntxtAlts/>
          <w:rPrChange w:id="5061" w:author="Don Franz" w:date="2017-07-13T18:06:00Z">
            <w:rPr>
              <w:rFonts w:ascii="Optima" w:eastAsia="Times New Roman" w:hAnsi="Optima" w:cs="Times New Roman"/>
              <w:color w:val="000000"/>
              <w:kern w:val="28"/>
              <w:sz w:val="24"/>
              <w:szCs w:val="24"/>
              <w:lang w:eastAsia="it-IT"/>
              <w14:cntxtAlts/>
            </w:rPr>
          </w:rPrChange>
        </w:rPr>
        <w:t>Giona sembra animato da risentimento nei confronti di Ninive e del Signore</w:t>
      </w:r>
      <w:ins w:id="5062" w:author="Francesco Airoldi" w:date="2017-07-16T18:52:00Z">
        <w:r w:rsidR="002972B6">
          <w:rPr>
            <w:rFonts w:ascii="Book Antiqua" w:eastAsia="Times New Roman" w:hAnsi="Book Antiqua" w:cs="Times New Roman"/>
            <w:color w:val="000000"/>
            <w:kern w:val="28"/>
            <w:sz w:val="24"/>
            <w:szCs w:val="24"/>
            <w:lang w:eastAsia="it-IT"/>
            <w14:cntxtAlts/>
          </w:rPr>
          <w:t>.</w:t>
        </w:r>
      </w:ins>
      <w:del w:id="5063" w:author="Francesco Airoldi" w:date="2017-07-16T18:52:00Z">
        <w:r w:rsidRPr="00882087" w:rsidDel="002972B6">
          <w:rPr>
            <w:rFonts w:ascii="Book Antiqua" w:eastAsia="Times New Roman" w:hAnsi="Book Antiqua" w:cs="Times New Roman"/>
            <w:color w:val="000000"/>
            <w:kern w:val="28"/>
            <w:sz w:val="24"/>
            <w:szCs w:val="24"/>
            <w:lang w:eastAsia="it-IT"/>
            <w14:cntxtAlts/>
            <w:rPrChange w:id="5064" w:author="Don Franz" w:date="2017-07-13T18:06:00Z">
              <w:rPr>
                <w:rFonts w:ascii="Optima" w:eastAsia="Times New Roman" w:hAnsi="Optima" w:cs="Times New Roman"/>
                <w:color w:val="000000"/>
                <w:kern w:val="28"/>
                <w:sz w:val="24"/>
                <w:szCs w:val="24"/>
                <w:lang w:eastAsia="it-IT"/>
                <w14:cntxtAlts/>
              </w:rPr>
            </w:rPrChange>
          </w:rPr>
          <w:delText>; anche la pianta di ricino che muore – oltre alla conversione di Ninive - sembra indicargli l’avversità di Dio ai suoi progetti. Quale strada percorre il Signore per cercare di convertire Giona e Ninive? La via del cuore, ossia la compassione: “vi supplichiamo in nome di Cristo: lasciatevi riconciliare con Dio” (2 cor 5, 20b)</w:delText>
        </w:r>
      </w:del>
      <w:r w:rsidRPr="00882087">
        <w:rPr>
          <w:rFonts w:ascii="Book Antiqua" w:eastAsia="Times New Roman" w:hAnsi="Book Antiqua" w:cs="Times New Roman"/>
          <w:i/>
          <w:iCs/>
          <w:color w:val="000000"/>
          <w:kern w:val="28"/>
          <w:sz w:val="24"/>
          <w:szCs w:val="24"/>
          <w:lang w:eastAsia="it-IT"/>
          <w14:cntxtAlts/>
          <w:rPrChange w:id="5065" w:author="Don Franz" w:date="2017-07-13T18:06:00Z">
            <w:rPr>
              <w:rFonts w:ascii="Optima" w:eastAsia="Times New Roman" w:hAnsi="Optima" w:cs="Times New Roman"/>
              <w:i/>
              <w:iCs/>
              <w:color w:val="000000"/>
              <w:kern w:val="28"/>
              <w:sz w:val="24"/>
              <w:szCs w:val="24"/>
              <w:lang w:eastAsia="it-IT"/>
              <w14:cntxtAlts/>
            </w:rPr>
          </w:rPrChange>
        </w:rPr>
        <w:t xml:space="preserve"> </w:t>
      </w:r>
    </w:p>
    <w:p w:rsidR="00047295" w:rsidRPr="00882087" w:rsidRDefault="00047295">
      <w:pPr>
        <w:widowControl w:val="0"/>
        <w:spacing w:after="0" w:line="240" w:lineRule="auto"/>
        <w:jc w:val="both"/>
        <w:rPr>
          <w:rFonts w:ascii="Book Antiqua" w:eastAsia="Times New Roman" w:hAnsi="Book Antiqua" w:cs="Times New Roman"/>
          <w:b/>
          <w:bCs/>
          <w:color w:val="000000"/>
          <w:kern w:val="28"/>
          <w:sz w:val="24"/>
          <w:szCs w:val="24"/>
          <w:lang w:eastAsia="it-IT"/>
          <w14:cntxtAlts/>
          <w:rPrChange w:id="5066" w:author="Don Franz" w:date="2017-07-13T18:06:00Z">
            <w:rPr>
              <w:rFonts w:ascii="Optima" w:eastAsia="Times New Roman" w:hAnsi="Optima" w:cs="Times New Roman"/>
              <w:b/>
              <w:bCs/>
              <w:color w:val="000000"/>
              <w:kern w:val="28"/>
              <w:sz w:val="24"/>
              <w:szCs w:val="24"/>
              <w:lang w:eastAsia="it-IT"/>
              <w14:cntxtAlts/>
            </w:rPr>
          </w:rPrChange>
        </w:rPr>
        <w:pPrChange w:id="5067" w:author="Giovanna Bettiol" w:date="2017-07-25T17:22:00Z">
          <w:pPr>
            <w:widowControl w:val="0"/>
            <w:spacing w:after="0" w:line="300" w:lineRule="auto"/>
            <w:jc w:val="both"/>
          </w:pPr>
        </w:pPrChange>
      </w:pPr>
      <w:r w:rsidRPr="00882087">
        <w:rPr>
          <w:rFonts w:ascii="Book Antiqua" w:eastAsia="Times New Roman" w:hAnsi="Book Antiqua" w:cs="Times New Roman"/>
          <w:b/>
          <w:bCs/>
          <w:color w:val="000000"/>
          <w:kern w:val="28"/>
          <w:sz w:val="24"/>
          <w:szCs w:val="24"/>
          <w:lang w:eastAsia="it-IT"/>
          <w14:cntxtAlts/>
          <w:rPrChange w:id="5068" w:author="Don Franz" w:date="2017-07-13T18:06:00Z">
            <w:rPr>
              <w:rFonts w:ascii="Optima" w:eastAsia="Times New Roman" w:hAnsi="Optima" w:cs="Times New Roman"/>
              <w:b/>
              <w:bCs/>
              <w:color w:val="000000"/>
              <w:kern w:val="28"/>
              <w:sz w:val="24"/>
              <w:szCs w:val="24"/>
              <w:lang w:eastAsia="it-IT"/>
              <w14:cntxtAlts/>
            </w:rPr>
          </w:rPrChange>
        </w:rPr>
        <w:t>Quale è allora la tua strada nel tuo star dentro le situazioni quotidiane? cuore o risentimento?</w:t>
      </w:r>
    </w:p>
    <w:p w:rsidR="00047295" w:rsidRPr="00882087" w:rsidRDefault="00047295">
      <w:pPr>
        <w:spacing w:after="0" w:line="240" w:lineRule="auto"/>
        <w:jc w:val="both"/>
        <w:rPr>
          <w:rFonts w:ascii="Book Antiqua" w:eastAsia="Times New Roman" w:hAnsi="Book Antiqua" w:cs="Times New Roman"/>
          <w:color w:val="000000"/>
          <w:kern w:val="28"/>
          <w:sz w:val="24"/>
          <w:szCs w:val="24"/>
          <w:lang w:eastAsia="it-IT"/>
          <w14:cntxtAlts/>
          <w:rPrChange w:id="5069" w:author="Don Franz" w:date="2017-07-13T18:06:00Z">
            <w:rPr>
              <w:rFonts w:ascii="Optima" w:eastAsia="Times New Roman" w:hAnsi="Optima" w:cs="Times New Roman"/>
              <w:color w:val="000000"/>
              <w:kern w:val="28"/>
              <w:sz w:val="24"/>
              <w:szCs w:val="24"/>
              <w:lang w:eastAsia="it-IT"/>
              <w14:cntxtAlts/>
            </w:rPr>
          </w:rPrChange>
        </w:rPr>
        <w:pPrChange w:id="5070" w:author="Giovanna Bettiol" w:date="2017-07-25T17:22:00Z">
          <w:pPr>
            <w:spacing w:after="0" w:line="300" w:lineRule="auto"/>
          </w:pPr>
        </w:pPrChange>
      </w:pPr>
      <w:r w:rsidRPr="00882087">
        <w:rPr>
          <w:rFonts w:ascii="Book Antiqua" w:eastAsia="Times New Roman" w:hAnsi="Book Antiqua" w:cs="Times New Roman"/>
          <w:color w:val="000000"/>
          <w:kern w:val="28"/>
          <w:sz w:val="24"/>
          <w:szCs w:val="24"/>
          <w:lang w:eastAsia="it-IT"/>
          <w14:cntxtAlts/>
          <w:rPrChange w:id="5071" w:author="Don Franz" w:date="2017-07-13T18:06:00Z">
            <w:rPr>
              <w:rFonts w:ascii="Optima" w:eastAsia="Times New Roman" w:hAnsi="Optima" w:cs="Times New Roman"/>
              <w:color w:val="000000"/>
              <w:kern w:val="28"/>
              <w:sz w:val="24"/>
              <w:szCs w:val="24"/>
              <w:lang w:eastAsia="it-IT"/>
              <w14:cntxtAlts/>
            </w:rPr>
          </w:rPrChange>
        </w:rPr>
        <w:t> </w:t>
      </w:r>
    </w:p>
    <w:p w:rsidR="00047295" w:rsidRPr="00882087" w:rsidRDefault="005610C3">
      <w:pPr>
        <w:keepNext/>
        <w:widowControl w:val="0"/>
        <w:spacing w:after="0" w:line="240" w:lineRule="auto"/>
        <w:jc w:val="both"/>
        <w:outlineLvl w:val="7"/>
        <w:rPr>
          <w:rFonts w:ascii="Book Antiqua" w:eastAsia="Times New Roman" w:hAnsi="Book Antiqua" w:cs="Times New Roman"/>
          <w:b/>
          <w:bCs/>
          <w:color w:val="FF0000"/>
          <w:kern w:val="28"/>
          <w:sz w:val="24"/>
          <w:szCs w:val="24"/>
          <w:u w:val="single"/>
          <w:lang w:eastAsia="it-IT"/>
          <w14:cntxtAlts/>
          <w:rPrChange w:id="5072" w:author="Don Franz" w:date="2017-07-13T18:06:00Z">
            <w:rPr>
              <w:rFonts w:ascii="Optima" w:eastAsia="Times New Roman" w:hAnsi="Optima" w:cs="Times New Roman"/>
              <w:b/>
              <w:bCs/>
              <w:color w:val="FF0000"/>
              <w:kern w:val="28"/>
              <w:sz w:val="24"/>
              <w:szCs w:val="24"/>
              <w:u w:val="single"/>
              <w:lang w:eastAsia="it-IT"/>
              <w14:cntxtAlts/>
            </w:rPr>
          </w:rPrChange>
        </w:rPr>
        <w:pPrChange w:id="5073" w:author="Giovanna Bettiol" w:date="2017-07-25T17:22:00Z">
          <w:pPr>
            <w:keepNext/>
            <w:widowControl w:val="0"/>
            <w:spacing w:after="0" w:line="300" w:lineRule="auto"/>
            <w:outlineLvl w:val="7"/>
          </w:pPr>
        </w:pPrChange>
      </w:pPr>
      <w:ins w:id="5074" w:author="Don Franz" w:date="2017-07-13T17:27:00Z">
        <w:r w:rsidRPr="00882087">
          <w:rPr>
            <w:rFonts w:ascii="Book Antiqua" w:eastAsia="Times New Roman" w:hAnsi="Book Antiqua" w:cs="Times New Roman"/>
            <w:b/>
            <w:bCs/>
            <w:color w:val="FF0000"/>
            <w:kern w:val="28"/>
            <w:sz w:val="24"/>
            <w:szCs w:val="24"/>
            <w:u w:val="single"/>
            <w:lang w:eastAsia="it-IT"/>
            <w14:cntxtAlts/>
            <w:rPrChange w:id="5075" w:author="Don Franz" w:date="2017-07-13T18:06:00Z">
              <w:rPr>
                <w:rFonts w:ascii="Optima" w:eastAsia="Times New Roman" w:hAnsi="Optima" w:cs="Times New Roman"/>
                <w:b/>
                <w:bCs/>
                <w:color w:val="FF0000"/>
                <w:kern w:val="28"/>
                <w:sz w:val="24"/>
                <w:szCs w:val="24"/>
                <w:u w:val="single"/>
                <w:lang w:eastAsia="it-IT"/>
                <w14:cntxtAlts/>
              </w:rPr>
            </w:rPrChange>
          </w:rPr>
          <w:t>2</w:t>
        </w:r>
      </w:ins>
      <w:del w:id="5076" w:author="Don Franz" w:date="2017-07-13T17:27:00Z">
        <w:r w:rsidR="00047295" w:rsidRPr="00882087" w:rsidDel="005610C3">
          <w:rPr>
            <w:rFonts w:ascii="Book Antiqua" w:eastAsia="Times New Roman" w:hAnsi="Book Antiqua" w:cs="Times New Roman"/>
            <w:b/>
            <w:bCs/>
            <w:color w:val="FF0000"/>
            <w:kern w:val="28"/>
            <w:sz w:val="24"/>
            <w:szCs w:val="24"/>
            <w:u w:val="single"/>
            <w:lang w:eastAsia="it-IT"/>
            <w14:cntxtAlts/>
            <w:rPrChange w:id="5077" w:author="Don Franz" w:date="2017-07-13T18:06:00Z">
              <w:rPr>
                <w:rFonts w:ascii="Optima" w:eastAsia="Times New Roman" w:hAnsi="Optima" w:cs="Times New Roman"/>
                <w:b/>
                <w:bCs/>
                <w:color w:val="FF0000"/>
                <w:kern w:val="28"/>
                <w:sz w:val="24"/>
                <w:szCs w:val="24"/>
                <w:u w:val="single"/>
                <w:lang w:eastAsia="it-IT"/>
                <w14:cntxtAlts/>
              </w:rPr>
            </w:rPrChange>
          </w:rPr>
          <w:delText>3</w:delText>
        </w:r>
      </w:del>
      <w:r w:rsidR="00047295" w:rsidRPr="00882087">
        <w:rPr>
          <w:rFonts w:ascii="Book Antiqua" w:eastAsia="Times New Roman" w:hAnsi="Book Antiqua" w:cs="Times New Roman"/>
          <w:b/>
          <w:bCs/>
          <w:color w:val="FF0000"/>
          <w:kern w:val="28"/>
          <w:sz w:val="24"/>
          <w:szCs w:val="24"/>
          <w:u w:val="single"/>
          <w:lang w:eastAsia="it-IT"/>
          <w14:cntxtAlts/>
          <w:rPrChange w:id="5078" w:author="Don Franz" w:date="2017-07-13T18:06:00Z">
            <w:rPr>
              <w:rFonts w:ascii="Optima" w:eastAsia="Times New Roman" w:hAnsi="Optima" w:cs="Times New Roman"/>
              <w:b/>
              <w:bCs/>
              <w:color w:val="FF0000"/>
              <w:kern w:val="28"/>
              <w:sz w:val="24"/>
              <w:szCs w:val="24"/>
              <w:u w:val="single"/>
              <w:lang w:eastAsia="it-IT"/>
              <w14:cntxtAlts/>
            </w:rPr>
          </w:rPrChange>
        </w:rPr>
        <w:t>. Un racconto da concludere</w:t>
      </w:r>
    </w:p>
    <w:p w:rsidR="00047295" w:rsidRPr="00882087" w:rsidRDefault="00047295">
      <w:pPr>
        <w:spacing w:after="0" w:line="240" w:lineRule="auto"/>
        <w:jc w:val="both"/>
        <w:rPr>
          <w:rFonts w:ascii="Book Antiqua" w:eastAsia="Times New Roman" w:hAnsi="Book Antiqua" w:cs="Times New Roman"/>
          <w:color w:val="000000"/>
          <w:kern w:val="28"/>
          <w:sz w:val="24"/>
          <w:szCs w:val="24"/>
          <w:lang w:eastAsia="it-IT"/>
          <w14:cntxtAlts/>
          <w:rPrChange w:id="5079" w:author="Don Franz" w:date="2017-07-13T18:06:00Z">
            <w:rPr>
              <w:rFonts w:ascii="Optima" w:eastAsia="Times New Roman" w:hAnsi="Optima" w:cs="Times New Roman"/>
              <w:color w:val="000000"/>
              <w:kern w:val="28"/>
              <w:sz w:val="24"/>
              <w:szCs w:val="24"/>
              <w:lang w:eastAsia="it-IT"/>
              <w14:cntxtAlts/>
            </w:rPr>
          </w:rPrChange>
        </w:rPr>
        <w:pPrChange w:id="5080" w:author="Giovanna Bettiol" w:date="2017-07-25T17:22:00Z">
          <w:pPr>
            <w:spacing w:after="0" w:line="300" w:lineRule="auto"/>
            <w:jc w:val="both"/>
          </w:pPr>
        </w:pPrChange>
      </w:pPr>
      <w:r w:rsidRPr="00882087">
        <w:rPr>
          <w:rFonts w:ascii="Book Antiqua" w:eastAsia="Times New Roman" w:hAnsi="Book Antiqua" w:cs="Times New Roman"/>
          <w:color w:val="000000"/>
          <w:kern w:val="28"/>
          <w:sz w:val="24"/>
          <w:szCs w:val="24"/>
          <w:lang w:eastAsia="it-IT"/>
          <w14:cntxtAlts/>
          <w:rPrChange w:id="5081" w:author="Don Franz" w:date="2017-07-13T18:06:00Z">
            <w:rPr>
              <w:rFonts w:ascii="Optima" w:eastAsia="Times New Roman" w:hAnsi="Optima" w:cs="Times New Roman"/>
              <w:color w:val="000000"/>
              <w:kern w:val="28"/>
              <w:sz w:val="24"/>
              <w:szCs w:val="24"/>
              <w:lang w:eastAsia="it-IT"/>
              <w14:cntxtAlts/>
            </w:rPr>
          </w:rPrChange>
        </w:rPr>
        <w:t>Il libro di Giona si conclude con una domanda. L'u</w:t>
      </w:r>
      <w:r w:rsidRPr="00882087">
        <w:rPr>
          <w:rFonts w:ascii="Book Antiqua" w:eastAsia="Times New Roman" w:hAnsi="Book Antiqua" w:cs="Times New Roman"/>
          <w:color w:val="000000"/>
          <w:kern w:val="28"/>
          <w:sz w:val="24"/>
          <w:szCs w:val="24"/>
          <w:lang w:eastAsia="it-IT"/>
          <w14:cntxtAlts/>
          <w:rPrChange w:id="5082" w:author="Don Franz" w:date="2017-07-13T18:06:00Z">
            <w:rPr>
              <w:rFonts w:ascii="Optima" w:eastAsia="Times New Roman" w:hAnsi="Optima" w:cs="Times New Roman"/>
              <w:color w:val="000000"/>
              <w:kern w:val="28"/>
              <w:sz w:val="24"/>
              <w:szCs w:val="24"/>
              <w:lang w:eastAsia="it-IT"/>
              <w14:cntxtAlts/>
            </w:rPr>
          </w:rPrChange>
        </w:rPr>
        <w:softHyphen/>
        <w:t>nico, tra tutti i libri della Scrittura. È un libro aperto. Cosa farà Giona? Volterà le spalle anche a questa do</w:t>
      </w:r>
      <w:r w:rsidRPr="00882087">
        <w:rPr>
          <w:rFonts w:ascii="Book Antiqua" w:eastAsia="Times New Roman" w:hAnsi="Book Antiqua" w:cs="Times New Roman"/>
          <w:color w:val="000000"/>
          <w:kern w:val="28"/>
          <w:sz w:val="24"/>
          <w:szCs w:val="24"/>
          <w:lang w:eastAsia="it-IT"/>
          <w14:cntxtAlts/>
          <w:rPrChange w:id="5083" w:author="Don Franz" w:date="2017-07-13T18:06:00Z">
            <w:rPr>
              <w:rFonts w:ascii="Optima" w:eastAsia="Times New Roman" w:hAnsi="Optima" w:cs="Times New Roman"/>
              <w:color w:val="000000"/>
              <w:kern w:val="28"/>
              <w:sz w:val="24"/>
              <w:szCs w:val="24"/>
              <w:lang w:eastAsia="it-IT"/>
              <w14:cntxtAlts/>
            </w:rPr>
          </w:rPrChange>
        </w:rPr>
        <w:softHyphen/>
        <w:t xml:space="preserve">manda di Dio, </w:t>
      </w:r>
      <w:r w:rsidRPr="00882087">
        <w:rPr>
          <w:rFonts w:ascii="Book Antiqua" w:eastAsia="Times New Roman" w:hAnsi="Book Antiqua" w:cs="Times New Roman"/>
          <w:color w:val="000000"/>
          <w:kern w:val="28"/>
          <w:sz w:val="24"/>
          <w:szCs w:val="24"/>
          <w:lang w:eastAsia="it-IT"/>
          <w14:cntxtAlts/>
          <w:rPrChange w:id="5084" w:author="Don Franz" w:date="2017-07-13T18:06:00Z">
            <w:rPr>
              <w:rFonts w:ascii="Optima" w:eastAsia="Times New Roman" w:hAnsi="Optima" w:cs="Times New Roman"/>
              <w:color w:val="000000"/>
              <w:kern w:val="28"/>
              <w:sz w:val="24"/>
              <w:szCs w:val="24"/>
              <w:lang w:eastAsia="it-IT"/>
              <w14:cntxtAlts/>
            </w:rPr>
          </w:rPrChange>
        </w:rPr>
        <w:lastRenderedPageBreak/>
        <w:t xml:space="preserve">condannandosi alla solitudine che lo tormenta? Oppure si lascerà </w:t>
      </w:r>
      <w:del w:id="5085" w:author="Francesco Airoldi" w:date="2017-07-16T18:42:00Z">
        <w:r w:rsidRPr="00882087" w:rsidDel="00430B75">
          <w:rPr>
            <w:rFonts w:ascii="Book Antiqua" w:eastAsia="Times New Roman" w:hAnsi="Book Antiqua" w:cs="Times New Roman"/>
            <w:color w:val="000000"/>
            <w:kern w:val="28"/>
            <w:sz w:val="24"/>
            <w:szCs w:val="24"/>
            <w:lang w:eastAsia="it-IT"/>
            <w14:cntxtAlts/>
            <w:rPrChange w:id="5086" w:author="Don Franz" w:date="2017-07-13T18:06:00Z">
              <w:rPr>
                <w:rFonts w:ascii="Optima" w:eastAsia="Times New Roman" w:hAnsi="Optima" w:cs="Times New Roman"/>
                <w:color w:val="000000"/>
                <w:kern w:val="28"/>
                <w:sz w:val="24"/>
                <w:szCs w:val="24"/>
                <w:lang w:eastAsia="it-IT"/>
                <w14:cntxtAlts/>
              </w:rPr>
            </w:rPrChange>
          </w:rPr>
          <w:delText>prendere dalla compas</w:delText>
        </w:r>
        <w:r w:rsidRPr="00882087" w:rsidDel="00430B75">
          <w:rPr>
            <w:rFonts w:ascii="Book Antiqua" w:eastAsia="Times New Roman" w:hAnsi="Book Antiqua" w:cs="Times New Roman"/>
            <w:color w:val="000000"/>
            <w:kern w:val="28"/>
            <w:sz w:val="24"/>
            <w:szCs w:val="24"/>
            <w:lang w:eastAsia="it-IT"/>
            <w14:cntxtAlts/>
            <w:rPrChange w:id="5087" w:author="Don Franz" w:date="2017-07-13T18:06:00Z">
              <w:rPr>
                <w:rFonts w:ascii="Optima" w:eastAsia="Times New Roman" w:hAnsi="Optima" w:cs="Times New Roman"/>
                <w:color w:val="000000"/>
                <w:kern w:val="28"/>
                <w:sz w:val="24"/>
                <w:szCs w:val="24"/>
                <w:lang w:eastAsia="it-IT"/>
                <w14:cntxtAlts/>
              </w:rPr>
            </w:rPrChange>
          </w:rPr>
          <w:softHyphen/>
          <w:delText>sione di Dio per lui</w:delText>
        </w:r>
      </w:del>
      <w:ins w:id="5088" w:author="Francesco Airoldi" w:date="2017-07-16T18:42:00Z">
        <w:r w:rsidR="00430B75">
          <w:rPr>
            <w:rFonts w:ascii="Book Antiqua" w:eastAsia="Times New Roman" w:hAnsi="Book Antiqua" w:cs="Times New Roman"/>
            <w:color w:val="000000"/>
            <w:kern w:val="28"/>
            <w:sz w:val="24"/>
            <w:szCs w:val="24"/>
            <w:lang w:eastAsia="it-IT"/>
            <w14:cntxtAlts/>
          </w:rPr>
          <w:t>conquistare dalla misericordia di Dio</w:t>
        </w:r>
      </w:ins>
      <w:r w:rsidRPr="00882087">
        <w:rPr>
          <w:rFonts w:ascii="Book Antiqua" w:eastAsia="Times New Roman" w:hAnsi="Book Antiqua" w:cs="Times New Roman"/>
          <w:color w:val="000000"/>
          <w:kern w:val="28"/>
          <w:sz w:val="24"/>
          <w:szCs w:val="24"/>
          <w:lang w:eastAsia="it-IT"/>
          <w14:cntxtAlts/>
          <w:rPrChange w:id="5089" w:author="Don Franz" w:date="2017-07-13T18:06:00Z">
            <w:rPr>
              <w:rFonts w:ascii="Optima" w:eastAsia="Times New Roman" w:hAnsi="Optima" w:cs="Times New Roman"/>
              <w:color w:val="000000"/>
              <w:kern w:val="28"/>
              <w:sz w:val="24"/>
              <w:szCs w:val="24"/>
              <w:lang w:eastAsia="it-IT"/>
              <w14:cntxtAlts/>
            </w:rPr>
          </w:rPrChange>
        </w:rPr>
        <w:t xml:space="preserve">? </w:t>
      </w:r>
    </w:p>
    <w:p w:rsidR="00047295" w:rsidRPr="00882087" w:rsidRDefault="00047295">
      <w:pPr>
        <w:widowControl w:val="0"/>
        <w:spacing w:after="0" w:line="240" w:lineRule="auto"/>
        <w:jc w:val="both"/>
        <w:rPr>
          <w:rFonts w:ascii="Book Antiqua" w:eastAsia="Times New Roman" w:hAnsi="Book Antiqua" w:cs="Times New Roman"/>
          <w:color w:val="000000"/>
          <w:kern w:val="28"/>
          <w:sz w:val="24"/>
          <w:szCs w:val="24"/>
          <w:lang w:eastAsia="it-IT"/>
          <w14:cntxtAlts/>
          <w:rPrChange w:id="5090" w:author="Don Franz" w:date="2017-07-13T18:06:00Z">
            <w:rPr>
              <w:rFonts w:ascii="Times New Roman" w:eastAsia="Times New Roman" w:hAnsi="Times New Roman" w:cs="Times New Roman"/>
              <w:color w:val="000000"/>
              <w:kern w:val="28"/>
              <w:sz w:val="20"/>
              <w:szCs w:val="20"/>
              <w:lang w:eastAsia="it-IT"/>
              <w14:cntxtAlts/>
            </w:rPr>
          </w:rPrChange>
        </w:rPr>
        <w:pPrChange w:id="5091" w:author="Giovanna Bettiol" w:date="2017-07-25T17:22:00Z">
          <w:pPr>
            <w:widowControl w:val="0"/>
            <w:spacing w:after="0" w:line="240" w:lineRule="auto"/>
          </w:pPr>
        </w:pPrChange>
      </w:pPr>
      <w:r w:rsidRPr="00882087">
        <w:rPr>
          <w:rFonts w:ascii="Book Antiqua" w:eastAsia="Times New Roman" w:hAnsi="Book Antiqua" w:cs="Times New Roman"/>
          <w:color w:val="000000"/>
          <w:kern w:val="28"/>
          <w:sz w:val="24"/>
          <w:szCs w:val="24"/>
          <w:lang w:eastAsia="it-IT"/>
          <w14:cntxtAlts/>
          <w:rPrChange w:id="5092" w:author="Don Franz" w:date="2017-07-13T18:06:00Z">
            <w:rPr>
              <w:rFonts w:ascii="Times New Roman" w:eastAsia="Times New Roman" w:hAnsi="Times New Roman" w:cs="Times New Roman"/>
              <w:color w:val="000000"/>
              <w:kern w:val="28"/>
              <w:sz w:val="20"/>
              <w:szCs w:val="20"/>
              <w:lang w:eastAsia="it-IT"/>
              <w14:cntxtAlts/>
            </w:rPr>
          </w:rPrChange>
        </w:rPr>
        <w:t> </w:t>
      </w:r>
    </w:p>
    <w:p w:rsidR="002972B6" w:rsidRPr="004179B3" w:rsidRDefault="002972B6">
      <w:pPr>
        <w:keepNext/>
        <w:widowControl w:val="0"/>
        <w:spacing w:after="0" w:line="240" w:lineRule="auto"/>
        <w:jc w:val="both"/>
        <w:outlineLvl w:val="7"/>
        <w:rPr>
          <w:ins w:id="5093" w:author="Francesco Airoldi" w:date="2017-07-16T18:52:00Z"/>
          <w:rFonts w:ascii="Book Antiqua" w:eastAsia="Times New Roman" w:hAnsi="Book Antiqua" w:cs="Times New Roman"/>
          <w:b/>
          <w:bCs/>
          <w:color w:val="FF0000"/>
          <w:kern w:val="28"/>
          <w:sz w:val="24"/>
          <w:szCs w:val="24"/>
          <w:u w:val="single"/>
          <w:lang w:eastAsia="it-IT"/>
          <w14:cntxtAlts/>
        </w:rPr>
        <w:pPrChange w:id="5094" w:author="Giovanna Bettiol" w:date="2017-07-25T17:22:00Z">
          <w:pPr>
            <w:keepNext/>
            <w:widowControl w:val="0"/>
            <w:spacing w:after="0" w:line="300" w:lineRule="auto"/>
            <w:jc w:val="both"/>
            <w:outlineLvl w:val="7"/>
          </w:pPr>
        </w:pPrChange>
      </w:pPr>
      <w:ins w:id="5095" w:author="Francesco Airoldi" w:date="2017-07-16T18:52:00Z">
        <w:r>
          <w:rPr>
            <w:rFonts w:ascii="Book Antiqua" w:eastAsia="Times New Roman" w:hAnsi="Book Antiqua" w:cs="Times New Roman"/>
            <w:b/>
            <w:bCs/>
            <w:color w:val="FF0000"/>
            <w:kern w:val="28"/>
            <w:sz w:val="24"/>
            <w:szCs w:val="24"/>
            <w:u w:val="single"/>
            <w:lang w:eastAsia="it-IT"/>
            <w14:cntxtAlts/>
          </w:rPr>
          <w:t>3</w:t>
        </w:r>
        <w:r w:rsidRPr="004179B3">
          <w:rPr>
            <w:rFonts w:ascii="Book Antiqua" w:eastAsia="Times New Roman" w:hAnsi="Book Antiqua" w:cs="Times New Roman"/>
            <w:b/>
            <w:bCs/>
            <w:color w:val="FF0000"/>
            <w:kern w:val="28"/>
            <w:sz w:val="24"/>
            <w:szCs w:val="24"/>
            <w:u w:val="single"/>
            <w:lang w:eastAsia="it-IT"/>
            <w14:cntxtAlts/>
          </w:rPr>
          <w:t xml:space="preserve">. </w:t>
        </w:r>
      </w:ins>
      <w:ins w:id="5096" w:author="Francesco Airoldi" w:date="2017-07-16T18:53:00Z">
        <w:r>
          <w:rPr>
            <w:rFonts w:ascii="Book Antiqua" w:eastAsia="Times New Roman" w:hAnsi="Book Antiqua" w:cs="Times New Roman"/>
            <w:b/>
            <w:bCs/>
            <w:color w:val="FF0000"/>
            <w:kern w:val="28"/>
            <w:sz w:val="24"/>
            <w:szCs w:val="24"/>
            <w:u w:val="single"/>
            <w:lang w:eastAsia="it-IT"/>
            <w14:cntxtAlts/>
          </w:rPr>
          <w:t>La chiamata ad amare</w:t>
        </w:r>
      </w:ins>
    </w:p>
    <w:p w:rsidR="002972B6" w:rsidRDefault="002972B6">
      <w:pPr>
        <w:spacing w:line="240" w:lineRule="auto"/>
        <w:jc w:val="both"/>
        <w:rPr>
          <w:ins w:id="5097" w:author="Francesco Airoldi" w:date="2017-07-16T18:50:00Z"/>
          <w:rFonts w:ascii="Book Antiqua" w:eastAsia="Calibri" w:hAnsi="Book Antiqua" w:cs="Times New Roman"/>
          <w:sz w:val="24"/>
          <w:szCs w:val="24"/>
        </w:rPr>
        <w:pPrChange w:id="5098" w:author="Giovanna Bettiol" w:date="2017-07-25T17:22:00Z">
          <w:pPr/>
        </w:pPrChange>
      </w:pPr>
      <w:ins w:id="5099" w:author="Francesco Airoldi" w:date="2017-07-16T18:50:00Z">
        <w:r w:rsidRPr="002972B6">
          <w:rPr>
            <w:rFonts w:ascii="Book Antiqua" w:eastAsia="Calibri" w:hAnsi="Book Antiqua" w:cs="Times New Roman"/>
            <w:sz w:val="24"/>
            <w:szCs w:val="24"/>
          </w:rPr>
          <w:t>Dio ama l’uomo, Dio ama te! te ne rendi conto?</w:t>
        </w:r>
        <w:r>
          <w:rPr>
            <w:rFonts w:ascii="Book Antiqua" w:eastAsia="Calibri" w:hAnsi="Book Antiqua" w:cs="Times New Roman"/>
            <w:sz w:val="24"/>
            <w:szCs w:val="24"/>
          </w:rPr>
          <w:t xml:space="preserve"> </w:t>
        </w:r>
        <w:r w:rsidRPr="002972B6">
          <w:rPr>
            <w:rFonts w:ascii="Book Antiqua" w:eastAsia="Calibri" w:hAnsi="Book Antiqua" w:cs="Times New Roman"/>
            <w:sz w:val="24"/>
            <w:szCs w:val="24"/>
          </w:rPr>
          <w:t xml:space="preserve">se sai che ti ama lo stesso </w:t>
        </w:r>
        <w:r>
          <w:rPr>
            <w:rFonts w:ascii="Book Antiqua" w:eastAsia="Calibri" w:hAnsi="Book Antiqua" w:cs="Times New Roman"/>
            <w:sz w:val="24"/>
            <w:szCs w:val="24"/>
          </w:rPr>
          <w:t>che senso ha allora impegnarsi?</w:t>
        </w:r>
      </w:ins>
    </w:p>
    <w:p w:rsidR="002972B6" w:rsidRDefault="002972B6">
      <w:pPr>
        <w:spacing w:line="240" w:lineRule="auto"/>
        <w:jc w:val="both"/>
        <w:rPr>
          <w:ins w:id="5100" w:author="Francesco Airoldi" w:date="2017-07-16T18:51:00Z"/>
          <w:rFonts w:ascii="Book Antiqua" w:eastAsia="Calibri" w:hAnsi="Book Antiqua" w:cs="Times New Roman"/>
          <w:sz w:val="24"/>
          <w:szCs w:val="24"/>
        </w:rPr>
        <w:pPrChange w:id="5101" w:author="Giovanna Bettiol" w:date="2017-07-25T17:22:00Z">
          <w:pPr/>
        </w:pPrChange>
      </w:pPr>
      <w:ins w:id="5102" w:author="Francesco Airoldi" w:date="2017-07-16T18:50:00Z">
        <w:r w:rsidRPr="002972B6">
          <w:rPr>
            <w:rFonts w:ascii="Book Antiqua" w:eastAsia="Calibri" w:hAnsi="Book Antiqua" w:cs="Times New Roman"/>
            <w:sz w:val="24"/>
            <w:szCs w:val="24"/>
          </w:rPr>
          <w:t>Sei disposto a credere a un Dio misericordioso che lascia l’uomo libero di decidere il male? Ti sei mai sentito amato?</w:t>
        </w:r>
      </w:ins>
    </w:p>
    <w:p w:rsidR="002972B6" w:rsidRDefault="002972B6">
      <w:pPr>
        <w:spacing w:line="240" w:lineRule="auto"/>
        <w:jc w:val="both"/>
        <w:rPr>
          <w:ins w:id="5103" w:author="Francesco Airoldi" w:date="2017-07-16T18:51:00Z"/>
          <w:rFonts w:ascii="Book Antiqua" w:eastAsia="Calibri" w:hAnsi="Book Antiqua" w:cs="Times New Roman"/>
          <w:sz w:val="24"/>
          <w:szCs w:val="24"/>
        </w:rPr>
        <w:pPrChange w:id="5104" w:author="Giovanna Bettiol" w:date="2017-07-25T17:22:00Z">
          <w:pPr/>
        </w:pPrChange>
      </w:pPr>
      <w:ins w:id="5105" w:author="Francesco Airoldi" w:date="2017-07-16T18:50:00Z">
        <w:r>
          <w:rPr>
            <w:rFonts w:ascii="Book Antiqua" w:eastAsia="Calibri" w:hAnsi="Book Antiqua" w:cs="Times New Roman"/>
            <w:sz w:val="24"/>
            <w:szCs w:val="24"/>
          </w:rPr>
          <w:t>S</w:t>
        </w:r>
        <w:r w:rsidRPr="002972B6">
          <w:rPr>
            <w:rFonts w:ascii="Book Antiqua" w:eastAsia="Calibri" w:hAnsi="Book Antiqua" w:cs="Times New Roman"/>
            <w:sz w:val="24"/>
            <w:szCs w:val="24"/>
          </w:rPr>
          <w:t>ei capace di am</w:t>
        </w:r>
        <w:r>
          <w:rPr>
            <w:rFonts w:ascii="Book Antiqua" w:eastAsia="Calibri" w:hAnsi="Book Antiqua" w:cs="Times New Roman"/>
            <w:sz w:val="24"/>
            <w:szCs w:val="24"/>
          </w:rPr>
          <w:t>are?</w:t>
        </w:r>
      </w:ins>
    </w:p>
    <w:p w:rsidR="002972B6" w:rsidRPr="002972B6" w:rsidRDefault="002972B6">
      <w:pPr>
        <w:spacing w:line="240" w:lineRule="auto"/>
        <w:jc w:val="both"/>
        <w:rPr>
          <w:ins w:id="5106" w:author="Francesco Airoldi" w:date="2017-07-16T18:50:00Z"/>
          <w:rFonts w:ascii="Book Antiqua" w:eastAsia="Calibri" w:hAnsi="Book Antiqua" w:cs="Times New Roman"/>
          <w:sz w:val="24"/>
          <w:szCs w:val="24"/>
        </w:rPr>
        <w:pPrChange w:id="5107" w:author="Giovanna Bettiol" w:date="2017-07-25T17:22:00Z">
          <w:pPr/>
        </w:pPrChange>
      </w:pPr>
      <w:ins w:id="5108" w:author="Francesco Airoldi" w:date="2017-07-16T18:50:00Z">
        <w:r>
          <w:rPr>
            <w:rFonts w:ascii="Book Antiqua" w:eastAsia="Calibri" w:hAnsi="Book Antiqua" w:cs="Times New Roman"/>
            <w:sz w:val="24"/>
            <w:szCs w:val="24"/>
          </w:rPr>
          <w:t>In questi giorni Dio ti ha of</w:t>
        </w:r>
        <w:r w:rsidRPr="002972B6">
          <w:rPr>
            <w:rFonts w:ascii="Book Antiqua" w:eastAsia="Calibri" w:hAnsi="Book Antiqua" w:cs="Times New Roman"/>
            <w:sz w:val="24"/>
            <w:szCs w:val="24"/>
          </w:rPr>
          <w:t>ferto molte possibilità per incontrarlo...ti senti pronto a testimoniare questo splendido incontro?</w:t>
        </w:r>
      </w:ins>
    </w:p>
    <w:p w:rsidR="00047295" w:rsidRDefault="00047295">
      <w:pPr>
        <w:spacing w:after="200" w:line="240" w:lineRule="auto"/>
        <w:jc w:val="both"/>
        <w:rPr>
          <w:ins w:id="5109" w:author="Giovanna Bettiol" w:date="2017-07-25T17:29:00Z"/>
          <w:rFonts w:ascii="Book Antiqua" w:eastAsia="Calibri" w:hAnsi="Book Antiqua" w:cs="Times New Roman"/>
          <w:sz w:val="24"/>
          <w:szCs w:val="24"/>
        </w:rPr>
        <w:pPrChange w:id="5110" w:author="Giovanna Bettiol" w:date="2017-07-25T17:22:00Z">
          <w:pPr>
            <w:spacing w:after="200" w:line="276" w:lineRule="auto"/>
          </w:pPr>
        </w:pPrChange>
      </w:pPr>
    </w:p>
    <w:p w:rsidR="00B30396" w:rsidRDefault="00B30396">
      <w:pPr>
        <w:spacing w:after="200" w:line="240" w:lineRule="auto"/>
        <w:jc w:val="both"/>
        <w:rPr>
          <w:ins w:id="5111" w:author="Giovanna Bettiol" w:date="2017-07-25T17:29:00Z"/>
          <w:rFonts w:ascii="Book Antiqua" w:eastAsia="Calibri" w:hAnsi="Book Antiqua" w:cs="Times New Roman"/>
          <w:sz w:val="24"/>
          <w:szCs w:val="24"/>
        </w:rPr>
        <w:pPrChange w:id="5112" w:author="Giovanna Bettiol" w:date="2017-07-25T17:22:00Z">
          <w:pPr>
            <w:spacing w:after="200" w:line="276" w:lineRule="auto"/>
          </w:pPr>
        </w:pPrChange>
      </w:pPr>
    </w:p>
    <w:p w:rsidR="00B30396" w:rsidRDefault="00B30396">
      <w:pPr>
        <w:spacing w:after="200" w:line="240" w:lineRule="auto"/>
        <w:jc w:val="both"/>
        <w:rPr>
          <w:ins w:id="5113" w:author="Giovanna Bettiol" w:date="2017-07-25T17:29:00Z"/>
          <w:rFonts w:ascii="Book Antiqua" w:eastAsia="Calibri" w:hAnsi="Book Antiqua" w:cs="Times New Roman"/>
          <w:sz w:val="24"/>
          <w:szCs w:val="24"/>
        </w:rPr>
        <w:pPrChange w:id="5114" w:author="Giovanna Bettiol" w:date="2017-07-25T17:22:00Z">
          <w:pPr>
            <w:spacing w:after="200" w:line="276" w:lineRule="auto"/>
          </w:pPr>
        </w:pPrChange>
      </w:pPr>
    </w:p>
    <w:p w:rsidR="00B30396" w:rsidRDefault="00B30396">
      <w:pPr>
        <w:spacing w:after="200" w:line="240" w:lineRule="auto"/>
        <w:jc w:val="both"/>
        <w:rPr>
          <w:ins w:id="5115" w:author="Francesco Airoldi" w:date="2017-07-16T19:02:00Z"/>
          <w:rFonts w:ascii="Book Antiqua" w:eastAsia="Calibri" w:hAnsi="Book Antiqua" w:cs="Times New Roman"/>
          <w:sz w:val="24"/>
          <w:szCs w:val="24"/>
        </w:rPr>
        <w:pPrChange w:id="5116" w:author="Giovanna Bettiol" w:date="2017-07-25T17:22:00Z">
          <w:pPr>
            <w:spacing w:after="200" w:line="276" w:lineRule="auto"/>
          </w:pPr>
        </w:pPrChange>
      </w:pPr>
    </w:p>
    <w:p w:rsidR="00ED44D3" w:rsidRPr="00275ED5" w:rsidRDefault="00ED44D3">
      <w:pPr>
        <w:spacing w:after="200" w:line="240" w:lineRule="auto"/>
        <w:jc w:val="center"/>
        <w:rPr>
          <w:ins w:id="5117" w:author="Francesco Airoldi" w:date="2017-07-16T19:02:00Z"/>
          <w:rFonts w:ascii="Book Antiqua" w:eastAsia="Calibri" w:hAnsi="Book Antiqua" w:cs="Times New Roman"/>
          <w:b/>
          <w:color w:val="FF0000"/>
          <w:sz w:val="24"/>
          <w:szCs w:val="24"/>
          <w:rPrChange w:id="5118" w:author="Francesco Airoldi" w:date="2017-07-16T19:05:00Z">
            <w:rPr>
              <w:ins w:id="5119" w:author="Francesco Airoldi" w:date="2017-07-16T19:02:00Z"/>
              <w:rFonts w:ascii="Book Antiqua" w:eastAsia="Calibri" w:hAnsi="Book Antiqua" w:cs="Times New Roman"/>
              <w:color w:val="FF0000"/>
              <w:sz w:val="24"/>
              <w:szCs w:val="24"/>
            </w:rPr>
          </w:rPrChange>
        </w:rPr>
        <w:pPrChange w:id="5120" w:author="Giovanna Bettiol" w:date="2017-07-25T17:22:00Z">
          <w:pPr>
            <w:spacing w:after="200" w:line="276" w:lineRule="auto"/>
          </w:pPr>
        </w:pPrChange>
      </w:pPr>
      <w:ins w:id="5121" w:author="Francesco Airoldi" w:date="2017-07-16T19:02:00Z">
        <w:r w:rsidRPr="00275ED5">
          <w:rPr>
            <w:rFonts w:ascii="Book Antiqua" w:eastAsia="Calibri" w:hAnsi="Book Antiqua" w:cs="Times New Roman"/>
            <w:b/>
            <w:color w:val="FF0000"/>
            <w:sz w:val="24"/>
            <w:szCs w:val="24"/>
            <w:rPrChange w:id="5122" w:author="Francesco Airoldi" w:date="2017-07-16T19:05:00Z">
              <w:rPr>
                <w:rFonts w:ascii="Book Antiqua" w:eastAsia="Calibri" w:hAnsi="Book Antiqua" w:cs="Times New Roman"/>
                <w:sz w:val="24"/>
                <w:szCs w:val="24"/>
              </w:rPr>
            </w:rPrChange>
          </w:rPr>
          <w:t>POMERIGGIO</w:t>
        </w:r>
        <w:r w:rsidRPr="00275ED5">
          <w:rPr>
            <w:rFonts w:ascii="Book Antiqua" w:eastAsia="Calibri" w:hAnsi="Book Antiqua" w:cs="Times New Roman"/>
            <w:b/>
            <w:color w:val="FF0000"/>
            <w:sz w:val="24"/>
            <w:szCs w:val="24"/>
            <w:rPrChange w:id="5123" w:author="Francesco Airoldi" w:date="2017-07-16T19:05:00Z">
              <w:rPr>
                <w:rFonts w:ascii="Book Antiqua" w:eastAsia="Calibri" w:hAnsi="Book Antiqua" w:cs="Times New Roman"/>
                <w:color w:val="FF0000"/>
                <w:sz w:val="24"/>
                <w:szCs w:val="24"/>
              </w:rPr>
            </w:rPrChange>
          </w:rPr>
          <w:t xml:space="preserve"> – ore 15.30</w:t>
        </w:r>
      </w:ins>
    </w:p>
    <w:p w:rsidR="00ED44D3" w:rsidRPr="00275ED5" w:rsidRDefault="00ED44D3">
      <w:pPr>
        <w:spacing w:after="200" w:line="240" w:lineRule="auto"/>
        <w:jc w:val="center"/>
        <w:rPr>
          <w:ins w:id="5124" w:author="Francesco Airoldi" w:date="2017-07-16T19:02:00Z"/>
          <w:rFonts w:ascii="Book Antiqua" w:eastAsia="Calibri" w:hAnsi="Book Antiqua" w:cs="Times New Roman"/>
          <w:b/>
          <w:color w:val="FF0000"/>
          <w:sz w:val="24"/>
          <w:szCs w:val="24"/>
          <w:rPrChange w:id="5125" w:author="Francesco Airoldi" w:date="2017-07-16T19:05:00Z">
            <w:rPr>
              <w:ins w:id="5126" w:author="Francesco Airoldi" w:date="2017-07-16T19:02:00Z"/>
              <w:rFonts w:ascii="Book Antiqua" w:eastAsia="Calibri" w:hAnsi="Book Antiqua" w:cs="Times New Roman"/>
              <w:sz w:val="24"/>
              <w:szCs w:val="24"/>
            </w:rPr>
          </w:rPrChange>
        </w:rPr>
        <w:pPrChange w:id="5127" w:author="Giovanna Bettiol" w:date="2017-07-25T17:22:00Z">
          <w:pPr>
            <w:spacing w:after="200" w:line="276" w:lineRule="auto"/>
          </w:pPr>
        </w:pPrChange>
      </w:pPr>
      <w:ins w:id="5128" w:author="Francesco Airoldi" w:date="2017-07-16T19:02:00Z">
        <w:r w:rsidRPr="00275ED5">
          <w:rPr>
            <w:rFonts w:ascii="Book Antiqua" w:eastAsia="Calibri" w:hAnsi="Book Antiqua" w:cs="Times New Roman"/>
            <w:b/>
            <w:color w:val="FF0000"/>
            <w:sz w:val="24"/>
            <w:szCs w:val="24"/>
            <w:rPrChange w:id="5129" w:author="Francesco Airoldi" w:date="2017-07-16T19:05:00Z">
              <w:rPr>
                <w:rFonts w:ascii="Book Antiqua" w:eastAsia="Calibri" w:hAnsi="Book Antiqua" w:cs="Times New Roman"/>
                <w:color w:val="FF0000"/>
                <w:sz w:val="24"/>
                <w:szCs w:val="24"/>
              </w:rPr>
            </w:rPrChange>
          </w:rPr>
          <w:t>LAVORO DI SINTESI PERSONALE</w:t>
        </w:r>
      </w:ins>
    </w:p>
    <w:p w:rsidR="00ED44D3" w:rsidRPr="00ED44D3" w:rsidRDefault="00ED44D3">
      <w:pPr>
        <w:spacing w:after="200" w:line="240" w:lineRule="auto"/>
        <w:jc w:val="both"/>
        <w:rPr>
          <w:ins w:id="5130" w:author="Francesco Airoldi" w:date="2017-07-16T19:02:00Z"/>
          <w:rFonts w:ascii="Book Antiqua" w:eastAsia="Calibri" w:hAnsi="Book Antiqua" w:cs="Times New Roman"/>
          <w:sz w:val="24"/>
          <w:szCs w:val="24"/>
        </w:rPr>
        <w:pPrChange w:id="5131" w:author="Giovanna Bettiol" w:date="2017-07-25T17:22:00Z">
          <w:pPr>
            <w:spacing w:after="200" w:line="276" w:lineRule="auto"/>
          </w:pPr>
        </w:pPrChange>
      </w:pPr>
      <w:ins w:id="5132" w:author="Francesco Airoldi" w:date="2017-07-16T19:03:00Z">
        <w:r w:rsidRPr="00ED44D3">
          <w:rPr>
            <w:rFonts w:ascii="Book Antiqua" w:eastAsia="Calibri" w:hAnsi="Book Antiqua" w:cs="Times New Roman"/>
            <w:sz w:val="24"/>
            <w:szCs w:val="24"/>
            <w:rPrChange w:id="5133" w:author="Francesco Airoldi" w:date="2017-07-16T19:03:00Z">
              <w:rPr>
                <w:rFonts w:ascii="Book Antiqua" w:eastAsia="Calibri" w:hAnsi="Book Antiqua" w:cs="Times New Roman"/>
                <w:color w:val="FF0000"/>
                <w:sz w:val="24"/>
                <w:szCs w:val="24"/>
              </w:rPr>
            </w:rPrChange>
          </w:rPr>
          <w:t>Nessuna meditazione o nuovo spunto</w:t>
        </w:r>
        <w:r>
          <w:rPr>
            <w:rFonts w:ascii="Book Antiqua" w:eastAsia="Calibri" w:hAnsi="Book Antiqua" w:cs="Times New Roman"/>
            <w:sz w:val="24"/>
            <w:szCs w:val="24"/>
          </w:rPr>
          <w:t>. Ci si trova insieme per</w:t>
        </w:r>
      </w:ins>
      <w:ins w:id="5134" w:author="Francesco Airoldi" w:date="2017-07-16T19:04:00Z">
        <w:r>
          <w:rPr>
            <w:rFonts w:ascii="Book Antiqua" w:eastAsia="Calibri" w:hAnsi="Book Antiqua" w:cs="Times New Roman"/>
            <w:sz w:val="24"/>
            <w:szCs w:val="24"/>
          </w:rPr>
          <w:t xml:space="preserve"> </w:t>
        </w:r>
      </w:ins>
      <w:ins w:id="5135" w:author="Francesco Airoldi" w:date="2017-07-16T19:03:00Z">
        <w:r>
          <w:rPr>
            <w:rFonts w:ascii="Book Antiqua" w:eastAsia="Calibri" w:hAnsi="Book Antiqua" w:cs="Times New Roman"/>
            <w:sz w:val="24"/>
            <w:szCs w:val="24"/>
          </w:rPr>
          <w:t>spiegare l’attività. Un pomeriggio di silenzio e di rilettura degli appunti, delle proprie risposte.</w:t>
        </w:r>
      </w:ins>
      <w:ins w:id="5136" w:author="Francesco Airoldi" w:date="2017-07-16T19:04:00Z">
        <w:r>
          <w:rPr>
            <w:rFonts w:ascii="Book Antiqua" w:eastAsia="Calibri" w:hAnsi="Book Antiqua" w:cs="Times New Roman"/>
            <w:sz w:val="24"/>
            <w:szCs w:val="24"/>
          </w:rPr>
          <w:t xml:space="preserve"> </w:t>
        </w:r>
      </w:ins>
      <w:ins w:id="5137" w:author="Francesco Airoldi" w:date="2017-07-16T19:03:00Z">
        <w:r>
          <w:rPr>
            <w:rFonts w:ascii="Book Antiqua" w:eastAsia="Calibri" w:hAnsi="Book Antiqua" w:cs="Times New Roman"/>
            <w:sz w:val="24"/>
            <w:szCs w:val="24"/>
          </w:rPr>
          <w:t>Cercare quale è il punto che mi</w:t>
        </w:r>
      </w:ins>
      <w:ins w:id="5138" w:author="Francesco Airoldi" w:date="2017-07-16T19:04:00Z">
        <w:r>
          <w:rPr>
            <w:rFonts w:ascii="Book Antiqua" w:eastAsia="Calibri" w:hAnsi="Book Antiqua" w:cs="Times New Roman"/>
            <w:sz w:val="24"/>
            <w:szCs w:val="24"/>
          </w:rPr>
          <w:t xml:space="preserve"> </w:t>
        </w:r>
      </w:ins>
      <w:ins w:id="5139" w:author="Francesco Airoldi" w:date="2017-07-16T19:03:00Z">
        <w:r>
          <w:rPr>
            <w:rFonts w:ascii="Book Antiqua" w:eastAsia="Calibri" w:hAnsi="Book Antiqua" w:cs="Times New Roman"/>
            <w:sz w:val="24"/>
            <w:szCs w:val="24"/>
          </w:rPr>
          <w:t xml:space="preserve">ha fatti risuonare di più, da cui sono stato maggiormente interpellato. Servirà </w:t>
        </w:r>
      </w:ins>
      <w:ins w:id="5140" w:author="Francesco Airoldi" w:date="2017-07-16T19:04:00Z">
        <w:r>
          <w:rPr>
            <w:rFonts w:ascii="Book Antiqua" w:eastAsia="Calibri" w:hAnsi="Book Antiqua" w:cs="Times New Roman"/>
            <w:sz w:val="24"/>
            <w:szCs w:val="24"/>
          </w:rPr>
          <w:t>per la condivisione durante l’adorazione della sera.</w:t>
        </w:r>
      </w:ins>
    </w:p>
    <w:p w:rsidR="00275ED5" w:rsidRDefault="00275ED5">
      <w:pPr>
        <w:spacing w:after="200" w:line="240" w:lineRule="auto"/>
        <w:jc w:val="both"/>
        <w:rPr>
          <w:ins w:id="5141" w:author="Francesco Airoldi" w:date="2017-07-16T19:05:00Z"/>
          <w:rFonts w:ascii="Book Antiqua" w:eastAsia="Calibri" w:hAnsi="Book Antiqua" w:cs="Times New Roman"/>
          <w:sz w:val="24"/>
          <w:szCs w:val="24"/>
        </w:rPr>
        <w:pPrChange w:id="5142" w:author="Giovanna Bettiol" w:date="2017-07-25T17:22:00Z">
          <w:pPr>
            <w:spacing w:after="200" w:line="276" w:lineRule="auto"/>
          </w:pPr>
        </w:pPrChange>
      </w:pPr>
    </w:p>
    <w:p w:rsidR="00275ED5" w:rsidRDefault="00CE7D59">
      <w:pPr>
        <w:spacing w:after="200" w:line="240" w:lineRule="auto"/>
        <w:jc w:val="both"/>
        <w:rPr>
          <w:ins w:id="5143" w:author="Francesco Airoldi" w:date="2017-07-16T19:05:00Z"/>
          <w:rFonts w:ascii="Book Antiqua" w:eastAsia="Calibri" w:hAnsi="Book Antiqua" w:cs="Times New Roman"/>
          <w:sz w:val="24"/>
          <w:szCs w:val="24"/>
        </w:rPr>
        <w:pPrChange w:id="5144" w:author="Giovanna Bettiol" w:date="2017-07-25T17:22:00Z">
          <w:pPr>
            <w:spacing w:after="200" w:line="276" w:lineRule="auto"/>
          </w:pPr>
        </w:pPrChange>
      </w:pPr>
      <w:ins w:id="5145" w:author="Francesco Airoldi" w:date="2017-07-16T19:26:00Z">
        <w:r>
          <w:rPr>
            <w:rFonts w:ascii="Book Antiqua" w:eastAsia="Calibri" w:hAnsi="Book Antiqua" w:cs="Times New Roman"/>
            <w:sz w:val="24"/>
            <w:szCs w:val="24"/>
          </w:rPr>
          <w:t xml:space="preserve">LETTURA: </w:t>
        </w:r>
      </w:ins>
      <w:ins w:id="5146" w:author="Francesco Airoldi" w:date="2017-07-16T19:05:00Z">
        <w:r w:rsidR="00275ED5" w:rsidRPr="00275ED5">
          <w:rPr>
            <w:rFonts w:ascii="Book Antiqua" w:eastAsia="Calibri" w:hAnsi="Book Antiqua" w:cs="Times New Roman"/>
            <w:sz w:val="24"/>
            <w:szCs w:val="24"/>
          </w:rPr>
          <w:t>Il frutto della fede è l’amore (</w:t>
        </w:r>
        <w:r w:rsidR="00275ED5">
          <w:rPr>
            <w:rFonts w:ascii="Book Antiqua" w:eastAsia="Calibri" w:hAnsi="Book Antiqua" w:cs="Times New Roman"/>
            <w:sz w:val="24"/>
            <w:szCs w:val="24"/>
          </w:rPr>
          <w:t xml:space="preserve">Beata Madre </w:t>
        </w:r>
        <w:proofErr w:type="spellStart"/>
        <w:r w:rsidR="00275ED5">
          <w:rPr>
            <w:rFonts w:ascii="Book Antiqua" w:eastAsia="Calibri" w:hAnsi="Book Antiqua" w:cs="Times New Roman"/>
            <w:sz w:val="24"/>
            <w:szCs w:val="24"/>
          </w:rPr>
          <w:t>teresa</w:t>
        </w:r>
        <w:proofErr w:type="spellEnd"/>
        <w:r w:rsidR="00275ED5">
          <w:rPr>
            <w:rFonts w:ascii="Book Antiqua" w:eastAsia="Calibri" w:hAnsi="Book Antiqua" w:cs="Times New Roman"/>
            <w:sz w:val="24"/>
            <w:szCs w:val="24"/>
          </w:rPr>
          <w:t xml:space="preserve"> di Calcutta)</w:t>
        </w:r>
      </w:ins>
    </w:p>
    <w:p w:rsidR="00ED44D3" w:rsidRDefault="00275ED5">
      <w:pPr>
        <w:spacing w:after="200" w:line="240" w:lineRule="auto"/>
        <w:jc w:val="both"/>
        <w:rPr>
          <w:ins w:id="5147" w:author="Francesco Airoldi" w:date="2017-07-16T19:05:00Z"/>
          <w:rFonts w:ascii="Book Antiqua" w:eastAsia="Calibri" w:hAnsi="Book Antiqua" w:cs="Times New Roman"/>
          <w:sz w:val="24"/>
          <w:szCs w:val="24"/>
        </w:rPr>
        <w:pPrChange w:id="5148" w:author="Giovanna Bettiol" w:date="2017-07-25T17:22:00Z">
          <w:pPr>
            <w:spacing w:after="200" w:line="276" w:lineRule="auto"/>
          </w:pPr>
        </w:pPrChange>
      </w:pPr>
      <w:ins w:id="5149" w:author="Francesco Airoldi" w:date="2017-07-16T19:05:00Z">
        <w:r w:rsidRPr="00275ED5">
          <w:rPr>
            <w:rFonts w:ascii="Book Antiqua" w:eastAsia="Calibri" w:hAnsi="Book Antiqua" w:cs="Times New Roman"/>
            <w:sz w:val="24"/>
            <w:szCs w:val="24"/>
          </w:rPr>
          <w:t>La peggiore malattia dell’Occidente oggi non è la tubercolosi o la lebbra, ma è il non sentirsi desiderati né amati, il sentirsi abbandonati. L’unica cura è l’amore. Una volta che comprendi quanto Dio sia innamorato di te, puoi vivere solo irradiando quell’amore. L’amore non ha senso se non viene condiviso. Ciò che conta non è quanto fai, ma quanto amore metti in ciò che fai e condividi con gli altri. Amare significa anche accettare la sofferenza con gioia. Dio ama chi dona con gioia.</w:t>
        </w:r>
      </w:ins>
    </w:p>
    <w:p w:rsidR="00ED44D3" w:rsidRDefault="00ED44D3">
      <w:pPr>
        <w:spacing w:after="200" w:line="240" w:lineRule="auto"/>
        <w:jc w:val="both"/>
        <w:rPr>
          <w:ins w:id="5150" w:author="Francesco Airoldi" w:date="2017-07-16T19:05:00Z"/>
          <w:rFonts w:ascii="Book Antiqua" w:eastAsia="Calibri" w:hAnsi="Book Antiqua" w:cs="Times New Roman"/>
          <w:sz w:val="24"/>
          <w:szCs w:val="24"/>
        </w:rPr>
        <w:pPrChange w:id="5151" w:author="Giovanna Bettiol" w:date="2017-07-25T17:22:00Z">
          <w:pPr>
            <w:spacing w:after="200" w:line="276" w:lineRule="auto"/>
          </w:pPr>
        </w:pPrChange>
      </w:pPr>
    </w:p>
    <w:p w:rsidR="00ED44D3" w:rsidRPr="00882087" w:rsidDel="00275ED5" w:rsidRDefault="00ED44D3">
      <w:pPr>
        <w:spacing w:after="200" w:line="240" w:lineRule="auto"/>
        <w:jc w:val="both"/>
        <w:rPr>
          <w:del w:id="5152" w:author="Francesco Airoldi" w:date="2017-07-16T19:09:00Z"/>
          <w:rFonts w:ascii="Book Antiqua" w:eastAsia="Calibri" w:hAnsi="Book Antiqua" w:cs="Times New Roman"/>
          <w:sz w:val="24"/>
          <w:szCs w:val="24"/>
          <w:rPrChange w:id="5153" w:author="Don Franz" w:date="2017-07-13T18:06:00Z">
            <w:rPr>
              <w:del w:id="5154" w:author="Francesco Airoldi" w:date="2017-07-16T19:09:00Z"/>
              <w:rFonts w:ascii="Calibri" w:eastAsia="Calibri" w:hAnsi="Calibri" w:cs="Times New Roman"/>
            </w:rPr>
          </w:rPrChange>
        </w:rPr>
        <w:pPrChange w:id="5155" w:author="Giovanna Bettiol" w:date="2017-07-25T17:22:00Z">
          <w:pPr>
            <w:spacing w:after="200" w:line="276" w:lineRule="auto"/>
          </w:pPr>
        </w:pPrChange>
      </w:pPr>
    </w:p>
    <w:p w:rsidR="00832152" w:rsidRPr="00ED44D3" w:rsidRDefault="00ED44D3">
      <w:pPr>
        <w:spacing w:after="200" w:line="240" w:lineRule="auto"/>
        <w:jc w:val="center"/>
        <w:rPr>
          <w:ins w:id="5156" w:author="Don Franz" w:date="2017-07-12T18:10:00Z"/>
          <w:rFonts w:ascii="Book Antiqua" w:eastAsia="Calibri" w:hAnsi="Book Antiqua" w:cs="Times New Roman"/>
          <w:b/>
          <w:color w:val="FF0000"/>
          <w:sz w:val="24"/>
          <w:szCs w:val="24"/>
          <w:rPrChange w:id="5157" w:author="Francesco Airoldi" w:date="2017-07-16T19:02:00Z">
            <w:rPr>
              <w:ins w:id="5158" w:author="Don Franz" w:date="2017-07-12T18:10:00Z"/>
              <w:rFonts w:ascii="Calibri" w:eastAsia="Calibri" w:hAnsi="Calibri" w:cs="Times New Roman"/>
            </w:rPr>
          </w:rPrChange>
        </w:rPr>
        <w:pPrChange w:id="5159" w:author="Giovanna Bettiol" w:date="2017-07-25T17:22:00Z">
          <w:pPr>
            <w:spacing w:after="200" w:line="276" w:lineRule="auto"/>
          </w:pPr>
        </w:pPrChange>
      </w:pPr>
      <w:ins w:id="5160" w:author="Francesco Airoldi" w:date="2017-07-16T19:02:00Z">
        <w:r w:rsidRPr="00ED44D3">
          <w:rPr>
            <w:rFonts w:ascii="Book Antiqua" w:eastAsia="Calibri" w:hAnsi="Book Antiqua" w:cs="Times New Roman"/>
            <w:b/>
            <w:color w:val="FF0000"/>
            <w:sz w:val="24"/>
            <w:szCs w:val="24"/>
            <w:rPrChange w:id="5161" w:author="Francesco Airoldi" w:date="2017-07-16T19:02:00Z">
              <w:rPr>
                <w:rFonts w:ascii="Book Antiqua" w:eastAsia="Calibri" w:hAnsi="Book Antiqua" w:cs="Times New Roman"/>
                <w:sz w:val="24"/>
                <w:szCs w:val="24"/>
              </w:rPr>
            </w:rPrChange>
          </w:rPr>
          <w:t>SER</w:t>
        </w:r>
        <w:r w:rsidR="00275ED5">
          <w:rPr>
            <w:rFonts w:ascii="Book Antiqua" w:eastAsia="Calibri" w:hAnsi="Book Antiqua" w:cs="Times New Roman"/>
            <w:b/>
            <w:color w:val="FF0000"/>
            <w:sz w:val="24"/>
            <w:szCs w:val="24"/>
          </w:rPr>
          <w:t xml:space="preserve">A - </w:t>
        </w:r>
      </w:ins>
      <w:del w:id="5162" w:author="Francesco Airoldi" w:date="2017-07-16T19:02:00Z">
        <w:r w:rsidR="00DA6730" w:rsidRPr="00ED44D3" w:rsidDel="00ED44D3">
          <w:rPr>
            <w:rFonts w:ascii="Book Antiqua" w:eastAsia="Calibri" w:hAnsi="Book Antiqua" w:cs="Times New Roman"/>
            <w:b/>
            <w:color w:val="FF0000"/>
            <w:sz w:val="24"/>
            <w:szCs w:val="24"/>
            <w:rPrChange w:id="5163" w:author="Francesco Airoldi" w:date="2017-07-16T19:02:00Z">
              <w:rPr>
                <w:rFonts w:ascii="Calibri" w:eastAsia="Calibri" w:hAnsi="Calibri" w:cs="Times New Roman"/>
              </w:rPr>
            </w:rPrChange>
          </w:rPr>
          <w:delText>POMERIGGIO:</w:delText>
        </w:r>
      </w:del>
      <w:ins w:id="5164" w:author="Don Franz" w:date="2017-07-12T18:10:00Z">
        <w:del w:id="5165" w:author="Francesco Airoldi" w:date="2017-07-16T19:02:00Z">
          <w:r w:rsidR="00832152" w:rsidRPr="00ED44D3" w:rsidDel="00ED44D3">
            <w:rPr>
              <w:rFonts w:ascii="Book Antiqua" w:eastAsia="Calibri" w:hAnsi="Book Antiqua" w:cs="Times New Roman"/>
              <w:b/>
              <w:color w:val="FF0000"/>
              <w:sz w:val="24"/>
              <w:szCs w:val="24"/>
              <w:rPrChange w:id="5166" w:author="Francesco Airoldi" w:date="2017-07-16T19:02:00Z">
                <w:rPr>
                  <w:rFonts w:ascii="Calibri" w:eastAsia="Calibri" w:hAnsi="Calibri" w:cs="Times New Roman"/>
                </w:rPr>
              </w:rPrChange>
            </w:rPr>
            <w:delText xml:space="preserve"> </w:delText>
          </w:r>
        </w:del>
        <w:r w:rsidR="00832152" w:rsidRPr="00ED44D3">
          <w:rPr>
            <w:rFonts w:ascii="Book Antiqua" w:eastAsia="Calibri" w:hAnsi="Book Antiqua" w:cs="Times New Roman"/>
            <w:b/>
            <w:color w:val="FF0000"/>
            <w:sz w:val="24"/>
            <w:szCs w:val="24"/>
            <w:rPrChange w:id="5167" w:author="Francesco Airoldi" w:date="2017-07-16T19:02:00Z">
              <w:rPr>
                <w:rFonts w:ascii="Calibri" w:eastAsia="Calibri" w:hAnsi="Calibri" w:cs="Times New Roman"/>
              </w:rPr>
            </w:rPrChange>
          </w:rPr>
          <w:t>ADORAZIONE</w:t>
        </w:r>
      </w:ins>
    </w:p>
    <w:p w:rsidR="00832152" w:rsidRPr="00882087" w:rsidDel="00275ED5" w:rsidRDefault="00832152">
      <w:pPr>
        <w:spacing w:after="200" w:line="240" w:lineRule="auto"/>
        <w:jc w:val="both"/>
        <w:rPr>
          <w:ins w:id="5168" w:author="Don Franz" w:date="2017-07-12T18:10:00Z"/>
          <w:del w:id="5169" w:author="Francesco Airoldi" w:date="2017-07-16T19:05:00Z"/>
          <w:rFonts w:ascii="Book Antiqua" w:eastAsia="Calibri" w:hAnsi="Book Antiqua" w:cs="Times New Roman"/>
          <w:sz w:val="24"/>
          <w:szCs w:val="24"/>
          <w:rPrChange w:id="5170" w:author="Don Franz" w:date="2017-07-13T18:06:00Z">
            <w:rPr>
              <w:ins w:id="5171" w:author="Don Franz" w:date="2017-07-12T18:10:00Z"/>
              <w:del w:id="5172" w:author="Francesco Airoldi" w:date="2017-07-16T19:05:00Z"/>
              <w:rFonts w:ascii="Calibri" w:eastAsia="Calibri" w:hAnsi="Calibri" w:cs="Times New Roman"/>
            </w:rPr>
          </w:rPrChange>
        </w:rPr>
        <w:pPrChange w:id="5173" w:author="Giovanna Bettiol" w:date="2017-07-25T17:22:00Z">
          <w:pPr>
            <w:spacing w:after="200" w:line="276" w:lineRule="auto"/>
          </w:pPr>
        </w:pPrChange>
      </w:pPr>
    </w:p>
    <w:p w:rsidR="00DC6D21" w:rsidRPr="00882087" w:rsidDel="007543EA" w:rsidRDefault="00BC2435">
      <w:pPr>
        <w:widowControl w:val="0"/>
        <w:autoSpaceDE w:val="0"/>
        <w:autoSpaceDN w:val="0"/>
        <w:adjustRightInd w:val="0"/>
        <w:spacing w:after="0" w:line="240" w:lineRule="auto"/>
        <w:jc w:val="both"/>
        <w:rPr>
          <w:ins w:id="5174" w:author="Don Franz" w:date="2017-07-12T18:11:00Z"/>
          <w:rFonts w:ascii="Book Antiqua" w:eastAsia="MS Mincho" w:hAnsi="Book Antiqua" w:cs="Times New Roman"/>
          <w:b/>
          <w:color w:val="000000"/>
          <w:sz w:val="24"/>
          <w:szCs w:val="24"/>
          <w:u w:val="single"/>
          <w:lang w:eastAsia="it-IT"/>
          <w:rPrChange w:id="5175" w:author="Don Franz" w:date="2017-07-13T18:06:00Z">
            <w:rPr>
              <w:ins w:id="5176" w:author="Don Franz" w:date="2017-07-12T18:11:00Z"/>
              <w:rFonts w:ascii="Times New Roman" w:eastAsia="MS Mincho" w:hAnsi="Times New Roman" w:cs="Times New Roman"/>
              <w:b/>
              <w:color w:val="000000"/>
              <w:sz w:val="24"/>
              <w:szCs w:val="24"/>
              <w:u w:val="single"/>
              <w:lang w:eastAsia="it-IT"/>
            </w:rPr>
          </w:rPrChange>
        </w:rPr>
        <w:pPrChange w:id="5177" w:author="Giovanna Bettiol" w:date="2017-07-25T17:22:00Z">
          <w:pPr>
            <w:widowControl w:val="0"/>
            <w:autoSpaceDE w:val="0"/>
            <w:autoSpaceDN w:val="0"/>
            <w:adjustRightInd w:val="0"/>
            <w:spacing w:after="0" w:line="440" w:lineRule="atLeast"/>
            <w:jc w:val="both"/>
          </w:pPr>
        </w:pPrChange>
      </w:pPr>
      <w:ins w:id="5178" w:author="Francesco Airoldi" w:date="2017-07-16T18:43:00Z">
        <w:r>
          <w:rPr>
            <w:rFonts w:ascii="Book Antiqua" w:eastAsia="MS Mincho" w:hAnsi="Book Antiqua" w:cs="Times New Roman"/>
            <w:b/>
            <w:color w:val="000000"/>
            <w:sz w:val="24"/>
            <w:szCs w:val="24"/>
            <w:u w:val="single"/>
            <w:lang w:eastAsia="it-IT"/>
          </w:rPr>
          <w:t>CANTO DI ESPOSIZIONE</w:t>
        </w:r>
      </w:ins>
      <w:moveFromRangeStart w:id="5179" w:author="Francesco Airoldi" w:date="2017-07-16T18:27:00Z" w:name="move487992968"/>
      <w:moveFrom w:id="5180" w:author="Francesco Airoldi" w:date="2017-07-16T18:27:00Z">
        <w:ins w:id="5181" w:author="Don Franz" w:date="2017-07-12T18:11:00Z">
          <w:r w:rsidR="00DC6D21" w:rsidRPr="00882087" w:rsidDel="007543EA">
            <w:rPr>
              <w:rFonts w:ascii="Book Antiqua" w:eastAsia="MS Mincho" w:hAnsi="Book Antiqua" w:cs="Times New Roman"/>
              <w:b/>
              <w:color w:val="000000"/>
              <w:sz w:val="24"/>
              <w:szCs w:val="24"/>
              <w:u w:val="single"/>
              <w:lang w:eastAsia="it-IT"/>
              <w:rPrChange w:id="5182" w:author="Don Franz" w:date="2017-07-13T18:06:00Z">
                <w:rPr>
                  <w:rFonts w:ascii="Times New Roman" w:eastAsia="MS Mincho" w:hAnsi="Times New Roman" w:cs="Times New Roman"/>
                  <w:b/>
                  <w:color w:val="000000"/>
                  <w:sz w:val="24"/>
                  <w:szCs w:val="24"/>
                  <w:u w:val="single"/>
                  <w:lang w:eastAsia="it-IT"/>
                </w:rPr>
              </w:rPrChange>
            </w:rPr>
            <w:t xml:space="preserve">Dio nel libro di Giona </w:t>
          </w:r>
        </w:ins>
      </w:moveFrom>
    </w:p>
    <w:p w:rsidR="00322362" w:rsidRPr="00882087" w:rsidDel="00CE7D59" w:rsidRDefault="00DC6D21">
      <w:pPr>
        <w:widowControl w:val="0"/>
        <w:autoSpaceDE w:val="0"/>
        <w:autoSpaceDN w:val="0"/>
        <w:adjustRightInd w:val="0"/>
        <w:spacing w:after="0" w:line="240" w:lineRule="auto"/>
        <w:jc w:val="both"/>
        <w:rPr>
          <w:ins w:id="5183" w:author="Don Franz" w:date="2017-07-12T18:11:00Z"/>
          <w:del w:id="5184" w:author="Francesco Airoldi" w:date="2017-07-16T19:25:00Z"/>
          <w:rFonts w:ascii="Book Antiqua" w:eastAsia="MS Mincho" w:hAnsi="Book Antiqua" w:cs="Times New Roman"/>
          <w:color w:val="000000"/>
          <w:sz w:val="24"/>
          <w:szCs w:val="24"/>
          <w:lang w:eastAsia="it-IT"/>
          <w:rPrChange w:id="5185" w:author="Don Franz" w:date="2017-07-13T18:06:00Z">
            <w:rPr>
              <w:ins w:id="5186" w:author="Don Franz" w:date="2017-07-12T18:11:00Z"/>
              <w:del w:id="5187" w:author="Francesco Airoldi" w:date="2017-07-16T19:25:00Z"/>
              <w:rFonts w:ascii="Times New Roman" w:eastAsia="MS Mincho" w:hAnsi="Times New Roman" w:cs="Times New Roman"/>
              <w:color w:val="000000"/>
              <w:sz w:val="24"/>
              <w:szCs w:val="24"/>
              <w:lang w:eastAsia="it-IT"/>
            </w:rPr>
          </w:rPrChange>
        </w:rPr>
        <w:pPrChange w:id="5188" w:author="Giovanna Bettiol" w:date="2017-07-25T17:22:00Z">
          <w:pPr>
            <w:widowControl w:val="0"/>
            <w:autoSpaceDE w:val="0"/>
            <w:autoSpaceDN w:val="0"/>
            <w:adjustRightInd w:val="0"/>
            <w:spacing w:after="0" w:line="440" w:lineRule="atLeast"/>
            <w:jc w:val="both"/>
          </w:pPr>
        </w:pPrChange>
      </w:pPr>
      <w:moveFrom w:id="5189" w:author="Francesco Airoldi" w:date="2017-07-16T18:27:00Z">
        <w:ins w:id="5190" w:author="Don Franz" w:date="2017-07-12T18:11:00Z">
          <w:del w:id="5191" w:author="Francesco Airoldi" w:date="2017-07-16T19:25:00Z">
            <w:r w:rsidRPr="00882087" w:rsidDel="00CE7D59">
              <w:rPr>
                <w:rFonts w:ascii="Book Antiqua" w:eastAsia="MS Mincho" w:hAnsi="Book Antiqua" w:cs="Times New Roman"/>
                <w:color w:val="000000"/>
                <w:sz w:val="24"/>
                <w:szCs w:val="24"/>
                <w:lang w:eastAsia="it-IT"/>
                <w:rPrChange w:id="5192" w:author="Don Franz" w:date="2017-07-13T18:06:00Z">
                  <w:rPr>
                    <w:rFonts w:ascii="Times New Roman" w:eastAsia="MS Mincho" w:hAnsi="Times New Roman" w:cs="Times New Roman"/>
                    <w:color w:val="000000"/>
                    <w:sz w:val="24"/>
                    <w:szCs w:val="24"/>
                    <w:lang w:eastAsia="it-IT"/>
                  </w:rPr>
                </w:rPrChange>
              </w:rPr>
              <w:delText>Nel libro di Giona, che è pieno di vita e di insegnamenti, abbiamo contemplato la vita dello stesso profeta Giona</w:delText>
            </w:r>
            <w:r w:rsidR="00322362" w:rsidRPr="00882087" w:rsidDel="00CE7D59">
              <w:rPr>
                <w:rFonts w:ascii="Book Antiqua" w:eastAsia="MS Mincho" w:hAnsi="Book Antiqua" w:cs="Times New Roman"/>
                <w:color w:val="000000"/>
                <w:sz w:val="24"/>
                <w:szCs w:val="24"/>
                <w:lang w:eastAsia="it-IT"/>
                <w:rPrChange w:id="5193" w:author="Don Franz" w:date="2017-07-13T18:06:00Z">
                  <w:rPr>
                    <w:rFonts w:ascii="Times New Roman" w:eastAsia="MS Mincho" w:hAnsi="Times New Roman" w:cs="Times New Roman"/>
                    <w:color w:val="000000"/>
                    <w:sz w:val="24"/>
                    <w:szCs w:val="24"/>
                    <w:lang w:eastAsia="it-IT"/>
                  </w:rPr>
                </w:rPrChange>
              </w:rPr>
              <w:delText>.</w:delText>
            </w:r>
          </w:del>
        </w:ins>
      </w:moveFrom>
    </w:p>
    <w:p w:rsidR="00322362" w:rsidRPr="00882087" w:rsidDel="00CE7D59" w:rsidRDefault="00322362">
      <w:pPr>
        <w:widowControl w:val="0"/>
        <w:autoSpaceDE w:val="0"/>
        <w:autoSpaceDN w:val="0"/>
        <w:adjustRightInd w:val="0"/>
        <w:spacing w:after="0" w:line="240" w:lineRule="auto"/>
        <w:jc w:val="both"/>
        <w:rPr>
          <w:ins w:id="5194" w:author="Don Franz" w:date="2017-07-13T17:56:00Z"/>
          <w:del w:id="5195" w:author="Francesco Airoldi" w:date="2017-07-16T19:25:00Z"/>
          <w:rFonts w:ascii="Book Antiqua" w:eastAsia="MS Mincho" w:hAnsi="Book Antiqua" w:cs="Times New Roman"/>
          <w:color w:val="000000"/>
          <w:sz w:val="24"/>
          <w:szCs w:val="24"/>
          <w:lang w:eastAsia="it-IT"/>
          <w:rPrChange w:id="5196" w:author="Don Franz" w:date="2017-07-13T18:06:00Z">
            <w:rPr>
              <w:ins w:id="5197" w:author="Don Franz" w:date="2017-07-13T17:56:00Z"/>
              <w:del w:id="5198" w:author="Francesco Airoldi" w:date="2017-07-16T19:25:00Z"/>
              <w:rFonts w:ascii="Times New Roman" w:eastAsia="MS Mincho" w:hAnsi="Times New Roman" w:cs="Times New Roman"/>
              <w:color w:val="000000"/>
              <w:sz w:val="24"/>
              <w:szCs w:val="24"/>
              <w:lang w:eastAsia="it-IT"/>
            </w:rPr>
          </w:rPrChange>
        </w:rPr>
        <w:pPrChange w:id="5199" w:author="Giovanna Bettiol" w:date="2017-07-25T17:22:00Z">
          <w:pPr>
            <w:widowControl w:val="0"/>
            <w:autoSpaceDE w:val="0"/>
            <w:autoSpaceDN w:val="0"/>
            <w:adjustRightInd w:val="0"/>
            <w:spacing w:after="0" w:line="440" w:lineRule="atLeast"/>
            <w:jc w:val="both"/>
          </w:pPr>
        </w:pPrChange>
      </w:pPr>
    </w:p>
    <w:p w:rsidR="00322362" w:rsidRPr="00882087" w:rsidDel="00CE7D59" w:rsidRDefault="00DC6D21">
      <w:pPr>
        <w:widowControl w:val="0"/>
        <w:autoSpaceDE w:val="0"/>
        <w:autoSpaceDN w:val="0"/>
        <w:adjustRightInd w:val="0"/>
        <w:spacing w:after="0" w:line="240" w:lineRule="auto"/>
        <w:jc w:val="both"/>
        <w:rPr>
          <w:ins w:id="5200" w:author="Don Franz" w:date="2017-07-12T18:11:00Z"/>
          <w:del w:id="5201" w:author="Francesco Airoldi" w:date="2017-07-16T19:25:00Z"/>
          <w:rFonts w:ascii="Book Antiqua" w:eastAsia="MS Mincho" w:hAnsi="Book Antiqua" w:cs="Times New Roman"/>
          <w:color w:val="000000"/>
          <w:sz w:val="24"/>
          <w:szCs w:val="24"/>
          <w:lang w:eastAsia="it-IT"/>
          <w:rPrChange w:id="5202" w:author="Don Franz" w:date="2017-07-13T18:06:00Z">
            <w:rPr>
              <w:ins w:id="5203" w:author="Don Franz" w:date="2017-07-12T18:11:00Z"/>
              <w:del w:id="5204" w:author="Francesco Airoldi" w:date="2017-07-16T19:25:00Z"/>
              <w:rFonts w:ascii="Times New Roman" w:eastAsia="MS Mincho" w:hAnsi="Times New Roman" w:cs="Times New Roman"/>
              <w:color w:val="000000"/>
              <w:sz w:val="24"/>
              <w:szCs w:val="24"/>
              <w:lang w:eastAsia="it-IT"/>
            </w:rPr>
          </w:rPrChange>
        </w:rPr>
        <w:pPrChange w:id="5205" w:author="Giovanna Bettiol" w:date="2017-07-25T17:22:00Z">
          <w:pPr>
            <w:widowControl w:val="0"/>
            <w:autoSpaceDE w:val="0"/>
            <w:autoSpaceDN w:val="0"/>
            <w:adjustRightInd w:val="0"/>
            <w:spacing w:after="0" w:line="440" w:lineRule="atLeast"/>
            <w:jc w:val="both"/>
          </w:pPr>
        </w:pPrChange>
      </w:pPr>
      <w:moveFrom w:id="5206" w:author="Francesco Airoldi" w:date="2017-07-16T18:27:00Z">
        <w:ins w:id="5207" w:author="Don Franz" w:date="2017-07-12T18:11:00Z">
          <w:del w:id="5208" w:author="Francesco Airoldi" w:date="2017-07-16T19:25:00Z">
            <w:r w:rsidRPr="00882087" w:rsidDel="00CE7D59">
              <w:rPr>
                <w:rFonts w:ascii="Book Antiqua" w:eastAsia="MS Mincho" w:hAnsi="Book Antiqua" w:cs="Times New Roman"/>
                <w:color w:val="000000"/>
                <w:sz w:val="24"/>
                <w:szCs w:val="24"/>
                <w:lang w:eastAsia="it-IT"/>
                <w:rPrChange w:id="5209" w:author="Don Franz" w:date="2017-07-13T18:06:00Z">
                  <w:rPr>
                    <w:rFonts w:ascii="Times New Roman" w:eastAsia="MS Mincho" w:hAnsi="Times New Roman" w:cs="Times New Roman"/>
                    <w:color w:val="000000"/>
                    <w:sz w:val="24"/>
                    <w:szCs w:val="24"/>
                    <w:lang w:eastAsia="it-IT"/>
                  </w:rPr>
                </w:rPrChange>
              </w:rPr>
              <w:delText xml:space="preserve">Nonostante tutto questo, la riflessione più profonda in questo libro è la riflessione sullo stesso Dio. </w:delText>
            </w:r>
          </w:del>
        </w:ins>
        <w:ins w:id="5210" w:author="Don Franz" w:date="2017-07-13T17:28:00Z">
          <w:del w:id="5211" w:author="Francesco Airoldi" w:date="2017-07-16T19:25:00Z">
            <w:r w:rsidR="005610C3" w:rsidRPr="00882087" w:rsidDel="00CE7D59">
              <w:rPr>
                <w:rFonts w:ascii="Book Antiqua" w:eastAsia="MS Mincho" w:hAnsi="Book Antiqua" w:cs="Times New Roman"/>
                <w:color w:val="000000"/>
                <w:sz w:val="24"/>
                <w:szCs w:val="24"/>
                <w:lang w:eastAsia="it-IT"/>
                <w:rPrChange w:id="5212" w:author="Don Franz" w:date="2017-07-13T18:06:00Z">
                  <w:rPr>
                    <w:rFonts w:ascii="Times New Roman" w:eastAsia="MS Mincho" w:hAnsi="Times New Roman" w:cs="Times New Roman"/>
                    <w:color w:val="000000"/>
                    <w:sz w:val="24"/>
                    <w:szCs w:val="24"/>
                    <w:lang w:eastAsia="it-IT"/>
                  </w:rPr>
                </w:rPrChange>
              </w:rPr>
              <w:delText>E’ Lui in realtà il vero protagonista; Lui che dobbiamo guardare; la Lui l</w:delText>
            </w:r>
          </w:del>
        </w:ins>
        <w:ins w:id="5213" w:author="Don Franz" w:date="2017-07-13T17:29:00Z">
          <w:del w:id="5214" w:author="Francesco Airoldi" w:date="2017-07-16T19:25:00Z">
            <w:r w:rsidR="005610C3" w:rsidRPr="00882087" w:rsidDel="00CE7D59">
              <w:rPr>
                <w:rFonts w:ascii="Book Antiqua" w:eastAsia="MS Mincho" w:hAnsi="Book Antiqua" w:cs="Times New Roman"/>
                <w:color w:val="000000"/>
                <w:sz w:val="24"/>
                <w:szCs w:val="24"/>
                <w:lang w:eastAsia="it-IT"/>
                <w:rPrChange w:id="5215" w:author="Don Franz" w:date="2017-07-13T18:06:00Z">
                  <w:rPr>
                    <w:rFonts w:ascii="Times New Roman" w:eastAsia="MS Mincho" w:hAnsi="Times New Roman" w:cs="Times New Roman"/>
                    <w:color w:val="000000"/>
                    <w:sz w:val="24"/>
                    <w:szCs w:val="24"/>
                    <w:lang w:eastAsia="it-IT"/>
                  </w:rPr>
                </w:rPrChange>
              </w:rPr>
              <w:delText>’insegnamento prezioso di questi giorni di esercizi spirituali:</w:delText>
            </w:r>
          </w:del>
        </w:ins>
        <w:ins w:id="5216" w:author="Don Franz" w:date="2017-07-13T17:56:00Z">
          <w:del w:id="5217" w:author="Francesco Airoldi" w:date="2017-07-16T19:25:00Z">
            <w:r w:rsidR="00322362" w:rsidRPr="00882087" w:rsidDel="00CE7D59">
              <w:rPr>
                <w:rFonts w:ascii="Book Antiqua" w:eastAsia="MS Mincho" w:hAnsi="Book Antiqua" w:cs="Times New Roman"/>
                <w:color w:val="000000"/>
                <w:sz w:val="24"/>
                <w:szCs w:val="24"/>
                <w:lang w:eastAsia="it-IT"/>
                <w:rPrChange w:id="5218" w:author="Don Franz" w:date="2017-07-13T18:06:00Z">
                  <w:rPr>
                    <w:rFonts w:ascii="Times New Roman" w:eastAsia="MS Mincho" w:hAnsi="Times New Roman" w:cs="Times New Roman"/>
                    <w:color w:val="000000"/>
                    <w:sz w:val="24"/>
                    <w:szCs w:val="24"/>
                    <w:lang w:eastAsia="it-IT"/>
                  </w:rPr>
                </w:rPrChange>
              </w:rPr>
              <w:delText xml:space="preserve"> </w:delText>
            </w:r>
          </w:del>
        </w:ins>
        <w:ins w:id="5219" w:author="Don Franz" w:date="2017-07-12T18:11:00Z">
          <w:del w:id="5220" w:author="Francesco Airoldi" w:date="2017-07-16T19:25:00Z">
            <w:r w:rsidR="00322362" w:rsidRPr="00882087" w:rsidDel="00CE7D59">
              <w:rPr>
                <w:rFonts w:ascii="Book Antiqua" w:eastAsia="MS Mincho" w:hAnsi="Book Antiqua" w:cs="Times New Roman"/>
                <w:color w:val="000000"/>
                <w:sz w:val="24"/>
                <w:szCs w:val="24"/>
                <w:lang w:eastAsia="it-IT"/>
                <w:rPrChange w:id="5221" w:author="Don Franz" w:date="2017-07-13T18:06:00Z">
                  <w:rPr>
                    <w:rFonts w:ascii="Times New Roman" w:eastAsia="MS Mincho" w:hAnsi="Times New Roman" w:cs="Times New Roman"/>
                    <w:color w:val="000000"/>
                    <w:sz w:val="24"/>
                    <w:szCs w:val="24"/>
                    <w:lang w:eastAsia="it-IT"/>
                  </w:rPr>
                </w:rPrChange>
              </w:rPr>
              <w:delText>Dio nel libro di Giona.</w:delText>
            </w:r>
          </w:del>
        </w:ins>
      </w:moveFrom>
    </w:p>
    <w:p w:rsidR="00322362" w:rsidRPr="00882087" w:rsidDel="00CE7D59" w:rsidRDefault="00322362">
      <w:pPr>
        <w:widowControl w:val="0"/>
        <w:autoSpaceDE w:val="0"/>
        <w:autoSpaceDN w:val="0"/>
        <w:adjustRightInd w:val="0"/>
        <w:spacing w:after="0" w:line="240" w:lineRule="auto"/>
        <w:jc w:val="both"/>
        <w:rPr>
          <w:ins w:id="5222" w:author="Don Franz" w:date="2017-07-13T17:57:00Z"/>
          <w:del w:id="5223" w:author="Francesco Airoldi" w:date="2017-07-16T19:25:00Z"/>
          <w:rFonts w:ascii="Book Antiqua" w:eastAsia="MS Mincho" w:hAnsi="Book Antiqua" w:cs="Times New Roman"/>
          <w:color w:val="000000"/>
          <w:sz w:val="24"/>
          <w:szCs w:val="24"/>
          <w:lang w:eastAsia="it-IT"/>
          <w:rPrChange w:id="5224" w:author="Don Franz" w:date="2017-07-13T18:06:00Z">
            <w:rPr>
              <w:ins w:id="5225" w:author="Don Franz" w:date="2017-07-13T17:57:00Z"/>
              <w:del w:id="5226" w:author="Francesco Airoldi" w:date="2017-07-16T19:25:00Z"/>
              <w:rFonts w:ascii="Times New Roman" w:eastAsia="MS Mincho" w:hAnsi="Times New Roman" w:cs="Times New Roman"/>
              <w:color w:val="000000"/>
              <w:sz w:val="24"/>
              <w:szCs w:val="24"/>
              <w:lang w:eastAsia="it-IT"/>
            </w:rPr>
          </w:rPrChange>
        </w:rPr>
        <w:pPrChange w:id="5227" w:author="Giovanna Bettiol" w:date="2017-07-25T17:22:00Z">
          <w:pPr>
            <w:widowControl w:val="0"/>
            <w:autoSpaceDE w:val="0"/>
            <w:autoSpaceDN w:val="0"/>
            <w:adjustRightInd w:val="0"/>
            <w:spacing w:after="0" w:line="440" w:lineRule="atLeast"/>
            <w:jc w:val="both"/>
          </w:pPr>
        </w:pPrChange>
      </w:pPr>
      <w:moveFrom w:id="5228" w:author="Francesco Airoldi" w:date="2017-07-16T18:27:00Z">
        <w:ins w:id="5229" w:author="Don Franz" w:date="2017-07-13T17:59:00Z">
          <w:del w:id="5230" w:author="Francesco Airoldi" w:date="2017-07-16T19:25:00Z">
            <w:r w:rsidRPr="00882087" w:rsidDel="00CE7D59">
              <w:rPr>
                <w:rFonts w:ascii="Book Antiqua" w:eastAsia="MS Mincho" w:hAnsi="Book Antiqua" w:cs="Times New Roman"/>
                <w:color w:val="000000"/>
                <w:sz w:val="24"/>
                <w:szCs w:val="24"/>
                <w:lang w:eastAsia="it-IT"/>
                <w:rPrChange w:id="5231" w:author="Don Franz" w:date="2017-07-13T18:06:00Z">
                  <w:rPr>
                    <w:rFonts w:ascii="Times New Roman" w:eastAsia="MS Mincho" w:hAnsi="Times New Roman" w:cs="Times New Roman"/>
                    <w:color w:val="000000"/>
                    <w:sz w:val="24"/>
                    <w:szCs w:val="24"/>
                    <w:lang w:eastAsia="it-IT"/>
                  </w:rPr>
                </w:rPrChange>
              </w:rPr>
              <w:delText>Grazie a Giona, alla fine di questi esercizi possiamo riscoprire almeno tre cose su Dio</w:delText>
            </w:r>
          </w:del>
        </w:ins>
      </w:moveFrom>
    </w:p>
    <w:p w:rsidR="00DC6D21" w:rsidRPr="00882087" w:rsidDel="00CE7D59" w:rsidRDefault="00322362">
      <w:pPr>
        <w:widowControl w:val="0"/>
        <w:autoSpaceDE w:val="0"/>
        <w:autoSpaceDN w:val="0"/>
        <w:adjustRightInd w:val="0"/>
        <w:spacing w:after="0" w:line="240" w:lineRule="auto"/>
        <w:jc w:val="both"/>
        <w:rPr>
          <w:ins w:id="5232" w:author="Don Franz" w:date="2017-07-12T18:11:00Z"/>
          <w:del w:id="5233" w:author="Francesco Airoldi" w:date="2017-07-16T19:25:00Z"/>
          <w:rFonts w:ascii="Book Antiqua" w:eastAsia="MS Mincho" w:hAnsi="Book Antiqua" w:cs="Times New Roman"/>
          <w:color w:val="000000"/>
          <w:sz w:val="24"/>
          <w:szCs w:val="24"/>
          <w:lang w:eastAsia="it-IT"/>
          <w:rPrChange w:id="5234" w:author="Don Franz" w:date="2017-07-13T18:06:00Z">
            <w:rPr>
              <w:ins w:id="5235" w:author="Don Franz" w:date="2017-07-12T18:11:00Z"/>
              <w:del w:id="5236" w:author="Francesco Airoldi" w:date="2017-07-16T19:25:00Z"/>
              <w:rFonts w:ascii="Times New Roman" w:eastAsia="MS Mincho" w:hAnsi="Times New Roman" w:cs="Times New Roman"/>
              <w:color w:val="000000"/>
              <w:sz w:val="24"/>
              <w:szCs w:val="24"/>
              <w:lang w:eastAsia="it-IT"/>
            </w:rPr>
          </w:rPrChange>
        </w:rPr>
        <w:pPrChange w:id="5237" w:author="Giovanna Bettiol" w:date="2017-07-25T17:22:00Z">
          <w:pPr>
            <w:widowControl w:val="0"/>
            <w:autoSpaceDE w:val="0"/>
            <w:autoSpaceDN w:val="0"/>
            <w:adjustRightInd w:val="0"/>
            <w:spacing w:after="0" w:line="440" w:lineRule="atLeast"/>
            <w:jc w:val="both"/>
          </w:pPr>
        </w:pPrChange>
      </w:pPr>
      <w:moveFrom w:id="5238" w:author="Francesco Airoldi" w:date="2017-07-16T18:27:00Z">
        <w:ins w:id="5239" w:author="Don Franz" w:date="2017-07-13T18:00:00Z">
          <w:del w:id="5240" w:author="Francesco Airoldi" w:date="2017-07-16T19:25:00Z">
            <w:r w:rsidRPr="00882087" w:rsidDel="00CE7D59">
              <w:rPr>
                <w:rFonts w:ascii="Book Antiqua" w:eastAsia="MS Mincho" w:hAnsi="Book Antiqua" w:cs="Times New Roman"/>
                <w:color w:val="000000"/>
                <w:sz w:val="24"/>
                <w:szCs w:val="24"/>
                <w:lang w:eastAsia="it-IT"/>
                <w:rPrChange w:id="5241" w:author="Don Franz" w:date="2017-07-13T18:06:00Z">
                  <w:rPr>
                    <w:rFonts w:ascii="Times New Roman" w:eastAsia="MS Mincho" w:hAnsi="Times New Roman" w:cs="Times New Roman"/>
                    <w:color w:val="000000"/>
                    <w:sz w:val="24"/>
                    <w:szCs w:val="24"/>
                    <w:lang w:eastAsia="it-IT"/>
                  </w:rPr>
                </w:rPrChange>
              </w:rPr>
              <w:delText xml:space="preserve">1. </w:delText>
            </w:r>
          </w:del>
        </w:ins>
        <w:ins w:id="5242" w:author="Don Franz" w:date="2017-07-12T18:11:00Z">
          <w:del w:id="5243" w:author="Francesco Airoldi" w:date="2017-07-16T19:25:00Z">
            <w:r w:rsidR="00DC6D21" w:rsidRPr="00882087" w:rsidDel="00CE7D59">
              <w:rPr>
                <w:rFonts w:ascii="Book Antiqua" w:eastAsia="MS Mincho" w:hAnsi="Book Antiqua" w:cs="Times New Roman"/>
                <w:color w:val="000000"/>
                <w:sz w:val="24"/>
                <w:szCs w:val="24"/>
                <w:lang w:eastAsia="it-IT"/>
                <w:rPrChange w:id="5244" w:author="Don Franz" w:date="2017-07-13T18:06:00Z">
                  <w:rPr>
                    <w:rFonts w:ascii="Times New Roman" w:eastAsia="MS Mincho" w:hAnsi="Times New Roman" w:cs="Times New Roman"/>
                    <w:color w:val="000000"/>
                    <w:sz w:val="24"/>
                    <w:szCs w:val="24"/>
                    <w:lang w:eastAsia="it-IT"/>
                  </w:rPr>
                </w:rPrChange>
              </w:rPr>
              <w:delText xml:space="preserve">Innanzitutto, la cosa che attira la nostra attenzione in questa bellissima storia, è come Dio cerca l’uomo. </w:delText>
            </w:r>
          </w:del>
        </w:ins>
      </w:moveFrom>
    </w:p>
    <w:p w:rsidR="00DC6D21" w:rsidRPr="00882087" w:rsidDel="00CE7D59" w:rsidRDefault="00DC6D21">
      <w:pPr>
        <w:widowControl w:val="0"/>
        <w:autoSpaceDE w:val="0"/>
        <w:autoSpaceDN w:val="0"/>
        <w:adjustRightInd w:val="0"/>
        <w:spacing w:after="0" w:line="240" w:lineRule="auto"/>
        <w:jc w:val="both"/>
        <w:rPr>
          <w:ins w:id="5245" w:author="Don Franz" w:date="2017-07-12T18:11:00Z"/>
          <w:del w:id="5246" w:author="Francesco Airoldi" w:date="2017-07-16T19:25:00Z"/>
          <w:rFonts w:ascii="Book Antiqua" w:eastAsia="MS Mincho" w:hAnsi="Book Antiqua" w:cs="Times New Roman"/>
          <w:color w:val="000000"/>
          <w:sz w:val="24"/>
          <w:szCs w:val="24"/>
          <w:lang w:eastAsia="it-IT"/>
          <w:rPrChange w:id="5247" w:author="Don Franz" w:date="2017-07-13T18:06:00Z">
            <w:rPr>
              <w:ins w:id="5248" w:author="Don Franz" w:date="2017-07-12T18:11:00Z"/>
              <w:del w:id="5249" w:author="Francesco Airoldi" w:date="2017-07-16T19:25:00Z"/>
              <w:rFonts w:ascii="Times New Roman" w:eastAsia="MS Mincho" w:hAnsi="Times New Roman" w:cs="Times New Roman"/>
              <w:color w:val="000000"/>
              <w:sz w:val="24"/>
              <w:szCs w:val="24"/>
              <w:lang w:eastAsia="it-IT"/>
            </w:rPr>
          </w:rPrChange>
        </w:rPr>
        <w:pPrChange w:id="5250" w:author="Giovanna Bettiol" w:date="2017-07-25T17:22:00Z">
          <w:pPr>
            <w:widowControl w:val="0"/>
            <w:autoSpaceDE w:val="0"/>
            <w:autoSpaceDN w:val="0"/>
            <w:adjustRightInd w:val="0"/>
            <w:spacing w:after="0" w:line="440" w:lineRule="atLeast"/>
            <w:jc w:val="both"/>
          </w:pPr>
        </w:pPrChange>
      </w:pPr>
      <w:moveFrom w:id="5251" w:author="Francesco Airoldi" w:date="2017-07-16T18:27:00Z">
        <w:ins w:id="5252" w:author="Don Franz" w:date="2017-07-12T18:11:00Z">
          <w:del w:id="5253" w:author="Francesco Airoldi" w:date="2017-07-16T19:25:00Z">
            <w:r w:rsidRPr="00882087" w:rsidDel="00CE7D59">
              <w:rPr>
                <w:rFonts w:ascii="Book Antiqua" w:eastAsia="MS Mincho" w:hAnsi="Book Antiqua" w:cs="Times New Roman"/>
                <w:color w:val="000000"/>
                <w:sz w:val="24"/>
                <w:szCs w:val="24"/>
                <w:lang w:eastAsia="it-IT"/>
                <w:rPrChange w:id="5254" w:author="Don Franz" w:date="2017-07-13T18:06:00Z">
                  <w:rPr>
                    <w:rFonts w:ascii="Times New Roman" w:eastAsia="MS Mincho" w:hAnsi="Times New Roman" w:cs="Times New Roman"/>
                    <w:color w:val="000000"/>
                    <w:sz w:val="24"/>
                    <w:szCs w:val="24"/>
                    <w:lang w:eastAsia="it-IT"/>
                  </w:rPr>
                </w:rPrChange>
              </w:rPr>
              <w:delText xml:space="preserve">In questo libro vediamo che Dio è quello che cerca l’uomo e non viceversa. </w:delText>
            </w:r>
          </w:del>
        </w:ins>
        <w:ins w:id="5255" w:author="Don Franz" w:date="2017-07-13T17:30:00Z">
          <w:del w:id="5256" w:author="Francesco Airoldi" w:date="2017-07-16T19:25:00Z">
            <w:r w:rsidR="005610C3" w:rsidRPr="00882087" w:rsidDel="00CE7D59">
              <w:rPr>
                <w:rFonts w:ascii="Book Antiqua" w:eastAsia="MS Mincho" w:hAnsi="Book Antiqua" w:cs="Times New Roman"/>
                <w:color w:val="000000"/>
                <w:sz w:val="24"/>
                <w:szCs w:val="24"/>
                <w:lang w:eastAsia="it-IT"/>
                <w:rPrChange w:id="5257" w:author="Don Franz" w:date="2017-07-13T18:06:00Z">
                  <w:rPr>
                    <w:rFonts w:ascii="Times New Roman" w:eastAsia="MS Mincho" w:hAnsi="Times New Roman" w:cs="Times New Roman"/>
                    <w:color w:val="000000"/>
                    <w:sz w:val="24"/>
                    <w:szCs w:val="24"/>
                    <w:lang w:eastAsia="it-IT"/>
                  </w:rPr>
                </w:rPrChange>
              </w:rPr>
              <w:delText>Quando parliamo di conversione, pensiamo subito al fatto che</w:delText>
            </w:r>
          </w:del>
        </w:ins>
        <w:ins w:id="5258" w:author="Don Franz" w:date="2017-07-12T18:11:00Z">
          <w:del w:id="5259" w:author="Francesco Airoldi" w:date="2017-07-16T19:25:00Z">
            <w:r w:rsidRPr="00882087" w:rsidDel="00CE7D59">
              <w:rPr>
                <w:rFonts w:ascii="Book Antiqua" w:eastAsia="MS Mincho" w:hAnsi="Book Antiqua" w:cs="Times New Roman"/>
                <w:color w:val="000000"/>
                <w:sz w:val="24"/>
                <w:szCs w:val="24"/>
                <w:lang w:eastAsia="it-IT"/>
                <w:rPrChange w:id="5260" w:author="Don Franz" w:date="2017-07-13T18:06:00Z">
                  <w:rPr>
                    <w:rFonts w:ascii="Times New Roman" w:eastAsia="MS Mincho" w:hAnsi="Times New Roman" w:cs="Times New Roman"/>
                    <w:color w:val="000000"/>
                    <w:sz w:val="24"/>
                    <w:szCs w:val="24"/>
                    <w:lang w:eastAsia="it-IT"/>
                  </w:rPr>
                </w:rPrChange>
              </w:rPr>
              <w:delText xml:space="preserve"> </w:delText>
            </w:r>
          </w:del>
        </w:ins>
        <w:ins w:id="5261" w:author="Don Franz" w:date="2017-07-13T17:30:00Z">
          <w:del w:id="5262" w:author="Francesco Airoldi" w:date="2017-07-16T19:25:00Z">
            <w:r w:rsidR="005610C3" w:rsidRPr="00882087" w:rsidDel="00CE7D59">
              <w:rPr>
                <w:rFonts w:ascii="Book Antiqua" w:eastAsia="MS Mincho" w:hAnsi="Book Antiqua" w:cs="Times New Roman"/>
                <w:color w:val="000000"/>
                <w:sz w:val="24"/>
                <w:szCs w:val="24"/>
                <w:lang w:eastAsia="it-IT"/>
                <w:rPrChange w:id="5263" w:author="Don Franz" w:date="2017-07-13T18:06:00Z">
                  <w:rPr>
                    <w:rFonts w:ascii="Times New Roman" w:eastAsia="MS Mincho" w:hAnsi="Times New Roman" w:cs="Times New Roman"/>
                    <w:color w:val="000000"/>
                    <w:sz w:val="24"/>
                    <w:szCs w:val="24"/>
                    <w:lang w:eastAsia="it-IT"/>
                  </w:rPr>
                </w:rPrChange>
              </w:rPr>
              <w:delText xml:space="preserve">è </w:delText>
            </w:r>
          </w:del>
        </w:ins>
        <w:ins w:id="5264" w:author="Don Franz" w:date="2017-07-12T18:11:00Z">
          <w:del w:id="5265" w:author="Francesco Airoldi" w:date="2017-07-16T19:25:00Z">
            <w:r w:rsidRPr="00882087" w:rsidDel="00CE7D59">
              <w:rPr>
                <w:rFonts w:ascii="Book Antiqua" w:eastAsia="MS Mincho" w:hAnsi="Book Antiqua" w:cs="Times New Roman"/>
                <w:color w:val="000000"/>
                <w:sz w:val="24"/>
                <w:szCs w:val="24"/>
                <w:lang w:eastAsia="it-IT"/>
                <w:rPrChange w:id="5266" w:author="Don Franz" w:date="2017-07-13T18:06:00Z">
                  <w:rPr>
                    <w:rFonts w:ascii="Times New Roman" w:eastAsia="MS Mincho" w:hAnsi="Times New Roman" w:cs="Times New Roman"/>
                    <w:color w:val="000000"/>
                    <w:sz w:val="24"/>
                    <w:szCs w:val="24"/>
                    <w:lang w:eastAsia="it-IT"/>
                  </w:rPr>
                </w:rPrChange>
              </w:rPr>
              <w:delText xml:space="preserve">l’uomo </w:delText>
            </w:r>
          </w:del>
        </w:ins>
        <w:ins w:id="5267" w:author="Don Franz" w:date="2017-07-13T17:30:00Z">
          <w:del w:id="5268" w:author="Francesco Airoldi" w:date="2017-07-16T19:25:00Z">
            <w:r w:rsidR="005610C3" w:rsidRPr="00882087" w:rsidDel="00CE7D59">
              <w:rPr>
                <w:rFonts w:ascii="Book Antiqua" w:eastAsia="MS Mincho" w:hAnsi="Book Antiqua" w:cs="Times New Roman"/>
                <w:color w:val="000000"/>
                <w:sz w:val="24"/>
                <w:szCs w:val="24"/>
                <w:lang w:eastAsia="it-IT"/>
                <w:rPrChange w:id="5269" w:author="Don Franz" w:date="2017-07-13T18:06:00Z">
                  <w:rPr>
                    <w:rFonts w:ascii="Times New Roman" w:eastAsia="MS Mincho" w:hAnsi="Times New Roman" w:cs="Times New Roman"/>
                    <w:color w:val="000000"/>
                    <w:sz w:val="24"/>
                    <w:szCs w:val="24"/>
                    <w:lang w:eastAsia="it-IT"/>
                  </w:rPr>
                </w:rPrChange>
              </w:rPr>
              <w:delText xml:space="preserve">che </w:delText>
            </w:r>
          </w:del>
        </w:ins>
        <w:ins w:id="5270" w:author="Don Franz" w:date="2017-07-12T18:11:00Z">
          <w:del w:id="5271" w:author="Francesco Airoldi" w:date="2017-07-16T19:25:00Z">
            <w:r w:rsidRPr="00882087" w:rsidDel="00CE7D59">
              <w:rPr>
                <w:rFonts w:ascii="Book Antiqua" w:eastAsia="MS Mincho" w:hAnsi="Book Antiqua" w:cs="Times New Roman"/>
                <w:color w:val="000000"/>
                <w:sz w:val="24"/>
                <w:szCs w:val="24"/>
                <w:lang w:eastAsia="it-IT"/>
                <w:rPrChange w:id="5272" w:author="Don Franz" w:date="2017-07-13T18:06:00Z">
                  <w:rPr>
                    <w:rFonts w:ascii="Times New Roman" w:eastAsia="MS Mincho" w:hAnsi="Times New Roman" w:cs="Times New Roman"/>
                    <w:color w:val="000000"/>
                    <w:sz w:val="24"/>
                    <w:szCs w:val="24"/>
                    <w:lang w:eastAsia="it-IT"/>
                  </w:rPr>
                </w:rPrChange>
              </w:rPr>
              <w:delText xml:space="preserve">deve tornare a Dio, come il figlio prodigo tornò dal padre. Ma nel libro di Giona troviamo che </w:delText>
            </w:r>
            <w:r w:rsidRPr="00882087" w:rsidDel="00CE7D59">
              <w:rPr>
                <w:rFonts w:ascii="Book Antiqua" w:eastAsia="MS Mincho" w:hAnsi="Book Antiqua" w:cs="Times New Roman"/>
                <w:b/>
                <w:color w:val="000000"/>
                <w:sz w:val="24"/>
                <w:szCs w:val="24"/>
                <w:lang w:eastAsia="it-IT"/>
                <w:rPrChange w:id="5273" w:author="Don Franz" w:date="2017-07-13T18:06:00Z">
                  <w:rPr>
                    <w:rFonts w:ascii="Times New Roman" w:eastAsia="MS Mincho" w:hAnsi="Times New Roman" w:cs="Times New Roman"/>
                    <w:color w:val="000000"/>
                    <w:sz w:val="24"/>
                    <w:szCs w:val="24"/>
                    <w:lang w:eastAsia="it-IT"/>
                  </w:rPr>
                </w:rPrChange>
              </w:rPr>
              <w:delText>Dio è colui che cerca l’uomo</w:delText>
            </w:r>
            <w:r w:rsidRPr="00882087" w:rsidDel="00CE7D59">
              <w:rPr>
                <w:rFonts w:ascii="Book Antiqua" w:eastAsia="MS Mincho" w:hAnsi="Book Antiqua" w:cs="Times New Roman"/>
                <w:color w:val="000000"/>
                <w:sz w:val="24"/>
                <w:szCs w:val="24"/>
                <w:lang w:eastAsia="it-IT"/>
                <w:rPrChange w:id="5274" w:author="Don Franz" w:date="2017-07-13T18:06:00Z">
                  <w:rPr>
                    <w:rFonts w:ascii="Times New Roman" w:eastAsia="MS Mincho" w:hAnsi="Times New Roman" w:cs="Times New Roman"/>
                    <w:color w:val="000000"/>
                    <w:sz w:val="24"/>
                    <w:szCs w:val="24"/>
                    <w:lang w:eastAsia="it-IT"/>
                  </w:rPr>
                </w:rPrChange>
              </w:rPr>
              <w:delText>. Vediamo come ce</w:delText>
            </w:r>
            <w:r w:rsidR="005610C3" w:rsidRPr="00882087" w:rsidDel="00CE7D59">
              <w:rPr>
                <w:rFonts w:ascii="Book Antiqua" w:eastAsia="MS Mincho" w:hAnsi="Book Antiqua" w:cs="Times New Roman"/>
                <w:color w:val="000000"/>
                <w:sz w:val="24"/>
                <w:szCs w:val="24"/>
                <w:lang w:eastAsia="it-IT"/>
                <w:rPrChange w:id="5275" w:author="Don Franz" w:date="2017-07-13T18:06:00Z">
                  <w:rPr>
                    <w:rFonts w:ascii="Times New Roman" w:eastAsia="MS Mincho" w:hAnsi="Times New Roman" w:cs="Times New Roman"/>
                    <w:color w:val="000000"/>
                    <w:sz w:val="24"/>
                    <w:szCs w:val="24"/>
                    <w:lang w:eastAsia="it-IT"/>
                  </w:rPr>
                </w:rPrChange>
              </w:rPr>
              <w:delText xml:space="preserve">rca tutti: </w:delText>
            </w:r>
          </w:del>
        </w:ins>
        <w:ins w:id="5276" w:author="Don Franz" w:date="2017-07-13T17:31:00Z">
          <w:del w:id="5277" w:author="Francesco Airoldi" w:date="2017-07-16T19:25:00Z">
            <w:r w:rsidR="005610C3" w:rsidRPr="00882087" w:rsidDel="00CE7D59">
              <w:rPr>
                <w:rFonts w:ascii="Book Antiqua" w:eastAsia="MS Mincho" w:hAnsi="Book Antiqua" w:cs="Times New Roman"/>
                <w:color w:val="000000"/>
                <w:sz w:val="24"/>
                <w:szCs w:val="24"/>
                <w:lang w:eastAsia="it-IT"/>
                <w:rPrChange w:id="5278" w:author="Don Franz" w:date="2017-07-13T18:06:00Z">
                  <w:rPr>
                    <w:rFonts w:ascii="Times New Roman" w:eastAsia="MS Mincho" w:hAnsi="Times New Roman" w:cs="Times New Roman"/>
                    <w:color w:val="000000"/>
                    <w:sz w:val="24"/>
                    <w:szCs w:val="24"/>
                    <w:lang w:eastAsia="it-IT"/>
                  </w:rPr>
                </w:rPrChange>
              </w:rPr>
              <w:delText>Giona, i marinai, gli abitanti di Ninive</w:delText>
            </w:r>
          </w:del>
        </w:ins>
        <w:ins w:id="5279" w:author="Don Franz" w:date="2017-07-12T18:11:00Z">
          <w:del w:id="5280" w:author="Francesco Airoldi" w:date="2017-07-16T19:25:00Z">
            <w:r w:rsidRPr="00882087" w:rsidDel="00CE7D59">
              <w:rPr>
                <w:rFonts w:ascii="Book Antiqua" w:eastAsia="MS Mincho" w:hAnsi="Book Antiqua" w:cs="Times New Roman"/>
                <w:color w:val="000000"/>
                <w:sz w:val="24"/>
                <w:szCs w:val="24"/>
                <w:lang w:eastAsia="it-IT"/>
                <w:rPrChange w:id="5281" w:author="Don Franz" w:date="2017-07-13T18:06:00Z">
                  <w:rPr>
                    <w:rFonts w:ascii="Times New Roman" w:eastAsia="MS Mincho" w:hAnsi="Times New Roman" w:cs="Times New Roman"/>
                    <w:color w:val="000000"/>
                    <w:sz w:val="24"/>
                    <w:szCs w:val="24"/>
                    <w:lang w:eastAsia="it-IT"/>
                  </w:rPr>
                </w:rPrChange>
              </w:rPr>
              <w:delText xml:space="preserve">. </w:delText>
            </w:r>
          </w:del>
        </w:ins>
      </w:moveFrom>
    </w:p>
    <w:p w:rsidR="005610C3" w:rsidRPr="00882087" w:rsidDel="00CE7D59" w:rsidRDefault="00DC6D21">
      <w:pPr>
        <w:widowControl w:val="0"/>
        <w:autoSpaceDE w:val="0"/>
        <w:autoSpaceDN w:val="0"/>
        <w:adjustRightInd w:val="0"/>
        <w:spacing w:after="0" w:line="240" w:lineRule="auto"/>
        <w:jc w:val="both"/>
        <w:rPr>
          <w:ins w:id="5282" w:author="Don Franz" w:date="2017-07-12T18:11:00Z"/>
          <w:del w:id="5283" w:author="Francesco Airoldi" w:date="2017-07-16T19:25:00Z"/>
          <w:rFonts w:ascii="Book Antiqua" w:eastAsia="MS Mincho" w:hAnsi="Book Antiqua" w:cs="Times New Roman"/>
          <w:color w:val="000000"/>
          <w:sz w:val="24"/>
          <w:szCs w:val="24"/>
          <w:lang w:eastAsia="it-IT"/>
          <w:rPrChange w:id="5284" w:author="Don Franz" w:date="2017-07-13T18:06:00Z">
            <w:rPr>
              <w:ins w:id="5285" w:author="Don Franz" w:date="2017-07-12T18:11:00Z"/>
              <w:del w:id="5286" w:author="Francesco Airoldi" w:date="2017-07-16T19:25:00Z"/>
              <w:rFonts w:ascii="Times New Roman" w:eastAsia="MS Mincho" w:hAnsi="Times New Roman" w:cs="Times New Roman"/>
              <w:color w:val="000000"/>
              <w:sz w:val="24"/>
              <w:szCs w:val="24"/>
              <w:lang w:eastAsia="it-IT"/>
            </w:rPr>
          </w:rPrChange>
        </w:rPr>
        <w:pPrChange w:id="5287" w:author="Giovanna Bettiol" w:date="2017-07-25T17:22:00Z">
          <w:pPr>
            <w:widowControl w:val="0"/>
            <w:autoSpaceDE w:val="0"/>
            <w:autoSpaceDN w:val="0"/>
            <w:adjustRightInd w:val="0"/>
            <w:spacing w:after="0" w:line="440" w:lineRule="atLeast"/>
            <w:jc w:val="both"/>
          </w:pPr>
        </w:pPrChange>
      </w:pPr>
      <w:moveFrom w:id="5288" w:author="Francesco Airoldi" w:date="2017-07-16T18:27:00Z">
        <w:ins w:id="5289" w:author="Don Franz" w:date="2017-07-12T18:11:00Z">
          <w:del w:id="5290" w:author="Francesco Airoldi" w:date="2017-07-16T19:25:00Z">
            <w:r w:rsidRPr="00882087" w:rsidDel="00CE7D59">
              <w:rPr>
                <w:rFonts w:ascii="Book Antiqua" w:eastAsia="MS Mincho" w:hAnsi="Book Antiqua" w:cs="Times New Roman"/>
                <w:color w:val="000000"/>
                <w:sz w:val="24"/>
                <w:szCs w:val="24"/>
                <w:lang w:eastAsia="it-IT"/>
                <w:rPrChange w:id="5291" w:author="Don Franz" w:date="2017-07-13T18:06:00Z">
                  <w:rPr>
                    <w:rFonts w:ascii="Times New Roman" w:eastAsia="MS Mincho" w:hAnsi="Times New Roman" w:cs="Times New Roman"/>
                    <w:color w:val="000000"/>
                    <w:sz w:val="24"/>
                    <w:szCs w:val="24"/>
                    <w:lang w:eastAsia="it-IT"/>
                  </w:rPr>
                </w:rPrChange>
              </w:rPr>
              <w:delText>Egli utilizza anche ogni metodo possibile per salvare il profeta Giona. Se l’uomo non va a lui, egli va all’uom</w:delText>
            </w:r>
            <w:r w:rsidR="005610C3" w:rsidRPr="00882087" w:rsidDel="00CE7D59">
              <w:rPr>
                <w:rFonts w:ascii="Book Antiqua" w:eastAsia="MS Mincho" w:hAnsi="Book Antiqua" w:cs="Times New Roman"/>
                <w:color w:val="000000"/>
                <w:sz w:val="24"/>
                <w:szCs w:val="24"/>
                <w:lang w:eastAsia="it-IT"/>
                <w:rPrChange w:id="5292" w:author="Don Franz" w:date="2017-07-13T18:06:00Z">
                  <w:rPr>
                    <w:rFonts w:ascii="Times New Roman" w:eastAsia="MS Mincho" w:hAnsi="Times New Roman" w:cs="Times New Roman"/>
                    <w:color w:val="000000"/>
                    <w:sz w:val="24"/>
                    <w:szCs w:val="24"/>
                    <w:lang w:eastAsia="it-IT"/>
                  </w:rPr>
                </w:rPrChange>
              </w:rPr>
              <w:delText>o per riconciliarlo</w:delText>
            </w:r>
          </w:del>
        </w:ins>
      </w:moveFrom>
    </w:p>
    <w:p w:rsidR="00DC6D21" w:rsidRPr="00882087" w:rsidDel="00CE7D59" w:rsidRDefault="00DC6D21">
      <w:pPr>
        <w:widowControl w:val="0"/>
        <w:autoSpaceDE w:val="0"/>
        <w:autoSpaceDN w:val="0"/>
        <w:adjustRightInd w:val="0"/>
        <w:spacing w:after="0" w:line="240" w:lineRule="auto"/>
        <w:jc w:val="both"/>
        <w:rPr>
          <w:ins w:id="5293" w:author="Don Franz" w:date="2017-07-12T18:11:00Z"/>
          <w:del w:id="5294" w:author="Francesco Airoldi" w:date="2017-07-16T19:25:00Z"/>
          <w:rFonts w:ascii="Book Antiqua" w:eastAsia="MS Mincho" w:hAnsi="Book Antiqua" w:cs="Times New Roman"/>
          <w:color w:val="000000"/>
          <w:sz w:val="24"/>
          <w:szCs w:val="24"/>
          <w:lang w:eastAsia="it-IT"/>
          <w:rPrChange w:id="5295" w:author="Don Franz" w:date="2017-07-13T18:06:00Z">
            <w:rPr>
              <w:ins w:id="5296" w:author="Don Franz" w:date="2017-07-12T18:11:00Z"/>
              <w:del w:id="5297" w:author="Francesco Airoldi" w:date="2017-07-16T19:25:00Z"/>
              <w:rFonts w:ascii="Times New Roman" w:eastAsia="MS Mincho" w:hAnsi="Times New Roman" w:cs="Times New Roman"/>
              <w:color w:val="000000"/>
              <w:sz w:val="24"/>
              <w:szCs w:val="24"/>
              <w:lang w:eastAsia="it-IT"/>
            </w:rPr>
          </w:rPrChange>
        </w:rPr>
        <w:pPrChange w:id="5298" w:author="Giovanna Bettiol" w:date="2017-07-25T17:22:00Z">
          <w:pPr>
            <w:widowControl w:val="0"/>
            <w:autoSpaceDE w:val="0"/>
            <w:autoSpaceDN w:val="0"/>
            <w:adjustRightInd w:val="0"/>
            <w:spacing w:after="0" w:line="440" w:lineRule="atLeast"/>
            <w:jc w:val="both"/>
          </w:pPr>
        </w:pPrChange>
      </w:pPr>
      <w:moveFrom w:id="5299" w:author="Francesco Airoldi" w:date="2017-07-16T18:27:00Z">
        <w:ins w:id="5300" w:author="Don Franz" w:date="2017-07-12T18:11:00Z">
          <w:del w:id="5301" w:author="Francesco Airoldi" w:date="2017-07-16T19:25:00Z">
            <w:r w:rsidRPr="00882087" w:rsidDel="00CE7D59">
              <w:rPr>
                <w:rFonts w:ascii="Book Antiqua" w:eastAsia="MS Mincho" w:hAnsi="Book Antiqua" w:cs="Times New Roman"/>
                <w:color w:val="000000"/>
                <w:sz w:val="24"/>
                <w:szCs w:val="24"/>
                <w:lang w:eastAsia="it-IT"/>
                <w:rPrChange w:id="5302" w:author="Don Franz" w:date="2017-07-13T18:06:00Z">
                  <w:rPr>
                    <w:rFonts w:ascii="Times New Roman" w:eastAsia="MS Mincho" w:hAnsi="Times New Roman" w:cs="Times New Roman"/>
                    <w:color w:val="000000"/>
                    <w:sz w:val="24"/>
                    <w:szCs w:val="24"/>
                    <w:lang w:eastAsia="it-IT"/>
                  </w:rPr>
                </w:rPrChange>
              </w:rPr>
              <w:delText xml:space="preserve">Dio non ritiene che l’atto di cercare l’uomo ed il suo amore sia contrario al suo onore. Questo ci da un’idea del suo gentile amore paterno, e del perdono del suo tollerante cuore. </w:delText>
            </w:r>
          </w:del>
        </w:ins>
      </w:moveFrom>
    </w:p>
    <w:p w:rsidR="00DC6D21" w:rsidRPr="00882087" w:rsidDel="00CE7D59" w:rsidRDefault="00DC6D21">
      <w:pPr>
        <w:widowControl w:val="0"/>
        <w:autoSpaceDE w:val="0"/>
        <w:autoSpaceDN w:val="0"/>
        <w:adjustRightInd w:val="0"/>
        <w:spacing w:after="0" w:line="240" w:lineRule="auto"/>
        <w:jc w:val="both"/>
        <w:rPr>
          <w:ins w:id="5303" w:author="Don Franz" w:date="2017-07-13T17:57:00Z"/>
          <w:del w:id="5304" w:author="Francesco Airoldi" w:date="2017-07-16T19:25:00Z"/>
          <w:rFonts w:ascii="Book Antiqua" w:eastAsia="MS Mincho" w:hAnsi="Book Antiqua" w:cs="Times New Roman"/>
          <w:color w:val="000000"/>
          <w:sz w:val="24"/>
          <w:szCs w:val="24"/>
          <w:lang w:eastAsia="it-IT"/>
          <w:rPrChange w:id="5305" w:author="Don Franz" w:date="2017-07-13T18:06:00Z">
            <w:rPr>
              <w:ins w:id="5306" w:author="Don Franz" w:date="2017-07-13T17:57:00Z"/>
              <w:del w:id="5307" w:author="Francesco Airoldi" w:date="2017-07-16T19:25:00Z"/>
              <w:rFonts w:ascii="Times New Roman" w:eastAsia="MS Mincho" w:hAnsi="Times New Roman" w:cs="Times New Roman"/>
              <w:color w:val="000000"/>
              <w:sz w:val="24"/>
              <w:szCs w:val="24"/>
              <w:lang w:eastAsia="it-IT"/>
            </w:rPr>
          </w:rPrChange>
        </w:rPr>
        <w:pPrChange w:id="5308" w:author="Giovanna Bettiol" w:date="2017-07-25T17:22:00Z">
          <w:pPr>
            <w:widowControl w:val="0"/>
            <w:autoSpaceDE w:val="0"/>
            <w:autoSpaceDN w:val="0"/>
            <w:adjustRightInd w:val="0"/>
            <w:spacing w:after="0" w:line="440" w:lineRule="atLeast"/>
            <w:jc w:val="both"/>
          </w:pPr>
        </w:pPrChange>
      </w:pPr>
      <w:moveFrom w:id="5309" w:author="Francesco Airoldi" w:date="2017-07-16T18:27:00Z">
        <w:ins w:id="5310" w:author="Don Franz" w:date="2017-07-12T18:11:00Z">
          <w:del w:id="5311" w:author="Francesco Airoldi" w:date="2017-07-16T19:25:00Z">
            <w:r w:rsidRPr="00882087" w:rsidDel="00CE7D59">
              <w:rPr>
                <w:rFonts w:ascii="Book Antiqua" w:eastAsia="MS Mincho" w:hAnsi="Book Antiqua" w:cs="Times New Roman"/>
                <w:color w:val="000000"/>
                <w:sz w:val="24"/>
                <w:szCs w:val="24"/>
                <w:lang w:eastAsia="it-IT"/>
                <w:rPrChange w:id="5312" w:author="Don Franz" w:date="2017-07-13T18:06:00Z">
                  <w:rPr>
                    <w:rFonts w:ascii="Times New Roman" w:eastAsia="MS Mincho" w:hAnsi="Times New Roman" w:cs="Times New Roman"/>
                    <w:color w:val="000000"/>
                    <w:sz w:val="24"/>
                    <w:szCs w:val="24"/>
                    <w:lang w:eastAsia="it-IT"/>
                  </w:rPr>
                </w:rPrChange>
              </w:rPr>
              <w:delText>Per lui la cosa più importante è raggiungere il cuore dell’uomo e trovare al suo interno un posto per se stesso.</w:delText>
            </w:r>
          </w:del>
        </w:ins>
      </w:moveFrom>
    </w:p>
    <w:p w:rsidR="00DC6D21" w:rsidRPr="00882087" w:rsidDel="00CE7D59" w:rsidRDefault="00DC6D21">
      <w:pPr>
        <w:widowControl w:val="0"/>
        <w:autoSpaceDE w:val="0"/>
        <w:autoSpaceDN w:val="0"/>
        <w:adjustRightInd w:val="0"/>
        <w:spacing w:after="0" w:line="240" w:lineRule="auto"/>
        <w:jc w:val="both"/>
        <w:rPr>
          <w:ins w:id="5313" w:author="Don Franz" w:date="2017-07-12T18:11:00Z"/>
          <w:del w:id="5314" w:author="Francesco Airoldi" w:date="2017-07-16T19:25:00Z"/>
          <w:rFonts w:ascii="Book Antiqua" w:eastAsia="MS Mincho" w:hAnsi="Book Antiqua" w:cs="Times New Roman"/>
          <w:color w:val="000000"/>
          <w:sz w:val="24"/>
          <w:szCs w:val="24"/>
          <w:lang w:eastAsia="it-IT"/>
          <w:rPrChange w:id="5315" w:author="Don Franz" w:date="2017-07-13T18:06:00Z">
            <w:rPr>
              <w:ins w:id="5316" w:author="Don Franz" w:date="2017-07-12T18:11:00Z"/>
              <w:del w:id="5317" w:author="Francesco Airoldi" w:date="2017-07-16T19:25:00Z"/>
              <w:rFonts w:ascii="Times New Roman" w:eastAsia="MS Mincho" w:hAnsi="Times New Roman" w:cs="Times New Roman"/>
              <w:color w:val="000000"/>
              <w:sz w:val="24"/>
              <w:szCs w:val="24"/>
              <w:lang w:eastAsia="it-IT"/>
            </w:rPr>
          </w:rPrChange>
        </w:rPr>
        <w:pPrChange w:id="5318" w:author="Giovanna Bettiol" w:date="2017-07-25T17:22:00Z">
          <w:pPr>
            <w:widowControl w:val="0"/>
            <w:autoSpaceDE w:val="0"/>
            <w:autoSpaceDN w:val="0"/>
            <w:adjustRightInd w:val="0"/>
            <w:spacing w:after="0" w:line="440" w:lineRule="atLeast"/>
            <w:jc w:val="both"/>
          </w:pPr>
        </w:pPrChange>
      </w:pPr>
      <w:moveFrom w:id="5319" w:author="Francesco Airoldi" w:date="2017-07-16T18:27:00Z">
        <w:ins w:id="5320" w:author="Don Franz" w:date="2017-07-12T18:11:00Z">
          <w:del w:id="5321" w:author="Francesco Airoldi" w:date="2017-07-16T19:25:00Z">
            <w:r w:rsidRPr="00882087" w:rsidDel="00CE7D59">
              <w:rPr>
                <w:rFonts w:ascii="Book Antiqua" w:eastAsia="MS Mincho" w:hAnsi="Book Antiqua" w:cs="Times New Roman"/>
                <w:color w:val="000000"/>
                <w:sz w:val="24"/>
                <w:szCs w:val="24"/>
                <w:lang w:eastAsia="it-IT"/>
                <w:rPrChange w:id="5322" w:author="Don Franz" w:date="2017-07-13T18:06:00Z">
                  <w:rPr>
                    <w:rFonts w:ascii="Times New Roman" w:eastAsia="MS Mincho" w:hAnsi="Times New Roman" w:cs="Times New Roman"/>
                    <w:color w:val="000000"/>
                    <w:sz w:val="24"/>
                    <w:szCs w:val="24"/>
                    <w:lang w:eastAsia="it-IT"/>
                  </w:rPr>
                </w:rPrChange>
              </w:rPr>
              <w:delText xml:space="preserve">Non dice all’uomo: “Se vieni va bene, e se non vieni fai come vuoi!” No, invece egli dice: “se non vieni a me, ti cercherò, ti correrò dietro, ti raggiungerò e ti prenderò, e lo farò finché ti darò ristoro!” La testa di Dio vuole posarsi sul cuore affaticato dell’uomo, per farlo riposare e trasformare la sua fatica in conforto. </w:delText>
            </w:r>
          </w:del>
        </w:ins>
      </w:moveFrom>
    </w:p>
    <w:p w:rsidR="00DC6D21" w:rsidRPr="00882087" w:rsidDel="00CE7D59" w:rsidRDefault="00DC6D21">
      <w:pPr>
        <w:widowControl w:val="0"/>
        <w:autoSpaceDE w:val="0"/>
        <w:autoSpaceDN w:val="0"/>
        <w:adjustRightInd w:val="0"/>
        <w:spacing w:after="0" w:line="240" w:lineRule="auto"/>
        <w:jc w:val="both"/>
        <w:rPr>
          <w:ins w:id="5323" w:author="Don Franz" w:date="2017-07-12T18:11:00Z"/>
          <w:del w:id="5324" w:author="Francesco Airoldi" w:date="2017-07-16T19:25:00Z"/>
          <w:rFonts w:ascii="Book Antiqua" w:eastAsia="MS Mincho" w:hAnsi="Book Antiqua" w:cs="Times New Roman"/>
          <w:color w:val="FF0000"/>
          <w:sz w:val="24"/>
          <w:szCs w:val="24"/>
          <w:lang w:eastAsia="it-IT"/>
          <w:rPrChange w:id="5325" w:author="Don Franz" w:date="2017-07-13T18:06:00Z">
            <w:rPr>
              <w:ins w:id="5326" w:author="Don Franz" w:date="2017-07-12T18:11:00Z"/>
              <w:del w:id="5327" w:author="Francesco Airoldi" w:date="2017-07-16T19:25:00Z"/>
              <w:rFonts w:ascii="Times New Roman" w:eastAsia="MS Mincho" w:hAnsi="Times New Roman" w:cs="Times New Roman"/>
              <w:color w:val="000000"/>
              <w:sz w:val="24"/>
              <w:szCs w:val="24"/>
              <w:lang w:eastAsia="it-IT"/>
            </w:rPr>
          </w:rPrChange>
        </w:rPr>
        <w:pPrChange w:id="5328" w:author="Giovanna Bettiol" w:date="2017-07-25T17:22:00Z">
          <w:pPr>
            <w:widowControl w:val="0"/>
            <w:autoSpaceDE w:val="0"/>
            <w:autoSpaceDN w:val="0"/>
            <w:adjustRightInd w:val="0"/>
            <w:spacing w:after="0" w:line="440" w:lineRule="atLeast"/>
            <w:jc w:val="both"/>
          </w:pPr>
        </w:pPrChange>
      </w:pPr>
      <w:moveFrom w:id="5329" w:author="Francesco Airoldi" w:date="2017-07-16T18:27:00Z">
        <w:ins w:id="5330" w:author="Don Franz" w:date="2017-07-12T18:11:00Z">
          <w:del w:id="5331" w:author="Francesco Airoldi" w:date="2017-07-16T19:25:00Z">
            <w:r w:rsidRPr="00882087" w:rsidDel="00CE7D59">
              <w:rPr>
                <w:rFonts w:ascii="Book Antiqua" w:eastAsia="MS Mincho" w:hAnsi="Book Antiqua" w:cs="Times New Roman"/>
                <w:color w:val="000000"/>
                <w:sz w:val="24"/>
                <w:szCs w:val="24"/>
                <w:lang w:eastAsia="it-IT"/>
                <w:rPrChange w:id="5332" w:author="Don Franz" w:date="2017-07-13T18:06:00Z">
                  <w:rPr>
                    <w:rFonts w:ascii="Times New Roman" w:eastAsia="MS Mincho" w:hAnsi="Times New Roman" w:cs="Times New Roman"/>
                    <w:color w:val="000000"/>
                    <w:sz w:val="24"/>
                    <w:szCs w:val="24"/>
                    <w:lang w:eastAsia="it-IT"/>
                  </w:rPr>
                </w:rPrChange>
              </w:rPr>
              <w:delText xml:space="preserve">Vediamo nel libro di Giona che la ricerca dell’uomo da parte di Dio è seria, e non una formalità o una cosa fatta per finta. La ricerca persiste finché si instaura l’amore, </w:delText>
            </w:r>
          </w:del>
        </w:ins>
      </w:moveFrom>
    </w:p>
    <w:p w:rsidR="00322362" w:rsidRPr="00882087" w:rsidDel="00CE7D59" w:rsidRDefault="00DC6D21">
      <w:pPr>
        <w:widowControl w:val="0"/>
        <w:autoSpaceDE w:val="0"/>
        <w:autoSpaceDN w:val="0"/>
        <w:adjustRightInd w:val="0"/>
        <w:spacing w:after="0" w:line="240" w:lineRule="auto"/>
        <w:jc w:val="both"/>
        <w:rPr>
          <w:ins w:id="5333" w:author="Don Franz" w:date="2017-07-13T17:57:00Z"/>
          <w:del w:id="5334" w:author="Francesco Airoldi" w:date="2017-07-16T19:25:00Z"/>
          <w:rFonts w:ascii="Book Antiqua" w:eastAsia="MS Mincho" w:hAnsi="Book Antiqua" w:cs="Times New Roman"/>
          <w:color w:val="000000"/>
          <w:sz w:val="24"/>
          <w:szCs w:val="24"/>
          <w:lang w:eastAsia="it-IT"/>
          <w:rPrChange w:id="5335" w:author="Don Franz" w:date="2017-07-13T18:06:00Z">
            <w:rPr>
              <w:ins w:id="5336" w:author="Don Franz" w:date="2017-07-13T17:57:00Z"/>
              <w:del w:id="5337" w:author="Francesco Airoldi" w:date="2017-07-16T19:25:00Z"/>
              <w:rFonts w:ascii="Times New Roman" w:eastAsia="MS Mincho" w:hAnsi="Times New Roman" w:cs="Times New Roman"/>
              <w:color w:val="000000"/>
              <w:sz w:val="24"/>
              <w:szCs w:val="24"/>
              <w:lang w:eastAsia="it-IT"/>
            </w:rPr>
          </w:rPrChange>
        </w:rPr>
        <w:pPrChange w:id="5338" w:author="Giovanna Bettiol" w:date="2017-07-25T17:22:00Z">
          <w:pPr>
            <w:widowControl w:val="0"/>
            <w:autoSpaceDE w:val="0"/>
            <w:autoSpaceDN w:val="0"/>
            <w:adjustRightInd w:val="0"/>
            <w:spacing w:after="0" w:line="440" w:lineRule="atLeast"/>
            <w:jc w:val="both"/>
          </w:pPr>
        </w:pPrChange>
      </w:pPr>
      <w:moveFrom w:id="5339" w:author="Francesco Airoldi" w:date="2017-07-16T18:27:00Z">
        <w:ins w:id="5340" w:author="Don Franz" w:date="2017-07-12T18:11:00Z">
          <w:del w:id="5341" w:author="Francesco Airoldi" w:date="2017-07-16T19:25:00Z">
            <w:r w:rsidRPr="00882087" w:rsidDel="00CE7D59">
              <w:rPr>
                <w:rFonts w:ascii="Book Antiqua" w:eastAsia="MS Mincho" w:hAnsi="Book Antiqua" w:cs="Times New Roman"/>
                <w:color w:val="000000"/>
                <w:sz w:val="24"/>
                <w:szCs w:val="24"/>
                <w:lang w:eastAsia="it-IT"/>
                <w:rPrChange w:id="5342" w:author="Don Franz" w:date="2017-07-13T18:06:00Z">
                  <w:rPr>
                    <w:rFonts w:ascii="Times New Roman" w:eastAsia="MS Mincho" w:hAnsi="Times New Roman" w:cs="Times New Roman"/>
                    <w:color w:val="000000"/>
                    <w:sz w:val="24"/>
                    <w:szCs w:val="24"/>
                    <w:lang w:eastAsia="it-IT"/>
                  </w:rPr>
                </w:rPrChange>
              </w:rPr>
              <w:delText xml:space="preserve">Qualunque sia la situazione, Dio non si annoia per dover ragionare con noi. </w:delText>
            </w:r>
          </w:del>
        </w:ins>
      </w:moveFrom>
    </w:p>
    <w:p w:rsidR="00322362" w:rsidRPr="00882087" w:rsidDel="00CE7D59" w:rsidRDefault="00322362">
      <w:pPr>
        <w:widowControl w:val="0"/>
        <w:autoSpaceDE w:val="0"/>
        <w:autoSpaceDN w:val="0"/>
        <w:adjustRightInd w:val="0"/>
        <w:spacing w:after="0" w:line="240" w:lineRule="auto"/>
        <w:jc w:val="both"/>
        <w:rPr>
          <w:ins w:id="5343" w:author="Don Franz" w:date="2017-07-13T17:58:00Z"/>
          <w:del w:id="5344" w:author="Francesco Airoldi" w:date="2017-07-16T19:25:00Z"/>
          <w:rFonts w:ascii="Book Antiqua" w:eastAsia="MS Mincho" w:hAnsi="Book Antiqua" w:cs="Times New Roman"/>
          <w:color w:val="000000"/>
          <w:sz w:val="24"/>
          <w:szCs w:val="24"/>
          <w:lang w:eastAsia="it-IT"/>
          <w:rPrChange w:id="5345" w:author="Don Franz" w:date="2017-07-13T18:06:00Z">
            <w:rPr>
              <w:ins w:id="5346" w:author="Don Franz" w:date="2017-07-13T17:58:00Z"/>
              <w:del w:id="5347" w:author="Francesco Airoldi" w:date="2017-07-16T19:25:00Z"/>
              <w:rFonts w:ascii="Times New Roman" w:eastAsia="MS Mincho" w:hAnsi="Times New Roman" w:cs="Times New Roman"/>
              <w:color w:val="000000"/>
              <w:sz w:val="24"/>
              <w:szCs w:val="24"/>
              <w:lang w:eastAsia="it-IT"/>
            </w:rPr>
          </w:rPrChange>
        </w:rPr>
        <w:pPrChange w:id="5348" w:author="Giovanna Bettiol" w:date="2017-07-25T17:22:00Z">
          <w:pPr>
            <w:widowControl w:val="0"/>
            <w:autoSpaceDE w:val="0"/>
            <w:autoSpaceDN w:val="0"/>
            <w:adjustRightInd w:val="0"/>
            <w:spacing w:after="0" w:line="440" w:lineRule="atLeast"/>
            <w:jc w:val="both"/>
          </w:pPr>
        </w:pPrChange>
      </w:pPr>
    </w:p>
    <w:p w:rsidR="00DC6D21" w:rsidRPr="00882087" w:rsidDel="00CE7D59" w:rsidRDefault="00322362">
      <w:pPr>
        <w:widowControl w:val="0"/>
        <w:autoSpaceDE w:val="0"/>
        <w:autoSpaceDN w:val="0"/>
        <w:adjustRightInd w:val="0"/>
        <w:spacing w:after="0" w:line="240" w:lineRule="auto"/>
        <w:jc w:val="both"/>
        <w:rPr>
          <w:ins w:id="5349" w:author="Don Franz" w:date="2017-07-12T18:11:00Z"/>
          <w:del w:id="5350" w:author="Francesco Airoldi" w:date="2017-07-16T19:25:00Z"/>
          <w:rFonts w:ascii="Book Antiqua" w:eastAsia="MS Mincho" w:hAnsi="Book Antiqua" w:cs="Times New Roman"/>
          <w:color w:val="000000"/>
          <w:sz w:val="24"/>
          <w:szCs w:val="24"/>
          <w:lang w:eastAsia="it-IT"/>
          <w:rPrChange w:id="5351" w:author="Don Franz" w:date="2017-07-13T18:06:00Z">
            <w:rPr>
              <w:ins w:id="5352" w:author="Don Franz" w:date="2017-07-12T18:11:00Z"/>
              <w:del w:id="5353" w:author="Francesco Airoldi" w:date="2017-07-16T19:25:00Z"/>
              <w:rFonts w:ascii="Times New Roman" w:eastAsia="MS Mincho" w:hAnsi="Times New Roman" w:cs="Times New Roman"/>
              <w:color w:val="000000"/>
              <w:sz w:val="24"/>
              <w:szCs w:val="24"/>
              <w:lang w:eastAsia="it-IT"/>
            </w:rPr>
          </w:rPrChange>
        </w:rPr>
        <w:pPrChange w:id="5354" w:author="Giovanna Bettiol" w:date="2017-07-25T17:22:00Z">
          <w:pPr>
            <w:widowControl w:val="0"/>
            <w:autoSpaceDE w:val="0"/>
            <w:autoSpaceDN w:val="0"/>
            <w:adjustRightInd w:val="0"/>
            <w:spacing w:after="0" w:line="440" w:lineRule="atLeast"/>
            <w:jc w:val="both"/>
          </w:pPr>
        </w:pPrChange>
      </w:pPr>
      <w:moveFrom w:id="5355" w:author="Francesco Airoldi" w:date="2017-07-16T18:27:00Z">
        <w:ins w:id="5356" w:author="Don Franz" w:date="2017-07-13T18:00:00Z">
          <w:del w:id="5357" w:author="Francesco Airoldi" w:date="2017-07-16T19:25:00Z">
            <w:r w:rsidRPr="00882087" w:rsidDel="00CE7D59">
              <w:rPr>
                <w:rFonts w:ascii="Book Antiqua" w:eastAsia="MS Mincho" w:hAnsi="Book Antiqua" w:cs="Times New Roman"/>
                <w:color w:val="000000"/>
                <w:sz w:val="24"/>
                <w:szCs w:val="24"/>
                <w:lang w:eastAsia="it-IT"/>
                <w:rPrChange w:id="5358" w:author="Don Franz" w:date="2017-07-13T18:06:00Z">
                  <w:rPr>
                    <w:rFonts w:ascii="Times New Roman" w:eastAsia="MS Mincho" w:hAnsi="Times New Roman" w:cs="Times New Roman"/>
                    <w:color w:val="000000"/>
                    <w:sz w:val="24"/>
                    <w:szCs w:val="24"/>
                    <w:lang w:eastAsia="it-IT"/>
                  </w:rPr>
                </w:rPrChange>
              </w:rPr>
              <w:delText xml:space="preserve">2. in secondo luogo abbiamo toccato con mano </w:delText>
            </w:r>
          </w:del>
        </w:ins>
        <w:ins w:id="5359" w:author="Don Franz" w:date="2017-07-12T18:11:00Z">
          <w:del w:id="5360" w:author="Francesco Airoldi" w:date="2017-07-16T19:25:00Z">
            <w:r w:rsidR="00DC6D21" w:rsidRPr="00882087" w:rsidDel="00CE7D59">
              <w:rPr>
                <w:rFonts w:ascii="Book Antiqua" w:eastAsia="MS Mincho" w:hAnsi="Book Antiqua" w:cs="Times New Roman"/>
                <w:color w:val="000000"/>
                <w:sz w:val="24"/>
                <w:szCs w:val="24"/>
                <w:lang w:eastAsia="it-IT"/>
                <w:rPrChange w:id="5361" w:author="Don Franz" w:date="2017-07-13T18:06:00Z">
                  <w:rPr>
                    <w:rFonts w:ascii="Times New Roman" w:eastAsia="MS Mincho" w:hAnsi="Times New Roman" w:cs="Times New Roman"/>
                    <w:color w:val="000000"/>
                    <w:sz w:val="24"/>
                    <w:szCs w:val="24"/>
                    <w:lang w:eastAsia="it-IT"/>
                  </w:rPr>
                </w:rPrChange>
              </w:rPr>
              <w:delText xml:space="preserve">la resistenza e la pazienza di Dio </w:delText>
            </w:r>
          </w:del>
        </w:ins>
      </w:moveFrom>
    </w:p>
    <w:p w:rsidR="00DC6D21" w:rsidRPr="00882087" w:rsidDel="00CE7D59" w:rsidRDefault="00DC6D21">
      <w:pPr>
        <w:widowControl w:val="0"/>
        <w:autoSpaceDE w:val="0"/>
        <w:autoSpaceDN w:val="0"/>
        <w:adjustRightInd w:val="0"/>
        <w:spacing w:after="0" w:line="240" w:lineRule="auto"/>
        <w:jc w:val="both"/>
        <w:rPr>
          <w:ins w:id="5362" w:author="Don Franz" w:date="2017-07-12T18:11:00Z"/>
          <w:del w:id="5363" w:author="Francesco Airoldi" w:date="2017-07-16T19:25:00Z"/>
          <w:rFonts w:ascii="Book Antiqua" w:eastAsia="MS Mincho" w:hAnsi="Book Antiqua" w:cs="Times New Roman"/>
          <w:color w:val="FF0000"/>
          <w:sz w:val="24"/>
          <w:szCs w:val="24"/>
          <w:lang w:eastAsia="it-IT"/>
          <w:rPrChange w:id="5364" w:author="Don Franz" w:date="2017-07-13T18:06:00Z">
            <w:rPr>
              <w:ins w:id="5365" w:author="Don Franz" w:date="2017-07-12T18:11:00Z"/>
              <w:del w:id="5366" w:author="Francesco Airoldi" w:date="2017-07-16T19:25:00Z"/>
              <w:rFonts w:ascii="Times New Roman" w:eastAsia="MS Mincho" w:hAnsi="Times New Roman" w:cs="Times New Roman"/>
              <w:color w:val="000000"/>
              <w:sz w:val="24"/>
              <w:szCs w:val="24"/>
              <w:lang w:eastAsia="it-IT"/>
            </w:rPr>
          </w:rPrChange>
        </w:rPr>
        <w:pPrChange w:id="5367" w:author="Giovanna Bettiol" w:date="2017-07-25T17:22:00Z">
          <w:pPr>
            <w:widowControl w:val="0"/>
            <w:autoSpaceDE w:val="0"/>
            <w:autoSpaceDN w:val="0"/>
            <w:adjustRightInd w:val="0"/>
            <w:spacing w:after="0" w:line="440" w:lineRule="atLeast"/>
            <w:jc w:val="both"/>
          </w:pPr>
        </w:pPrChange>
      </w:pPr>
      <w:moveFrom w:id="5368" w:author="Francesco Airoldi" w:date="2017-07-16T18:27:00Z">
        <w:ins w:id="5369" w:author="Don Franz" w:date="2017-07-12T18:11:00Z">
          <w:del w:id="5370" w:author="Francesco Airoldi" w:date="2017-07-16T19:25:00Z">
            <w:r w:rsidRPr="00882087" w:rsidDel="00CE7D59">
              <w:rPr>
                <w:rFonts w:ascii="Book Antiqua" w:eastAsia="MS Mincho" w:hAnsi="Book Antiqua" w:cs="Times New Roman"/>
                <w:color w:val="000000"/>
                <w:sz w:val="24"/>
                <w:szCs w:val="24"/>
                <w:lang w:eastAsia="it-IT"/>
                <w:rPrChange w:id="5371" w:author="Don Franz" w:date="2017-07-13T18:06:00Z">
                  <w:rPr>
                    <w:rFonts w:ascii="Times New Roman" w:eastAsia="MS Mincho" w:hAnsi="Times New Roman" w:cs="Times New Roman"/>
                    <w:color w:val="000000"/>
                    <w:sz w:val="24"/>
                    <w:szCs w:val="24"/>
                    <w:lang w:eastAsia="it-IT"/>
                  </w:rPr>
                </w:rPrChange>
              </w:rPr>
              <w:delText>Senza dubbio, Dio mostra molta resistenza nel riconquistar</w:delText>
            </w:r>
          </w:del>
        </w:ins>
        <w:ins w:id="5372" w:author="Don Franz" w:date="2017-07-13T17:40:00Z">
          <w:del w:id="5373" w:author="Francesco Airoldi" w:date="2017-07-16T19:25:00Z">
            <w:r w:rsidR="00D15196" w:rsidRPr="00882087" w:rsidDel="00CE7D59">
              <w:rPr>
                <w:rFonts w:ascii="Book Antiqua" w:eastAsia="MS Mincho" w:hAnsi="Book Antiqua" w:cs="Times New Roman"/>
                <w:color w:val="000000"/>
                <w:sz w:val="24"/>
                <w:szCs w:val="24"/>
                <w:lang w:eastAsia="it-IT"/>
                <w:rPrChange w:id="5374" w:author="Don Franz" w:date="2017-07-13T18:06:00Z">
                  <w:rPr>
                    <w:rFonts w:ascii="Times New Roman" w:eastAsia="MS Mincho" w:hAnsi="Times New Roman" w:cs="Times New Roman"/>
                    <w:color w:val="000000"/>
                    <w:sz w:val="24"/>
                    <w:szCs w:val="24"/>
                    <w:lang w:eastAsia="it-IT"/>
                  </w:rPr>
                </w:rPrChange>
              </w:rPr>
              <w:delText>ci</w:delText>
            </w:r>
          </w:del>
        </w:ins>
        <w:ins w:id="5375" w:author="Don Franz" w:date="2017-07-12T18:11:00Z">
          <w:del w:id="5376" w:author="Francesco Airoldi" w:date="2017-07-16T19:25:00Z">
            <w:r w:rsidRPr="00882087" w:rsidDel="00CE7D59">
              <w:rPr>
                <w:rFonts w:ascii="Book Antiqua" w:eastAsia="MS Mincho" w:hAnsi="Book Antiqua" w:cs="Times New Roman"/>
                <w:color w:val="000000"/>
                <w:sz w:val="24"/>
                <w:szCs w:val="24"/>
                <w:lang w:eastAsia="it-IT"/>
                <w:rPrChange w:id="5377" w:author="Don Franz" w:date="2017-07-13T18:06:00Z">
                  <w:rPr>
                    <w:rFonts w:ascii="Times New Roman" w:eastAsia="MS Mincho" w:hAnsi="Times New Roman" w:cs="Times New Roman"/>
                    <w:color w:val="000000"/>
                    <w:sz w:val="24"/>
                    <w:szCs w:val="24"/>
                    <w:lang w:eastAsia="it-IT"/>
                  </w:rPr>
                </w:rPrChange>
              </w:rPr>
              <w:delText xml:space="preserve">. Egli non dispera davanti a nessun caso, e sa che uno che non si converte oggi può convertirsi domani, e chi non si pente adesso può pentirsi dopo. Giona rifiutò di andare a Ninive, prese una nave e scappò. Ma Dio ebbe pazienza con lui: “sarò paziente con te, Giona, perché alla fine ci andrai. Se non vai a Ninive adesso, ci andrai la prossima volta, anche se fuggi da me. Io ti inseguirò finché tornerai. Se salirai su una nave, salirò con te e ti starò vicino. Se entrerai nel ventre di un grosso pesce, entrerò con te. </w:delText>
            </w:r>
          </w:del>
        </w:ins>
      </w:moveFrom>
    </w:p>
    <w:p w:rsidR="00DC6D21" w:rsidRPr="00882087" w:rsidDel="00CE7D59" w:rsidRDefault="00DC6D21">
      <w:pPr>
        <w:widowControl w:val="0"/>
        <w:autoSpaceDE w:val="0"/>
        <w:autoSpaceDN w:val="0"/>
        <w:adjustRightInd w:val="0"/>
        <w:spacing w:after="0" w:line="240" w:lineRule="auto"/>
        <w:jc w:val="both"/>
        <w:rPr>
          <w:ins w:id="5378" w:author="Don Franz" w:date="2017-07-12T18:11:00Z"/>
          <w:del w:id="5379" w:author="Francesco Airoldi" w:date="2017-07-16T19:25:00Z"/>
          <w:rFonts w:ascii="Book Antiqua" w:eastAsia="MS Mincho" w:hAnsi="Book Antiqua" w:cs="Times New Roman"/>
          <w:color w:val="000000"/>
          <w:sz w:val="24"/>
          <w:szCs w:val="24"/>
          <w:lang w:eastAsia="it-IT"/>
          <w:rPrChange w:id="5380" w:author="Don Franz" w:date="2017-07-13T18:06:00Z">
            <w:rPr>
              <w:ins w:id="5381" w:author="Don Franz" w:date="2017-07-12T18:11:00Z"/>
              <w:del w:id="5382" w:author="Francesco Airoldi" w:date="2017-07-16T19:25:00Z"/>
              <w:rFonts w:ascii="Times New Roman" w:eastAsia="MS Mincho" w:hAnsi="Times New Roman" w:cs="Times New Roman"/>
              <w:color w:val="000000"/>
              <w:sz w:val="24"/>
              <w:szCs w:val="24"/>
              <w:lang w:eastAsia="it-IT"/>
            </w:rPr>
          </w:rPrChange>
        </w:rPr>
        <w:pPrChange w:id="5383" w:author="Giovanna Bettiol" w:date="2017-07-25T17:22:00Z">
          <w:pPr>
            <w:widowControl w:val="0"/>
            <w:autoSpaceDE w:val="0"/>
            <w:autoSpaceDN w:val="0"/>
            <w:adjustRightInd w:val="0"/>
            <w:spacing w:after="0" w:line="440" w:lineRule="atLeast"/>
            <w:jc w:val="both"/>
          </w:pPr>
        </w:pPrChange>
      </w:pPr>
      <w:moveFrom w:id="5384" w:author="Francesco Airoldi" w:date="2017-07-16T18:27:00Z">
        <w:ins w:id="5385" w:author="Don Franz" w:date="2017-07-12T18:11:00Z">
          <w:del w:id="5386" w:author="Francesco Airoldi" w:date="2017-07-16T19:25:00Z">
            <w:r w:rsidRPr="00882087" w:rsidDel="00CE7D59">
              <w:rPr>
                <w:rFonts w:ascii="Book Antiqua" w:eastAsia="MS Mincho" w:hAnsi="Book Antiqua" w:cs="Times New Roman"/>
                <w:color w:val="000000"/>
                <w:sz w:val="24"/>
                <w:szCs w:val="24"/>
                <w:lang w:eastAsia="it-IT"/>
                <w:rPrChange w:id="5387" w:author="Don Franz" w:date="2017-07-13T18:06:00Z">
                  <w:rPr>
                    <w:rFonts w:ascii="Times New Roman" w:eastAsia="MS Mincho" w:hAnsi="Times New Roman" w:cs="Times New Roman"/>
                    <w:color w:val="000000"/>
                    <w:sz w:val="24"/>
                    <w:szCs w:val="24"/>
                    <w:lang w:eastAsia="it-IT"/>
                  </w:rPr>
                </w:rPrChange>
              </w:rPr>
              <w:delText xml:space="preserve">L’uomo è molto duro nei suoi confronti. A volte ci arrabbiamo facilmente con i nostri amici, e per la minima cosa terminiamo la nostra relazione con loro, dimenticando l’amore che c’era tra di noi. Diventiamo intolleranti con facilità e non sopportiamo nulla. Una singola azione ci fa giudicare ingiustamente la loro vita intera, e non siamo disposti a cambiare idea. </w:delText>
            </w:r>
          </w:del>
        </w:ins>
      </w:moveFrom>
    </w:p>
    <w:p w:rsidR="00D15196" w:rsidRPr="00882087" w:rsidDel="00CE7D59" w:rsidRDefault="00DC6D21">
      <w:pPr>
        <w:widowControl w:val="0"/>
        <w:autoSpaceDE w:val="0"/>
        <w:autoSpaceDN w:val="0"/>
        <w:adjustRightInd w:val="0"/>
        <w:spacing w:after="0" w:line="240" w:lineRule="auto"/>
        <w:jc w:val="both"/>
        <w:rPr>
          <w:ins w:id="5388" w:author="Don Franz" w:date="2017-07-13T17:43:00Z"/>
          <w:del w:id="5389" w:author="Francesco Airoldi" w:date="2017-07-16T19:25:00Z"/>
          <w:rFonts w:ascii="Book Antiqua" w:eastAsia="MS Mincho" w:hAnsi="Book Antiqua" w:cs="Times New Roman"/>
          <w:color w:val="FF0000"/>
          <w:sz w:val="24"/>
          <w:szCs w:val="24"/>
          <w:lang w:eastAsia="it-IT"/>
          <w:rPrChange w:id="5390" w:author="Don Franz" w:date="2017-07-13T18:06:00Z">
            <w:rPr>
              <w:ins w:id="5391" w:author="Don Franz" w:date="2017-07-13T17:43:00Z"/>
              <w:del w:id="5392" w:author="Francesco Airoldi" w:date="2017-07-16T19:25:00Z"/>
              <w:rFonts w:ascii="Times New Roman" w:eastAsia="MS Mincho" w:hAnsi="Times New Roman" w:cs="Times New Roman"/>
              <w:color w:val="FF0000"/>
              <w:sz w:val="24"/>
              <w:szCs w:val="24"/>
              <w:lang w:eastAsia="it-IT"/>
            </w:rPr>
          </w:rPrChange>
        </w:rPr>
        <w:pPrChange w:id="5393" w:author="Giovanna Bettiol" w:date="2017-07-25T17:22:00Z">
          <w:pPr>
            <w:widowControl w:val="0"/>
            <w:autoSpaceDE w:val="0"/>
            <w:autoSpaceDN w:val="0"/>
            <w:adjustRightInd w:val="0"/>
            <w:spacing w:after="0" w:line="440" w:lineRule="atLeast"/>
            <w:jc w:val="both"/>
          </w:pPr>
        </w:pPrChange>
      </w:pPr>
      <w:moveFrom w:id="5394" w:author="Francesco Airoldi" w:date="2017-07-16T18:27:00Z">
        <w:ins w:id="5395" w:author="Don Franz" w:date="2017-07-12T18:11:00Z">
          <w:del w:id="5396" w:author="Francesco Airoldi" w:date="2017-07-16T19:25:00Z">
            <w:r w:rsidRPr="00882087" w:rsidDel="00CE7D59">
              <w:rPr>
                <w:rFonts w:ascii="Book Antiqua" w:eastAsia="MS Mincho" w:hAnsi="Book Antiqua" w:cs="Times New Roman"/>
                <w:color w:val="000000"/>
                <w:sz w:val="24"/>
                <w:szCs w:val="24"/>
                <w:lang w:eastAsia="it-IT"/>
                <w:rPrChange w:id="5397" w:author="Don Franz" w:date="2017-07-13T18:06:00Z">
                  <w:rPr>
                    <w:rFonts w:ascii="Times New Roman" w:eastAsia="MS Mincho" w:hAnsi="Times New Roman" w:cs="Times New Roman"/>
                    <w:color w:val="000000"/>
                    <w:sz w:val="24"/>
                    <w:szCs w:val="24"/>
                    <w:lang w:eastAsia="it-IT"/>
                  </w:rPr>
                </w:rPrChange>
              </w:rPr>
              <w:delText>Ma Dio non è così. Egli non abbandona in fretta i suoi amati, a dispetto del</w:delText>
            </w:r>
            <w:r w:rsidR="00D15196" w:rsidRPr="00882087" w:rsidDel="00CE7D59">
              <w:rPr>
                <w:rFonts w:ascii="Book Antiqua" w:eastAsia="MS Mincho" w:hAnsi="Book Antiqua" w:cs="Times New Roman"/>
                <w:color w:val="000000"/>
                <w:sz w:val="24"/>
                <w:szCs w:val="24"/>
                <w:lang w:eastAsia="it-IT"/>
                <w:rPrChange w:id="5398" w:author="Don Franz" w:date="2017-07-13T18:06:00Z">
                  <w:rPr>
                    <w:rFonts w:ascii="Times New Roman" w:eastAsia="MS Mincho" w:hAnsi="Times New Roman" w:cs="Times New Roman"/>
                    <w:color w:val="000000"/>
                    <w:sz w:val="24"/>
                    <w:szCs w:val="24"/>
                    <w:lang w:eastAsia="it-IT"/>
                  </w:rPr>
                </w:rPrChange>
              </w:rPr>
              <w:delText xml:space="preserve">la proporzione dei loro sbagli. </w:delText>
            </w:r>
            <w:r w:rsidRPr="00882087" w:rsidDel="00CE7D59">
              <w:rPr>
                <w:rFonts w:ascii="Book Antiqua" w:eastAsia="MS Mincho" w:hAnsi="Book Antiqua" w:cs="Times New Roman"/>
                <w:color w:val="000000"/>
                <w:sz w:val="24"/>
                <w:szCs w:val="24"/>
                <w:lang w:eastAsia="it-IT"/>
                <w:rPrChange w:id="5399" w:author="Don Franz" w:date="2017-07-13T18:06:00Z">
                  <w:rPr>
                    <w:rFonts w:ascii="Times New Roman" w:eastAsia="MS Mincho" w:hAnsi="Times New Roman" w:cs="Times New Roman"/>
                    <w:color w:val="000000"/>
                    <w:sz w:val="24"/>
                    <w:szCs w:val="24"/>
                    <w:lang w:eastAsia="it-IT"/>
                  </w:rPr>
                </w:rPrChange>
              </w:rPr>
              <w:delText>Se Dio chiedesse ad uno di noi di dargli la nostra opinione su Giona, questa probabilmente potrebbe essere: “Perché ci tieni a Giona, Signore, se lui si comporta così?</w:delText>
            </w:r>
            <w:r w:rsidRPr="00882087" w:rsidDel="00CE7D59">
              <w:rPr>
                <w:rFonts w:ascii="Book Antiqua" w:eastAsia="MS Mincho" w:hAnsi="Book Antiqua" w:cs="Times New Roman"/>
                <w:color w:val="FF0000"/>
                <w:sz w:val="24"/>
                <w:szCs w:val="24"/>
                <w:lang w:eastAsia="it-IT"/>
                <w:rPrChange w:id="5400" w:author="Don Franz" w:date="2017-07-13T18:06:00Z">
                  <w:rPr>
                    <w:rFonts w:ascii="Times New Roman" w:eastAsia="MS Mincho" w:hAnsi="Times New Roman" w:cs="Times New Roman"/>
                    <w:color w:val="000000"/>
                    <w:sz w:val="24"/>
                    <w:szCs w:val="24"/>
                    <w:lang w:eastAsia="it-IT"/>
                  </w:rPr>
                </w:rPrChange>
              </w:rPr>
              <w:delText xml:space="preserve"> </w:delText>
            </w:r>
            <w:r w:rsidR="00D15196" w:rsidRPr="00882087" w:rsidDel="00CE7D59">
              <w:rPr>
                <w:rFonts w:ascii="Book Antiqua" w:eastAsia="MS Mincho" w:hAnsi="Book Antiqua" w:cs="Times New Roman"/>
                <w:color w:val="000000"/>
                <w:sz w:val="24"/>
                <w:szCs w:val="24"/>
                <w:lang w:eastAsia="it-IT"/>
                <w:rPrChange w:id="5401" w:author="Don Franz" w:date="2017-07-13T18:06:00Z">
                  <w:rPr>
                    <w:rFonts w:ascii="Times New Roman" w:eastAsia="MS Mincho" w:hAnsi="Times New Roman" w:cs="Times New Roman"/>
                    <w:color w:val="000000"/>
                    <w:sz w:val="24"/>
                    <w:szCs w:val="24"/>
                    <w:lang w:eastAsia="it-IT"/>
                  </w:rPr>
                </w:rPrChange>
              </w:rPr>
              <w:delText>T</w:delText>
            </w:r>
          </w:del>
        </w:ins>
        <w:ins w:id="5402" w:author="Don Franz" w:date="2017-07-13T17:42:00Z">
          <w:del w:id="5403" w:author="Francesco Airoldi" w:date="2017-07-16T19:25:00Z">
            <w:r w:rsidR="00D15196" w:rsidRPr="00882087" w:rsidDel="00CE7D59">
              <w:rPr>
                <w:rFonts w:ascii="Book Antiqua" w:eastAsia="MS Mincho" w:hAnsi="Book Antiqua" w:cs="Times New Roman"/>
                <w:color w:val="000000"/>
                <w:sz w:val="24"/>
                <w:szCs w:val="24"/>
                <w:lang w:eastAsia="it-IT"/>
                <w:rPrChange w:id="5404" w:author="Don Franz" w:date="2017-07-13T18:06:00Z">
                  <w:rPr>
                    <w:rFonts w:ascii="Times New Roman" w:eastAsia="MS Mincho" w:hAnsi="Times New Roman" w:cs="Times New Roman"/>
                    <w:color w:val="000000"/>
                    <w:sz w:val="24"/>
                    <w:szCs w:val="24"/>
                    <w:lang w:eastAsia="it-IT"/>
                  </w:rPr>
                </w:rPrChange>
              </w:rPr>
              <w:delText>rov</w:delText>
            </w:r>
          </w:del>
        </w:ins>
        <w:ins w:id="5405" w:author="Don Franz" w:date="2017-07-12T18:11:00Z">
          <w:del w:id="5406" w:author="Francesco Airoldi" w:date="2017-07-16T19:25:00Z">
            <w:r w:rsidRPr="00882087" w:rsidDel="00CE7D59">
              <w:rPr>
                <w:rFonts w:ascii="Book Antiqua" w:eastAsia="MS Mincho" w:hAnsi="Book Antiqua" w:cs="Times New Roman"/>
                <w:color w:val="000000"/>
                <w:sz w:val="24"/>
                <w:szCs w:val="24"/>
                <w:lang w:eastAsia="it-IT"/>
                <w:rPrChange w:id="5407" w:author="Don Franz" w:date="2017-07-13T18:06:00Z">
                  <w:rPr>
                    <w:rFonts w:ascii="Times New Roman" w:eastAsia="MS Mincho" w:hAnsi="Times New Roman" w:cs="Times New Roman"/>
                    <w:color w:val="000000"/>
                    <w:sz w:val="24"/>
                    <w:szCs w:val="24"/>
                    <w:lang w:eastAsia="it-IT"/>
                  </w:rPr>
                </w:rPrChange>
              </w:rPr>
              <w:delText xml:space="preserve">a un’altra persona. Non hai nessun altro? Ne avrai tanti, senza dubbio. Lascia perdere questo Giona che ti disobbedisce e non sarà mai in grado di obbedirti come il verme che hai inviato per rodere la pianta di ricino. Il verme è meglio di lui! Ma Dio ebbe pazienza con Giona il disobbediente e l’ostinato. </w:delText>
            </w:r>
          </w:del>
        </w:ins>
      </w:moveFrom>
    </w:p>
    <w:p w:rsidR="00D15196" w:rsidRPr="00882087" w:rsidDel="00CE7D59" w:rsidRDefault="00D15196">
      <w:pPr>
        <w:widowControl w:val="0"/>
        <w:autoSpaceDE w:val="0"/>
        <w:autoSpaceDN w:val="0"/>
        <w:adjustRightInd w:val="0"/>
        <w:spacing w:after="0" w:line="240" w:lineRule="auto"/>
        <w:jc w:val="both"/>
        <w:rPr>
          <w:ins w:id="5408" w:author="Don Franz" w:date="2017-07-13T17:43:00Z"/>
          <w:del w:id="5409" w:author="Francesco Airoldi" w:date="2017-07-16T19:25:00Z"/>
          <w:rFonts w:ascii="Book Antiqua" w:eastAsia="MS Mincho" w:hAnsi="Book Antiqua" w:cs="Times New Roman"/>
          <w:color w:val="FF0000"/>
          <w:sz w:val="24"/>
          <w:szCs w:val="24"/>
          <w:lang w:eastAsia="it-IT"/>
          <w:rPrChange w:id="5410" w:author="Don Franz" w:date="2017-07-13T18:06:00Z">
            <w:rPr>
              <w:ins w:id="5411" w:author="Don Franz" w:date="2017-07-13T17:43:00Z"/>
              <w:del w:id="5412" w:author="Francesco Airoldi" w:date="2017-07-16T19:25:00Z"/>
              <w:rFonts w:ascii="Times New Roman" w:eastAsia="MS Mincho" w:hAnsi="Times New Roman" w:cs="Times New Roman"/>
              <w:color w:val="FF0000"/>
              <w:sz w:val="24"/>
              <w:szCs w:val="24"/>
              <w:lang w:eastAsia="it-IT"/>
            </w:rPr>
          </w:rPrChange>
        </w:rPr>
        <w:pPrChange w:id="5413" w:author="Giovanna Bettiol" w:date="2017-07-25T17:22:00Z">
          <w:pPr>
            <w:widowControl w:val="0"/>
            <w:autoSpaceDE w:val="0"/>
            <w:autoSpaceDN w:val="0"/>
            <w:adjustRightInd w:val="0"/>
            <w:spacing w:after="0" w:line="440" w:lineRule="atLeast"/>
            <w:jc w:val="both"/>
          </w:pPr>
        </w:pPrChange>
      </w:pPr>
    </w:p>
    <w:p w:rsidR="00DC6D21" w:rsidRPr="00882087" w:rsidDel="00CE7D59" w:rsidRDefault="00322362">
      <w:pPr>
        <w:widowControl w:val="0"/>
        <w:autoSpaceDE w:val="0"/>
        <w:autoSpaceDN w:val="0"/>
        <w:adjustRightInd w:val="0"/>
        <w:spacing w:after="0" w:line="240" w:lineRule="auto"/>
        <w:jc w:val="both"/>
        <w:rPr>
          <w:ins w:id="5414" w:author="Don Franz" w:date="2017-07-12T18:11:00Z"/>
          <w:del w:id="5415" w:author="Francesco Airoldi" w:date="2017-07-16T19:25:00Z"/>
          <w:rFonts w:ascii="Book Antiqua" w:eastAsia="MS Mincho" w:hAnsi="Book Antiqua" w:cs="Times New Roman"/>
          <w:color w:val="000000"/>
          <w:sz w:val="24"/>
          <w:szCs w:val="24"/>
          <w:lang w:eastAsia="it-IT"/>
          <w:rPrChange w:id="5416" w:author="Don Franz" w:date="2017-07-13T18:06:00Z">
            <w:rPr>
              <w:ins w:id="5417" w:author="Don Franz" w:date="2017-07-12T18:11:00Z"/>
              <w:del w:id="5418" w:author="Francesco Airoldi" w:date="2017-07-16T19:25:00Z"/>
              <w:rFonts w:ascii="Times New Roman" w:eastAsia="MS Mincho" w:hAnsi="Times New Roman" w:cs="Times New Roman"/>
              <w:color w:val="000000"/>
              <w:sz w:val="24"/>
              <w:szCs w:val="24"/>
              <w:lang w:eastAsia="it-IT"/>
            </w:rPr>
          </w:rPrChange>
        </w:rPr>
        <w:pPrChange w:id="5419" w:author="Giovanna Bettiol" w:date="2017-07-25T17:22:00Z">
          <w:pPr>
            <w:widowControl w:val="0"/>
            <w:autoSpaceDE w:val="0"/>
            <w:autoSpaceDN w:val="0"/>
            <w:adjustRightInd w:val="0"/>
            <w:spacing w:after="0" w:line="440" w:lineRule="atLeast"/>
            <w:jc w:val="both"/>
          </w:pPr>
        </w:pPrChange>
      </w:pPr>
      <w:moveFrom w:id="5420" w:author="Francesco Airoldi" w:date="2017-07-16T18:27:00Z">
        <w:ins w:id="5421" w:author="Don Franz" w:date="2017-07-13T18:00:00Z">
          <w:del w:id="5422" w:author="Francesco Airoldi" w:date="2017-07-16T19:25:00Z">
            <w:r w:rsidRPr="00882087" w:rsidDel="00CE7D59">
              <w:rPr>
                <w:rFonts w:ascii="Book Antiqua" w:eastAsia="MS Mincho" w:hAnsi="Book Antiqua" w:cs="Times New Roman"/>
                <w:color w:val="000000"/>
                <w:sz w:val="24"/>
                <w:szCs w:val="24"/>
                <w:lang w:eastAsia="it-IT"/>
                <w:rPrChange w:id="5423" w:author="Don Franz" w:date="2017-07-13T18:06:00Z">
                  <w:rPr>
                    <w:rFonts w:ascii="Times New Roman" w:eastAsia="MS Mincho" w:hAnsi="Times New Roman" w:cs="Times New Roman"/>
                    <w:color w:val="000000"/>
                    <w:sz w:val="24"/>
                    <w:szCs w:val="24"/>
                    <w:lang w:eastAsia="it-IT"/>
                  </w:rPr>
                </w:rPrChange>
              </w:rPr>
              <w:delText>3. Infine, un’altra</w:delText>
            </w:r>
          </w:del>
        </w:ins>
        <w:ins w:id="5424" w:author="Don Franz" w:date="2017-07-12T18:11:00Z">
          <w:del w:id="5425" w:author="Francesco Airoldi" w:date="2017-07-16T19:25:00Z">
            <w:r w:rsidR="00DC6D21" w:rsidRPr="00882087" w:rsidDel="00CE7D59">
              <w:rPr>
                <w:rFonts w:ascii="Book Antiqua" w:eastAsia="MS Mincho" w:hAnsi="Book Antiqua" w:cs="Times New Roman"/>
                <w:color w:val="000000"/>
                <w:sz w:val="24"/>
                <w:szCs w:val="24"/>
                <w:lang w:eastAsia="it-IT"/>
                <w:rPrChange w:id="5426" w:author="Don Franz" w:date="2017-07-13T18:06:00Z">
                  <w:rPr>
                    <w:rFonts w:ascii="Times New Roman" w:eastAsia="MS Mincho" w:hAnsi="Times New Roman" w:cs="Times New Roman"/>
                    <w:color w:val="000000"/>
                    <w:sz w:val="24"/>
                    <w:szCs w:val="24"/>
                    <w:lang w:eastAsia="it-IT"/>
                  </w:rPr>
                </w:rPrChange>
              </w:rPr>
              <w:delText xml:space="preserve"> lezione che impariamo dal libro di Giona è quella che Dio è per tutti. </w:delText>
            </w:r>
          </w:del>
        </w:ins>
      </w:moveFrom>
    </w:p>
    <w:p w:rsidR="00D15196" w:rsidRPr="00882087" w:rsidDel="00CE7D59" w:rsidRDefault="00D15196">
      <w:pPr>
        <w:widowControl w:val="0"/>
        <w:autoSpaceDE w:val="0"/>
        <w:autoSpaceDN w:val="0"/>
        <w:adjustRightInd w:val="0"/>
        <w:spacing w:after="0" w:line="240" w:lineRule="auto"/>
        <w:jc w:val="both"/>
        <w:rPr>
          <w:ins w:id="5427" w:author="Don Franz" w:date="2017-07-13T18:01:00Z"/>
          <w:del w:id="5428" w:author="Francesco Airoldi" w:date="2017-07-16T19:25:00Z"/>
          <w:rFonts w:ascii="Book Antiqua" w:eastAsia="MS Mincho" w:hAnsi="Book Antiqua" w:cs="Times New Roman"/>
          <w:color w:val="000000"/>
          <w:sz w:val="24"/>
          <w:szCs w:val="24"/>
          <w:lang w:eastAsia="it-IT"/>
          <w:rPrChange w:id="5429" w:author="Don Franz" w:date="2017-07-13T18:06:00Z">
            <w:rPr>
              <w:ins w:id="5430" w:author="Don Franz" w:date="2017-07-13T18:01:00Z"/>
              <w:del w:id="5431" w:author="Francesco Airoldi" w:date="2017-07-16T19:25:00Z"/>
              <w:rFonts w:ascii="Times New Roman" w:eastAsia="MS Mincho" w:hAnsi="Times New Roman" w:cs="Times New Roman"/>
              <w:color w:val="000000"/>
              <w:sz w:val="24"/>
              <w:szCs w:val="24"/>
              <w:lang w:eastAsia="it-IT"/>
            </w:rPr>
          </w:rPrChange>
        </w:rPr>
        <w:pPrChange w:id="5432" w:author="Giovanna Bettiol" w:date="2017-07-25T17:22:00Z">
          <w:pPr>
            <w:widowControl w:val="0"/>
            <w:autoSpaceDE w:val="0"/>
            <w:autoSpaceDN w:val="0"/>
            <w:adjustRightInd w:val="0"/>
            <w:spacing w:after="0" w:line="440" w:lineRule="atLeast"/>
            <w:jc w:val="both"/>
          </w:pPr>
        </w:pPrChange>
      </w:pPr>
      <w:moveFrom w:id="5433" w:author="Francesco Airoldi" w:date="2017-07-16T18:27:00Z">
        <w:ins w:id="5434" w:author="Don Franz" w:date="2017-07-12T18:11:00Z">
          <w:del w:id="5435" w:author="Francesco Airoldi" w:date="2017-07-16T19:25:00Z">
            <w:r w:rsidRPr="00882087" w:rsidDel="00CE7D59">
              <w:rPr>
                <w:rFonts w:ascii="Book Antiqua" w:eastAsia="MS Mincho" w:hAnsi="Book Antiqua" w:cs="Times New Roman"/>
                <w:color w:val="000000"/>
                <w:sz w:val="24"/>
                <w:szCs w:val="24"/>
                <w:lang w:eastAsia="it-IT"/>
                <w:rPrChange w:id="5436" w:author="Don Franz" w:date="2017-07-13T18:06:00Z">
                  <w:rPr>
                    <w:rFonts w:ascii="Times New Roman" w:eastAsia="MS Mincho" w:hAnsi="Times New Roman" w:cs="Times New Roman"/>
                    <w:color w:val="000000"/>
                    <w:sz w:val="24"/>
                    <w:szCs w:val="24"/>
                    <w:lang w:eastAsia="it-IT"/>
                  </w:rPr>
                </w:rPrChange>
              </w:rPr>
              <w:delText xml:space="preserve">Dio per tutti. </w:delText>
            </w:r>
            <w:r w:rsidR="00DC6D21" w:rsidRPr="00882087" w:rsidDel="00CE7D59">
              <w:rPr>
                <w:rFonts w:ascii="Book Antiqua" w:eastAsia="MS Mincho" w:hAnsi="Book Antiqua" w:cs="Times New Roman"/>
                <w:color w:val="000000"/>
                <w:sz w:val="24"/>
                <w:szCs w:val="24"/>
                <w:lang w:eastAsia="it-IT"/>
                <w:rPrChange w:id="5437" w:author="Don Franz" w:date="2017-07-13T18:06:00Z">
                  <w:rPr>
                    <w:rFonts w:ascii="Times New Roman" w:eastAsia="MS Mincho" w:hAnsi="Times New Roman" w:cs="Times New Roman"/>
                    <w:color w:val="000000"/>
                    <w:sz w:val="24"/>
                    <w:szCs w:val="24"/>
                    <w:lang w:eastAsia="it-IT"/>
                  </w:rPr>
                </w:rPrChange>
              </w:rPr>
              <w:delText xml:space="preserve">Uno dei più bei attributi di Dio è che egli accoglie ogni tipo di persona e gli prepara un </w:delText>
            </w:r>
            <w:r w:rsidRPr="00882087" w:rsidDel="00CE7D59">
              <w:rPr>
                <w:rFonts w:ascii="Book Antiqua" w:eastAsia="MS Mincho" w:hAnsi="Book Antiqua" w:cs="Times New Roman"/>
                <w:color w:val="000000"/>
                <w:sz w:val="24"/>
                <w:szCs w:val="24"/>
                <w:lang w:eastAsia="it-IT"/>
                <w:rPrChange w:id="5438" w:author="Don Franz" w:date="2017-07-13T18:06:00Z">
                  <w:rPr>
                    <w:rFonts w:ascii="Times New Roman" w:eastAsia="MS Mincho" w:hAnsi="Times New Roman" w:cs="Times New Roman"/>
                    <w:color w:val="000000"/>
                    <w:sz w:val="24"/>
                    <w:szCs w:val="24"/>
                    <w:lang w:eastAsia="it-IT"/>
                  </w:rPr>
                </w:rPrChange>
              </w:rPr>
              <w:delText>posto nel suo regno.</w:delText>
            </w:r>
            <w:r w:rsidR="00DC6D21" w:rsidRPr="00882087" w:rsidDel="00CE7D59">
              <w:rPr>
                <w:rFonts w:ascii="Book Antiqua" w:eastAsia="MS Mincho" w:hAnsi="Book Antiqua" w:cs="Times New Roman"/>
                <w:color w:val="000000"/>
                <w:sz w:val="24"/>
                <w:szCs w:val="24"/>
                <w:lang w:eastAsia="it-IT"/>
                <w:rPrChange w:id="5439" w:author="Don Franz" w:date="2017-07-13T18:06:00Z">
                  <w:rPr>
                    <w:rFonts w:ascii="Times New Roman" w:eastAsia="MS Mincho" w:hAnsi="Times New Roman" w:cs="Times New Roman"/>
                    <w:color w:val="000000"/>
                    <w:sz w:val="24"/>
                    <w:szCs w:val="24"/>
                    <w:lang w:eastAsia="it-IT"/>
                  </w:rPr>
                </w:rPrChange>
              </w:rPr>
              <w:delText xml:space="preserve"> </w:delText>
            </w:r>
          </w:del>
        </w:ins>
        <w:ins w:id="5440" w:author="Don Franz" w:date="2017-07-13T17:44:00Z">
          <w:del w:id="5441" w:author="Francesco Airoldi" w:date="2017-07-16T19:25:00Z">
            <w:r w:rsidRPr="00882087" w:rsidDel="00CE7D59">
              <w:rPr>
                <w:rFonts w:ascii="Book Antiqua" w:eastAsia="MS Mincho" w:hAnsi="Book Antiqua" w:cs="Times New Roman"/>
                <w:color w:val="000000"/>
                <w:sz w:val="24"/>
                <w:szCs w:val="24"/>
                <w:lang w:eastAsia="it-IT"/>
                <w:rPrChange w:id="5442" w:author="Don Franz" w:date="2017-07-13T18:06:00Z">
                  <w:rPr>
                    <w:rFonts w:ascii="Times New Roman" w:eastAsia="MS Mincho" w:hAnsi="Times New Roman" w:cs="Times New Roman"/>
                    <w:color w:val="000000"/>
                    <w:sz w:val="24"/>
                    <w:szCs w:val="24"/>
                    <w:lang w:eastAsia="it-IT"/>
                  </w:rPr>
                </w:rPrChange>
              </w:rPr>
              <w:delText>Gesù paragona il regno di Dio</w:delText>
            </w:r>
          </w:del>
        </w:ins>
        <w:ins w:id="5443" w:author="Don Franz" w:date="2017-07-12T18:11:00Z">
          <w:del w:id="5444" w:author="Francesco Airoldi" w:date="2017-07-16T19:25:00Z">
            <w:r w:rsidR="00DC6D21" w:rsidRPr="00882087" w:rsidDel="00CE7D59">
              <w:rPr>
                <w:rFonts w:ascii="Book Antiqua" w:eastAsia="MS Mincho" w:hAnsi="Book Antiqua" w:cs="Times New Roman"/>
                <w:color w:val="000000"/>
                <w:sz w:val="24"/>
                <w:szCs w:val="24"/>
                <w:lang w:eastAsia="it-IT"/>
                <w:rPrChange w:id="5445" w:author="Don Franz" w:date="2017-07-13T18:06:00Z">
                  <w:rPr>
                    <w:rFonts w:ascii="Times New Roman" w:eastAsia="MS Mincho" w:hAnsi="Times New Roman" w:cs="Times New Roman"/>
                    <w:color w:val="000000"/>
                    <w:sz w:val="24"/>
                    <w:szCs w:val="24"/>
                    <w:lang w:eastAsia="it-IT"/>
                  </w:rPr>
                </w:rPrChange>
              </w:rPr>
              <w:delText xml:space="preserve"> a una rete che si getta in mare per pescare ogni tipo di pesce. Dio chiamò a sé Giona il testardo. Egli chiamò anche un uomo che aveva dubbi, come Tommaso, e una persona aspra</w:delText>
            </w:r>
          </w:del>
        </w:ins>
        <w:ins w:id="5446" w:author="Don Franz" w:date="2017-07-13T17:44:00Z">
          <w:del w:id="5447" w:author="Francesco Airoldi" w:date="2017-07-16T19:25:00Z">
            <w:r w:rsidRPr="00882087" w:rsidDel="00CE7D59">
              <w:rPr>
                <w:rFonts w:ascii="Book Antiqua" w:eastAsia="MS Mincho" w:hAnsi="Book Antiqua" w:cs="Times New Roman"/>
                <w:color w:val="000000"/>
                <w:sz w:val="24"/>
                <w:szCs w:val="24"/>
                <w:lang w:eastAsia="it-IT"/>
                <w:rPrChange w:id="5448" w:author="Don Franz" w:date="2017-07-13T18:06:00Z">
                  <w:rPr>
                    <w:rFonts w:ascii="Times New Roman" w:eastAsia="MS Mincho" w:hAnsi="Times New Roman" w:cs="Times New Roman"/>
                    <w:color w:val="000000"/>
                    <w:sz w:val="24"/>
                    <w:szCs w:val="24"/>
                    <w:lang w:eastAsia="it-IT"/>
                  </w:rPr>
                </w:rPrChange>
              </w:rPr>
              <w:delText xml:space="preserve"> e testona</w:delText>
            </w:r>
          </w:del>
        </w:ins>
        <w:ins w:id="5449" w:author="Don Franz" w:date="2017-07-12T18:11:00Z">
          <w:del w:id="5450" w:author="Francesco Airoldi" w:date="2017-07-16T19:25:00Z">
            <w:r w:rsidR="00DC6D21" w:rsidRPr="00882087" w:rsidDel="00CE7D59">
              <w:rPr>
                <w:rFonts w:ascii="Book Antiqua" w:eastAsia="MS Mincho" w:hAnsi="Book Antiqua" w:cs="Times New Roman"/>
                <w:color w:val="000000"/>
                <w:sz w:val="24"/>
                <w:szCs w:val="24"/>
                <w:lang w:eastAsia="it-IT"/>
                <w:rPrChange w:id="5451" w:author="Don Franz" w:date="2017-07-13T18:06:00Z">
                  <w:rPr>
                    <w:rFonts w:ascii="Times New Roman" w:eastAsia="MS Mincho" w:hAnsi="Times New Roman" w:cs="Times New Roman"/>
                    <w:color w:val="000000"/>
                    <w:sz w:val="24"/>
                    <w:szCs w:val="24"/>
                    <w:lang w:eastAsia="it-IT"/>
                  </w:rPr>
                </w:rPrChange>
              </w:rPr>
              <w:delText xml:space="preserve"> come Pietro. Egli chiamò un uomo gentile e paziente come Mosé, ed uno fier</w:delText>
            </w:r>
            <w:r w:rsidRPr="00882087" w:rsidDel="00CE7D59">
              <w:rPr>
                <w:rFonts w:ascii="Book Antiqua" w:eastAsia="MS Mincho" w:hAnsi="Book Antiqua" w:cs="Times New Roman"/>
                <w:color w:val="000000"/>
                <w:sz w:val="24"/>
                <w:szCs w:val="24"/>
                <w:lang w:eastAsia="it-IT"/>
                <w:rPrChange w:id="5452" w:author="Don Franz" w:date="2017-07-13T18:06:00Z">
                  <w:rPr>
                    <w:rFonts w:ascii="Times New Roman" w:eastAsia="MS Mincho" w:hAnsi="Times New Roman" w:cs="Times New Roman"/>
                    <w:color w:val="000000"/>
                    <w:sz w:val="24"/>
                    <w:szCs w:val="24"/>
                    <w:lang w:eastAsia="it-IT"/>
                  </w:rPr>
                </w:rPrChange>
              </w:rPr>
              <w:delText>o come Elia</w:delText>
            </w:r>
            <w:r w:rsidR="00DC6D21" w:rsidRPr="00882087" w:rsidDel="00CE7D59">
              <w:rPr>
                <w:rFonts w:ascii="Book Antiqua" w:eastAsia="MS Mincho" w:hAnsi="Book Antiqua" w:cs="Times New Roman"/>
                <w:color w:val="000000"/>
                <w:sz w:val="24"/>
                <w:szCs w:val="24"/>
                <w:lang w:eastAsia="it-IT"/>
                <w:rPrChange w:id="5453" w:author="Don Franz" w:date="2017-07-13T18:06:00Z">
                  <w:rPr>
                    <w:rFonts w:ascii="Times New Roman" w:eastAsia="MS Mincho" w:hAnsi="Times New Roman" w:cs="Times New Roman"/>
                    <w:color w:val="000000"/>
                    <w:sz w:val="24"/>
                    <w:szCs w:val="24"/>
                    <w:lang w:eastAsia="it-IT"/>
                  </w:rPr>
                </w:rPrChange>
              </w:rPr>
              <w:delText xml:space="preserve">. Questi sono diversi tipi di persone che Dio prese per se e su cui operò con la sua </w:delText>
            </w:r>
            <w:r w:rsidRPr="00882087" w:rsidDel="00CE7D59">
              <w:rPr>
                <w:rFonts w:ascii="Book Antiqua" w:eastAsia="MS Mincho" w:hAnsi="Book Antiqua" w:cs="Times New Roman"/>
                <w:color w:val="000000"/>
                <w:sz w:val="24"/>
                <w:szCs w:val="24"/>
                <w:lang w:eastAsia="it-IT"/>
                <w:rPrChange w:id="5454" w:author="Don Franz" w:date="2017-07-13T18:06:00Z">
                  <w:rPr>
                    <w:rFonts w:ascii="Times New Roman" w:eastAsia="MS Mincho" w:hAnsi="Times New Roman" w:cs="Times New Roman"/>
                    <w:color w:val="000000"/>
                    <w:sz w:val="24"/>
                    <w:szCs w:val="24"/>
                    <w:lang w:eastAsia="it-IT"/>
                  </w:rPr>
                </w:rPrChange>
              </w:rPr>
              <w:delText>grazia ed il suo Spirito Santo.</w:delText>
            </w:r>
          </w:del>
        </w:ins>
        <w:ins w:id="5455" w:author="Don Franz" w:date="2017-07-13T18:01:00Z">
          <w:del w:id="5456" w:author="Francesco Airoldi" w:date="2017-07-16T19:25:00Z">
            <w:r w:rsidR="00322362" w:rsidRPr="00882087" w:rsidDel="00CE7D59">
              <w:rPr>
                <w:rFonts w:ascii="Book Antiqua" w:eastAsia="MS Mincho" w:hAnsi="Book Antiqua" w:cs="Times New Roman"/>
                <w:color w:val="000000"/>
                <w:sz w:val="24"/>
                <w:szCs w:val="24"/>
                <w:lang w:eastAsia="it-IT"/>
                <w:rPrChange w:id="5457" w:author="Don Franz" w:date="2017-07-13T18:06:00Z">
                  <w:rPr>
                    <w:rFonts w:ascii="Times New Roman" w:eastAsia="MS Mincho" w:hAnsi="Times New Roman" w:cs="Times New Roman"/>
                    <w:color w:val="000000"/>
                    <w:sz w:val="24"/>
                    <w:szCs w:val="24"/>
                    <w:lang w:eastAsia="it-IT"/>
                  </w:rPr>
                </w:rPrChange>
              </w:rPr>
              <w:delText xml:space="preserve"> E opera  anche in noi, in qualsiasi modo siamo.</w:delText>
            </w:r>
          </w:del>
        </w:ins>
      </w:moveFrom>
    </w:p>
    <w:p w:rsidR="00322362" w:rsidRPr="00882087" w:rsidDel="00CE7D59" w:rsidRDefault="00322362">
      <w:pPr>
        <w:widowControl w:val="0"/>
        <w:autoSpaceDE w:val="0"/>
        <w:autoSpaceDN w:val="0"/>
        <w:adjustRightInd w:val="0"/>
        <w:spacing w:after="0" w:line="240" w:lineRule="auto"/>
        <w:jc w:val="both"/>
        <w:rPr>
          <w:ins w:id="5458" w:author="Don Franz" w:date="2017-07-13T18:01:00Z"/>
          <w:del w:id="5459" w:author="Francesco Airoldi" w:date="2017-07-16T19:25:00Z"/>
          <w:rFonts w:ascii="Book Antiqua" w:eastAsia="MS Mincho" w:hAnsi="Book Antiqua" w:cs="Times New Roman"/>
          <w:color w:val="000000"/>
          <w:sz w:val="24"/>
          <w:szCs w:val="24"/>
          <w:lang w:eastAsia="it-IT"/>
          <w:rPrChange w:id="5460" w:author="Don Franz" w:date="2017-07-13T18:06:00Z">
            <w:rPr>
              <w:ins w:id="5461" w:author="Don Franz" w:date="2017-07-13T18:01:00Z"/>
              <w:del w:id="5462" w:author="Francesco Airoldi" w:date="2017-07-16T19:25:00Z"/>
              <w:rFonts w:ascii="Times New Roman" w:eastAsia="MS Mincho" w:hAnsi="Times New Roman" w:cs="Times New Roman"/>
              <w:color w:val="000000"/>
              <w:sz w:val="24"/>
              <w:szCs w:val="24"/>
              <w:lang w:eastAsia="it-IT"/>
            </w:rPr>
          </w:rPrChange>
        </w:rPr>
        <w:pPrChange w:id="5463" w:author="Giovanna Bettiol" w:date="2017-07-25T17:22:00Z">
          <w:pPr>
            <w:widowControl w:val="0"/>
            <w:autoSpaceDE w:val="0"/>
            <w:autoSpaceDN w:val="0"/>
            <w:adjustRightInd w:val="0"/>
            <w:spacing w:after="0" w:line="440" w:lineRule="atLeast"/>
            <w:jc w:val="both"/>
          </w:pPr>
        </w:pPrChange>
      </w:pPr>
    </w:p>
    <w:p w:rsidR="00322362" w:rsidRPr="00882087" w:rsidDel="00CE7D59" w:rsidRDefault="00322362">
      <w:pPr>
        <w:widowControl w:val="0"/>
        <w:autoSpaceDE w:val="0"/>
        <w:autoSpaceDN w:val="0"/>
        <w:adjustRightInd w:val="0"/>
        <w:spacing w:after="0" w:line="240" w:lineRule="auto"/>
        <w:jc w:val="both"/>
        <w:rPr>
          <w:ins w:id="5464" w:author="Don Franz" w:date="2017-07-12T18:11:00Z"/>
          <w:del w:id="5465" w:author="Francesco Airoldi" w:date="2017-07-16T19:25:00Z"/>
          <w:rFonts w:ascii="Book Antiqua" w:eastAsia="MS Mincho" w:hAnsi="Book Antiqua" w:cs="Times New Roman"/>
          <w:color w:val="000000"/>
          <w:sz w:val="24"/>
          <w:szCs w:val="24"/>
          <w:lang w:eastAsia="it-IT"/>
          <w:rPrChange w:id="5466" w:author="Don Franz" w:date="2017-07-13T18:06:00Z">
            <w:rPr>
              <w:ins w:id="5467" w:author="Don Franz" w:date="2017-07-12T18:11:00Z"/>
              <w:del w:id="5468" w:author="Francesco Airoldi" w:date="2017-07-16T19:25:00Z"/>
              <w:rFonts w:ascii="Times New Roman" w:eastAsia="MS Mincho" w:hAnsi="Times New Roman" w:cs="Times New Roman"/>
              <w:color w:val="000000"/>
              <w:sz w:val="24"/>
              <w:szCs w:val="24"/>
              <w:lang w:eastAsia="it-IT"/>
            </w:rPr>
          </w:rPrChange>
        </w:rPr>
        <w:pPrChange w:id="5469" w:author="Giovanna Bettiol" w:date="2017-07-25T17:22:00Z">
          <w:pPr>
            <w:widowControl w:val="0"/>
            <w:autoSpaceDE w:val="0"/>
            <w:autoSpaceDN w:val="0"/>
            <w:adjustRightInd w:val="0"/>
            <w:spacing w:after="0" w:line="440" w:lineRule="atLeast"/>
            <w:jc w:val="both"/>
          </w:pPr>
        </w:pPrChange>
      </w:pPr>
      <w:moveFrom w:id="5470" w:author="Francesco Airoldi" w:date="2017-07-16T18:27:00Z">
        <w:ins w:id="5471" w:author="Don Franz" w:date="2017-07-13T18:01:00Z">
          <w:del w:id="5472" w:author="Francesco Airoldi" w:date="2017-07-16T19:25:00Z">
            <w:r w:rsidRPr="00882087" w:rsidDel="00CE7D59">
              <w:rPr>
                <w:rFonts w:ascii="Book Antiqua" w:eastAsia="MS Mincho" w:hAnsi="Book Antiqua" w:cs="Times New Roman"/>
                <w:color w:val="000000"/>
                <w:sz w:val="24"/>
                <w:szCs w:val="24"/>
                <w:lang w:eastAsia="it-IT"/>
                <w:rPrChange w:id="5473" w:author="Don Franz" w:date="2017-07-13T18:06:00Z">
                  <w:rPr>
                    <w:rFonts w:ascii="Times New Roman" w:eastAsia="MS Mincho" w:hAnsi="Times New Roman" w:cs="Times New Roman"/>
                    <w:color w:val="000000"/>
                    <w:sz w:val="24"/>
                    <w:szCs w:val="24"/>
                    <w:lang w:eastAsia="it-IT"/>
                  </w:rPr>
                </w:rPrChange>
              </w:rPr>
              <w:delText>Dio ci cerca in modo paziente, e non è chiuso nei confronti di nessuno.</w:delText>
            </w:r>
          </w:del>
        </w:ins>
      </w:moveFrom>
    </w:p>
    <w:p w:rsidR="006723FB" w:rsidRPr="00882087" w:rsidDel="00CE7D59" w:rsidRDefault="00DC6D21">
      <w:pPr>
        <w:widowControl w:val="0"/>
        <w:autoSpaceDE w:val="0"/>
        <w:autoSpaceDN w:val="0"/>
        <w:adjustRightInd w:val="0"/>
        <w:spacing w:after="0" w:line="240" w:lineRule="auto"/>
        <w:jc w:val="both"/>
        <w:rPr>
          <w:ins w:id="5474" w:author="Don Franz" w:date="2017-07-13T17:47:00Z"/>
          <w:del w:id="5475" w:author="Francesco Airoldi" w:date="2017-07-16T19:25:00Z"/>
          <w:rFonts w:ascii="Book Antiqua" w:eastAsia="MS Mincho" w:hAnsi="Book Antiqua" w:cs="Times New Roman"/>
          <w:color w:val="000000"/>
          <w:sz w:val="24"/>
          <w:szCs w:val="24"/>
          <w:lang w:eastAsia="it-IT"/>
          <w:rPrChange w:id="5476" w:author="Don Franz" w:date="2017-07-13T18:06:00Z">
            <w:rPr>
              <w:ins w:id="5477" w:author="Don Franz" w:date="2017-07-13T17:47:00Z"/>
              <w:del w:id="5478" w:author="Francesco Airoldi" w:date="2017-07-16T19:25:00Z"/>
              <w:rFonts w:ascii="Times New Roman" w:eastAsia="MS Mincho" w:hAnsi="Times New Roman" w:cs="Times New Roman"/>
              <w:color w:val="000000"/>
              <w:sz w:val="24"/>
              <w:szCs w:val="24"/>
              <w:lang w:eastAsia="it-IT"/>
            </w:rPr>
          </w:rPrChange>
        </w:rPr>
        <w:pPrChange w:id="5479" w:author="Giovanna Bettiol" w:date="2017-07-25T17:22:00Z">
          <w:pPr>
            <w:widowControl w:val="0"/>
            <w:autoSpaceDE w:val="0"/>
            <w:autoSpaceDN w:val="0"/>
            <w:adjustRightInd w:val="0"/>
            <w:spacing w:after="0" w:line="440" w:lineRule="atLeast"/>
            <w:jc w:val="both"/>
          </w:pPr>
        </w:pPrChange>
      </w:pPr>
      <w:moveFrom w:id="5480" w:author="Francesco Airoldi" w:date="2017-07-16T18:27:00Z">
        <w:ins w:id="5481" w:author="Don Franz" w:date="2017-07-12T18:11:00Z">
          <w:del w:id="5482" w:author="Francesco Airoldi" w:date="2017-07-16T19:25:00Z">
            <w:r w:rsidRPr="00882087" w:rsidDel="00CE7D59">
              <w:rPr>
                <w:rFonts w:ascii="Book Antiqua" w:eastAsia="MS Mincho" w:hAnsi="Book Antiqua" w:cs="Times New Roman"/>
                <w:color w:val="000000"/>
                <w:sz w:val="24"/>
                <w:szCs w:val="24"/>
                <w:lang w:eastAsia="it-IT"/>
                <w:rPrChange w:id="5483" w:author="Don Franz" w:date="2017-07-13T18:06:00Z">
                  <w:rPr>
                    <w:rFonts w:ascii="Times New Roman" w:eastAsia="MS Mincho" w:hAnsi="Times New Roman" w:cs="Times New Roman"/>
                    <w:color w:val="000000"/>
                    <w:sz w:val="24"/>
                    <w:szCs w:val="24"/>
                    <w:lang w:eastAsia="it-IT"/>
                  </w:rPr>
                </w:rPrChange>
              </w:rPr>
              <w:delText xml:space="preserve">È come se noi fossimo una massa di argilla </w:delText>
            </w:r>
          </w:del>
        </w:ins>
        <w:ins w:id="5484" w:author="Don Franz" w:date="2017-07-13T17:46:00Z">
          <w:del w:id="5485" w:author="Francesco Airoldi" w:date="2017-07-16T19:25:00Z">
            <w:r w:rsidR="006723FB" w:rsidRPr="00882087" w:rsidDel="00CE7D59">
              <w:rPr>
                <w:rFonts w:ascii="Book Antiqua" w:eastAsia="MS Mincho" w:hAnsi="Book Antiqua" w:cs="Times New Roman"/>
                <w:color w:val="000000"/>
                <w:sz w:val="24"/>
                <w:szCs w:val="24"/>
                <w:lang w:eastAsia="it-IT"/>
                <w:rPrChange w:id="5486" w:author="Don Franz" w:date="2017-07-13T18:06:00Z">
                  <w:rPr>
                    <w:rFonts w:ascii="Times New Roman" w:eastAsia="MS Mincho" w:hAnsi="Times New Roman" w:cs="Times New Roman"/>
                    <w:color w:val="000000"/>
                    <w:sz w:val="24"/>
                    <w:szCs w:val="24"/>
                    <w:lang w:eastAsia="it-IT"/>
                  </w:rPr>
                </w:rPrChange>
              </w:rPr>
              <w:delText>lavorata dalle abili mani del Signore</w:delText>
            </w:r>
          </w:del>
        </w:ins>
        <w:ins w:id="5487" w:author="Don Franz" w:date="2017-07-12T18:11:00Z">
          <w:del w:id="5488" w:author="Francesco Airoldi" w:date="2017-07-16T19:25:00Z">
            <w:r w:rsidRPr="00882087" w:rsidDel="00CE7D59">
              <w:rPr>
                <w:rFonts w:ascii="Book Antiqua" w:eastAsia="MS Mincho" w:hAnsi="Book Antiqua" w:cs="Times New Roman"/>
                <w:color w:val="000000"/>
                <w:sz w:val="24"/>
                <w:szCs w:val="24"/>
                <w:lang w:eastAsia="it-IT"/>
                <w:rPrChange w:id="5489" w:author="Don Franz" w:date="2017-07-13T18:06:00Z">
                  <w:rPr>
                    <w:rFonts w:ascii="Times New Roman" w:eastAsia="MS Mincho" w:hAnsi="Times New Roman" w:cs="Times New Roman"/>
                    <w:color w:val="000000"/>
                    <w:sz w:val="24"/>
                    <w:szCs w:val="24"/>
                    <w:lang w:eastAsia="it-IT"/>
                  </w:rPr>
                </w:rPrChange>
              </w:rPr>
              <w:delText>, che la lavora finché diventa un vaso</w:delText>
            </w:r>
          </w:del>
        </w:ins>
        <w:ins w:id="5490" w:author="Don Franz" w:date="2017-07-13T17:47:00Z">
          <w:del w:id="5491" w:author="Francesco Airoldi" w:date="2017-07-16T19:25:00Z">
            <w:r w:rsidR="006723FB" w:rsidRPr="00882087" w:rsidDel="00CE7D59">
              <w:rPr>
                <w:rFonts w:ascii="Book Antiqua" w:eastAsia="MS Mincho" w:hAnsi="Book Antiqua" w:cs="Times New Roman"/>
                <w:color w:val="000000"/>
                <w:sz w:val="24"/>
                <w:szCs w:val="24"/>
                <w:lang w:eastAsia="it-IT"/>
                <w:rPrChange w:id="5492" w:author="Don Franz" w:date="2017-07-13T18:06:00Z">
                  <w:rPr>
                    <w:rFonts w:ascii="Times New Roman" w:eastAsia="MS Mincho" w:hAnsi="Times New Roman" w:cs="Times New Roman"/>
                    <w:color w:val="000000"/>
                    <w:sz w:val="24"/>
                    <w:szCs w:val="24"/>
                    <w:lang w:eastAsia="it-IT"/>
                  </w:rPr>
                </w:rPrChange>
              </w:rPr>
              <w:delText xml:space="preserve"> capace di contenere Lui stesso</w:delText>
            </w:r>
          </w:del>
        </w:ins>
        <w:ins w:id="5493" w:author="Don Franz" w:date="2017-07-12T18:11:00Z">
          <w:del w:id="5494" w:author="Francesco Airoldi" w:date="2017-07-16T19:25:00Z">
            <w:r w:rsidRPr="00882087" w:rsidDel="00CE7D59">
              <w:rPr>
                <w:rFonts w:ascii="Book Antiqua" w:eastAsia="MS Mincho" w:hAnsi="Book Antiqua" w:cs="Times New Roman"/>
                <w:color w:val="000000"/>
                <w:sz w:val="24"/>
                <w:szCs w:val="24"/>
                <w:lang w:eastAsia="it-IT"/>
                <w:rPrChange w:id="5495" w:author="Don Franz" w:date="2017-07-13T18:06:00Z">
                  <w:rPr>
                    <w:rFonts w:ascii="Times New Roman" w:eastAsia="MS Mincho" w:hAnsi="Times New Roman" w:cs="Times New Roman"/>
                    <w:color w:val="000000"/>
                    <w:sz w:val="24"/>
                    <w:szCs w:val="24"/>
                    <w:lang w:eastAsia="it-IT"/>
                  </w:rPr>
                </w:rPrChange>
              </w:rPr>
              <w:delText xml:space="preserve">. </w:delText>
            </w:r>
          </w:del>
        </w:ins>
      </w:moveFrom>
    </w:p>
    <w:p w:rsidR="006723FB" w:rsidRPr="00882087" w:rsidDel="00CE7D59" w:rsidRDefault="00DC6D21">
      <w:pPr>
        <w:widowControl w:val="0"/>
        <w:autoSpaceDE w:val="0"/>
        <w:autoSpaceDN w:val="0"/>
        <w:adjustRightInd w:val="0"/>
        <w:spacing w:after="0" w:line="240" w:lineRule="auto"/>
        <w:jc w:val="both"/>
        <w:rPr>
          <w:ins w:id="5496" w:author="Don Franz" w:date="2017-07-12T18:11:00Z"/>
          <w:del w:id="5497" w:author="Francesco Airoldi" w:date="2017-07-16T19:25:00Z"/>
          <w:rFonts w:ascii="Book Antiqua" w:eastAsia="MS Mincho" w:hAnsi="Book Antiqua" w:cs="Times New Roman"/>
          <w:color w:val="000000"/>
          <w:sz w:val="24"/>
          <w:szCs w:val="24"/>
          <w:lang w:eastAsia="it-IT"/>
          <w:rPrChange w:id="5498" w:author="Don Franz" w:date="2017-07-13T18:06:00Z">
            <w:rPr>
              <w:ins w:id="5499" w:author="Don Franz" w:date="2017-07-12T18:11:00Z"/>
              <w:del w:id="5500" w:author="Francesco Airoldi" w:date="2017-07-16T19:25:00Z"/>
              <w:rFonts w:ascii="Times New Roman" w:eastAsia="MS Mincho" w:hAnsi="Times New Roman" w:cs="Times New Roman"/>
              <w:color w:val="000000"/>
              <w:sz w:val="24"/>
              <w:szCs w:val="24"/>
              <w:lang w:eastAsia="it-IT"/>
            </w:rPr>
          </w:rPrChange>
        </w:rPr>
        <w:pPrChange w:id="5501" w:author="Giovanna Bettiol" w:date="2017-07-25T17:22:00Z">
          <w:pPr>
            <w:widowControl w:val="0"/>
            <w:autoSpaceDE w:val="0"/>
            <w:autoSpaceDN w:val="0"/>
            <w:adjustRightInd w:val="0"/>
            <w:spacing w:after="0" w:line="440" w:lineRule="atLeast"/>
            <w:jc w:val="both"/>
          </w:pPr>
        </w:pPrChange>
      </w:pPr>
      <w:moveFrom w:id="5502" w:author="Francesco Airoldi" w:date="2017-07-16T18:27:00Z">
        <w:ins w:id="5503" w:author="Don Franz" w:date="2017-07-12T18:11:00Z">
          <w:del w:id="5504" w:author="Francesco Airoldi" w:date="2017-07-16T19:25:00Z">
            <w:r w:rsidRPr="00882087" w:rsidDel="00CE7D59">
              <w:rPr>
                <w:rFonts w:ascii="Book Antiqua" w:eastAsia="MS Mincho" w:hAnsi="Book Antiqua" w:cs="Times New Roman"/>
                <w:color w:val="000000"/>
                <w:sz w:val="24"/>
                <w:szCs w:val="24"/>
                <w:lang w:eastAsia="it-IT"/>
                <w:rPrChange w:id="5505" w:author="Don Franz" w:date="2017-07-13T18:06:00Z">
                  <w:rPr>
                    <w:rFonts w:ascii="Times New Roman" w:eastAsia="MS Mincho" w:hAnsi="Times New Roman" w:cs="Times New Roman"/>
                    <w:color w:val="000000"/>
                    <w:sz w:val="24"/>
                    <w:szCs w:val="24"/>
                    <w:lang w:eastAsia="it-IT"/>
                  </w:rPr>
                </w:rPrChange>
              </w:rPr>
              <w:delText>Colui che ha operato in Giona è</w:delText>
            </w:r>
            <w:r w:rsidR="006723FB" w:rsidRPr="00882087" w:rsidDel="00CE7D59">
              <w:rPr>
                <w:rFonts w:ascii="Book Antiqua" w:eastAsia="MS Mincho" w:hAnsi="Book Antiqua" w:cs="Times New Roman"/>
                <w:color w:val="000000"/>
                <w:sz w:val="24"/>
                <w:szCs w:val="24"/>
                <w:lang w:eastAsia="it-IT"/>
                <w:rPrChange w:id="5506" w:author="Don Franz" w:date="2017-07-13T18:06:00Z">
                  <w:rPr>
                    <w:rFonts w:ascii="Times New Roman" w:eastAsia="MS Mincho" w:hAnsi="Times New Roman" w:cs="Times New Roman"/>
                    <w:color w:val="000000"/>
                    <w:sz w:val="24"/>
                    <w:szCs w:val="24"/>
                    <w:lang w:eastAsia="it-IT"/>
                  </w:rPr>
                </w:rPrChange>
              </w:rPr>
              <w:delText xml:space="preserve"> in grado di operare anche in noi.</w:delText>
            </w:r>
          </w:del>
        </w:ins>
      </w:moveFrom>
    </w:p>
    <w:p w:rsidR="006723FB" w:rsidRPr="00882087" w:rsidDel="00CE7D59" w:rsidRDefault="00DC6D21">
      <w:pPr>
        <w:widowControl w:val="0"/>
        <w:autoSpaceDE w:val="0"/>
        <w:autoSpaceDN w:val="0"/>
        <w:adjustRightInd w:val="0"/>
        <w:spacing w:after="0" w:line="240" w:lineRule="auto"/>
        <w:jc w:val="both"/>
        <w:rPr>
          <w:ins w:id="5507" w:author="Don Franz" w:date="2017-07-12T18:11:00Z"/>
          <w:del w:id="5508" w:author="Francesco Airoldi" w:date="2017-07-16T19:25:00Z"/>
          <w:rFonts w:ascii="Book Antiqua" w:eastAsia="MS Mincho" w:hAnsi="Book Antiqua" w:cs="Times New Roman"/>
          <w:color w:val="000000"/>
          <w:sz w:val="24"/>
          <w:szCs w:val="24"/>
          <w:lang w:eastAsia="it-IT"/>
          <w:rPrChange w:id="5509" w:author="Don Franz" w:date="2017-07-13T18:06:00Z">
            <w:rPr>
              <w:ins w:id="5510" w:author="Don Franz" w:date="2017-07-12T18:11:00Z"/>
              <w:del w:id="5511" w:author="Francesco Airoldi" w:date="2017-07-16T19:25:00Z"/>
              <w:rFonts w:ascii="Times New Roman" w:eastAsia="MS Mincho" w:hAnsi="Times New Roman" w:cs="Times New Roman"/>
              <w:color w:val="000000"/>
              <w:sz w:val="24"/>
              <w:szCs w:val="24"/>
              <w:lang w:eastAsia="it-IT"/>
            </w:rPr>
          </w:rPrChange>
        </w:rPr>
        <w:pPrChange w:id="5512" w:author="Giovanna Bettiol" w:date="2017-07-25T17:22:00Z">
          <w:pPr>
            <w:widowControl w:val="0"/>
            <w:autoSpaceDE w:val="0"/>
            <w:autoSpaceDN w:val="0"/>
            <w:adjustRightInd w:val="0"/>
            <w:spacing w:after="0" w:line="440" w:lineRule="atLeast"/>
            <w:jc w:val="both"/>
          </w:pPr>
        </w:pPrChange>
      </w:pPr>
      <w:moveFrom w:id="5513" w:author="Francesco Airoldi" w:date="2017-07-16T18:27:00Z">
        <w:ins w:id="5514" w:author="Don Franz" w:date="2017-07-12T18:11:00Z">
          <w:del w:id="5515" w:author="Francesco Airoldi" w:date="2017-07-16T19:25:00Z">
            <w:r w:rsidRPr="00882087" w:rsidDel="00CE7D59">
              <w:rPr>
                <w:rFonts w:ascii="Book Antiqua" w:eastAsia="MS Mincho" w:hAnsi="Book Antiqua" w:cs="Times New Roman"/>
                <w:color w:val="000000"/>
                <w:sz w:val="24"/>
                <w:szCs w:val="24"/>
                <w:lang w:eastAsia="it-IT"/>
                <w:rPrChange w:id="5516" w:author="Don Franz" w:date="2017-07-13T18:06:00Z">
                  <w:rPr>
                    <w:rFonts w:ascii="Times New Roman" w:eastAsia="MS Mincho" w:hAnsi="Times New Roman" w:cs="Times New Roman"/>
                    <w:color w:val="000000"/>
                    <w:sz w:val="24"/>
                    <w:szCs w:val="24"/>
                    <w:lang w:eastAsia="it-IT"/>
                  </w:rPr>
                </w:rPrChange>
              </w:rPr>
              <w:delText xml:space="preserve">Colui che trasforma il fango in un </w:delText>
            </w:r>
            <w:r w:rsidR="006723FB" w:rsidRPr="00882087" w:rsidDel="00CE7D59">
              <w:rPr>
                <w:rFonts w:ascii="Book Antiqua" w:eastAsia="MS Mincho" w:hAnsi="Book Antiqua" w:cs="Times New Roman"/>
                <w:color w:val="000000"/>
                <w:sz w:val="24"/>
                <w:szCs w:val="24"/>
                <w:lang w:eastAsia="it-IT"/>
                <w:rPrChange w:id="5517" w:author="Don Franz" w:date="2017-07-13T18:06:00Z">
                  <w:rPr>
                    <w:rFonts w:ascii="Times New Roman" w:eastAsia="MS Mincho" w:hAnsi="Times New Roman" w:cs="Times New Roman"/>
                    <w:color w:val="000000"/>
                    <w:sz w:val="24"/>
                    <w:szCs w:val="24"/>
                    <w:lang w:eastAsia="it-IT"/>
                  </w:rPr>
                </w:rPrChange>
              </w:rPr>
              <w:delText>vaso è anche capace di cambiarci in qualche modo.</w:delText>
            </w:r>
          </w:del>
        </w:ins>
      </w:moveFrom>
    </w:p>
    <w:p w:rsidR="00DC6D21" w:rsidRPr="00882087" w:rsidDel="00CE7D59" w:rsidRDefault="00DC6D21">
      <w:pPr>
        <w:widowControl w:val="0"/>
        <w:autoSpaceDE w:val="0"/>
        <w:autoSpaceDN w:val="0"/>
        <w:adjustRightInd w:val="0"/>
        <w:spacing w:after="0" w:line="240" w:lineRule="auto"/>
        <w:jc w:val="both"/>
        <w:rPr>
          <w:ins w:id="5518" w:author="Don Franz" w:date="2017-07-12T18:11:00Z"/>
          <w:del w:id="5519" w:author="Francesco Airoldi" w:date="2017-07-16T19:25:00Z"/>
          <w:rFonts w:ascii="Book Antiqua" w:eastAsia="MS Mincho" w:hAnsi="Book Antiqua" w:cs="Times New Roman"/>
          <w:color w:val="000000"/>
          <w:sz w:val="24"/>
          <w:szCs w:val="24"/>
          <w:lang w:eastAsia="it-IT"/>
          <w:rPrChange w:id="5520" w:author="Don Franz" w:date="2017-07-13T18:06:00Z">
            <w:rPr>
              <w:ins w:id="5521" w:author="Don Franz" w:date="2017-07-12T18:11:00Z"/>
              <w:del w:id="5522" w:author="Francesco Airoldi" w:date="2017-07-16T19:25:00Z"/>
              <w:rFonts w:ascii="Times New Roman" w:eastAsia="MS Mincho" w:hAnsi="Times New Roman" w:cs="Times New Roman"/>
              <w:color w:val="000000"/>
              <w:sz w:val="24"/>
              <w:szCs w:val="24"/>
              <w:lang w:eastAsia="it-IT"/>
            </w:rPr>
          </w:rPrChange>
        </w:rPr>
        <w:pPrChange w:id="5523" w:author="Giovanna Bettiol" w:date="2017-07-25T17:22:00Z">
          <w:pPr>
            <w:widowControl w:val="0"/>
            <w:autoSpaceDE w:val="0"/>
            <w:autoSpaceDN w:val="0"/>
            <w:adjustRightInd w:val="0"/>
            <w:spacing w:after="0" w:line="440" w:lineRule="atLeast"/>
            <w:jc w:val="both"/>
          </w:pPr>
        </w:pPrChange>
      </w:pPr>
      <w:moveFrom w:id="5524" w:author="Francesco Airoldi" w:date="2017-07-16T18:27:00Z">
        <w:ins w:id="5525" w:author="Don Franz" w:date="2017-07-12T18:11:00Z">
          <w:del w:id="5526" w:author="Francesco Airoldi" w:date="2017-07-16T19:25:00Z">
            <w:r w:rsidRPr="00882087" w:rsidDel="00CE7D59">
              <w:rPr>
                <w:rFonts w:ascii="Book Antiqua" w:eastAsia="MS Mincho" w:hAnsi="Book Antiqua" w:cs="Times New Roman"/>
                <w:color w:val="000000"/>
                <w:sz w:val="24"/>
                <w:szCs w:val="24"/>
                <w:lang w:eastAsia="it-IT"/>
                <w:rPrChange w:id="5527" w:author="Don Franz" w:date="2017-07-13T18:06:00Z">
                  <w:rPr>
                    <w:rFonts w:ascii="Times New Roman" w:eastAsia="MS Mincho" w:hAnsi="Times New Roman" w:cs="Times New Roman"/>
                    <w:color w:val="000000"/>
                    <w:sz w:val="24"/>
                    <w:szCs w:val="24"/>
                    <w:lang w:eastAsia="it-IT"/>
                  </w:rPr>
                </w:rPrChange>
              </w:rPr>
              <w:delText>Sii paz</w:delText>
            </w:r>
            <w:r w:rsidR="006723FB" w:rsidRPr="00882087" w:rsidDel="00CE7D59">
              <w:rPr>
                <w:rFonts w:ascii="Book Antiqua" w:eastAsia="MS Mincho" w:hAnsi="Book Antiqua" w:cs="Times New Roman"/>
                <w:color w:val="000000"/>
                <w:sz w:val="24"/>
                <w:szCs w:val="24"/>
                <w:lang w:eastAsia="it-IT"/>
                <w:rPrChange w:id="5528" w:author="Don Franz" w:date="2017-07-13T18:06:00Z">
                  <w:rPr>
                    <w:rFonts w:ascii="Times New Roman" w:eastAsia="MS Mincho" w:hAnsi="Times New Roman" w:cs="Times New Roman"/>
                    <w:color w:val="000000"/>
                    <w:sz w:val="24"/>
                    <w:szCs w:val="24"/>
                    <w:lang w:eastAsia="it-IT"/>
                  </w:rPr>
                </w:rPrChange>
              </w:rPr>
              <w:delText>iente e aspetta il Signore. Q</w:delText>
            </w:r>
            <w:r w:rsidRPr="00882087" w:rsidDel="00CE7D59">
              <w:rPr>
                <w:rFonts w:ascii="Book Antiqua" w:eastAsia="MS Mincho" w:hAnsi="Book Antiqua" w:cs="Times New Roman"/>
                <w:color w:val="000000"/>
                <w:sz w:val="24"/>
                <w:szCs w:val="24"/>
                <w:lang w:eastAsia="it-IT"/>
                <w:rPrChange w:id="5529" w:author="Don Franz" w:date="2017-07-13T18:06:00Z">
                  <w:rPr>
                    <w:rFonts w:ascii="Times New Roman" w:eastAsia="MS Mincho" w:hAnsi="Times New Roman" w:cs="Times New Roman"/>
                    <w:color w:val="000000"/>
                    <w:sz w:val="24"/>
                    <w:szCs w:val="24"/>
                    <w:lang w:eastAsia="it-IT"/>
                  </w:rPr>
                </w:rPrChange>
              </w:rPr>
              <w:delText xml:space="preserve">uesto non vuol dire che puoi rilassarti, diventare pigro e rimanere nel fango finché comparirà il ceramista. </w:delText>
            </w:r>
          </w:del>
        </w:ins>
      </w:moveFrom>
    </w:p>
    <w:p w:rsidR="006723FB" w:rsidRPr="00882087" w:rsidDel="00CE7D59" w:rsidRDefault="00DC6D21">
      <w:pPr>
        <w:widowControl w:val="0"/>
        <w:autoSpaceDE w:val="0"/>
        <w:autoSpaceDN w:val="0"/>
        <w:adjustRightInd w:val="0"/>
        <w:spacing w:after="0" w:line="240" w:lineRule="auto"/>
        <w:jc w:val="both"/>
        <w:rPr>
          <w:ins w:id="5530" w:author="Don Franz" w:date="2017-07-13T17:49:00Z"/>
          <w:del w:id="5531" w:author="Francesco Airoldi" w:date="2017-07-16T19:25:00Z"/>
          <w:rFonts w:ascii="Book Antiqua" w:eastAsia="MS Mincho" w:hAnsi="Book Antiqua" w:cs="Times New Roman"/>
          <w:color w:val="000000"/>
          <w:sz w:val="24"/>
          <w:szCs w:val="24"/>
          <w:lang w:eastAsia="it-IT"/>
          <w:rPrChange w:id="5532" w:author="Don Franz" w:date="2017-07-13T18:06:00Z">
            <w:rPr>
              <w:ins w:id="5533" w:author="Don Franz" w:date="2017-07-13T17:49:00Z"/>
              <w:del w:id="5534" w:author="Francesco Airoldi" w:date="2017-07-16T19:25:00Z"/>
              <w:rFonts w:ascii="Times New Roman" w:eastAsia="MS Mincho" w:hAnsi="Times New Roman" w:cs="Times New Roman"/>
              <w:color w:val="000000"/>
              <w:sz w:val="24"/>
              <w:szCs w:val="24"/>
              <w:lang w:eastAsia="it-IT"/>
            </w:rPr>
          </w:rPrChange>
        </w:rPr>
        <w:pPrChange w:id="5535" w:author="Giovanna Bettiol" w:date="2017-07-25T17:22:00Z">
          <w:pPr>
            <w:widowControl w:val="0"/>
            <w:autoSpaceDE w:val="0"/>
            <w:autoSpaceDN w:val="0"/>
            <w:adjustRightInd w:val="0"/>
            <w:spacing w:after="0" w:line="440" w:lineRule="atLeast"/>
            <w:jc w:val="both"/>
          </w:pPr>
        </w:pPrChange>
      </w:pPr>
      <w:moveFrom w:id="5536" w:author="Francesco Airoldi" w:date="2017-07-16T18:27:00Z">
        <w:ins w:id="5537" w:author="Don Franz" w:date="2017-07-12T18:11:00Z">
          <w:del w:id="5538" w:author="Francesco Airoldi" w:date="2017-07-16T19:25:00Z">
            <w:r w:rsidRPr="00882087" w:rsidDel="00CE7D59">
              <w:rPr>
                <w:rFonts w:ascii="Book Antiqua" w:eastAsia="MS Mincho" w:hAnsi="Book Antiqua" w:cs="Times New Roman"/>
                <w:color w:val="000000"/>
                <w:sz w:val="24"/>
                <w:szCs w:val="24"/>
                <w:lang w:eastAsia="it-IT"/>
                <w:rPrChange w:id="5539" w:author="Don Franz" w:date="2017-07-13T18:06:00Z">
                  <w:rPr>
                    <w:rFonts w:ascii="Times New Roman" w:eastAsia="MS Mincho" w:hAnsi="Times New Roman" w:cs="Times New Roman"/>
                    <w:color w:val="000000"/>
                    <w:sz w:val="24"/>
                    <w:szCs w:val="24"/>
                    <w:lang w:eastAsia="it-IT"/>
                  </w:rPr>
                </w:rPrChange>
              </w:rPr>
              <w:delText>La conversione ha bisogno di due cose: lavo</w:delText>
            </w:r>
            <w:r w:rsidR="006723FB" w:rsidRPr="00882087" w:rsidDel="00CE7D59">
              <w:rPr>
                <w:rFonts w:ascii="Book Antiqua" w:eastAsia="MS Mincho" w:hAnsi="Book Antiqua" w:cs="Times New Roman"/>
                <w:color w:val="000000"/>
                <w:sz w:val="24"/>
                <w:szCs w:val="24"/>
                <w:lang w:eastAsia="it-IT"/>
                <w:rPrChange w:id="5540" w:author="Don Franz" w:date="2017-07-13T18:06:00Z">
                  <w:rPr>
                    <w:rFonts w:ascii="Times New Roman" w:eastAsia="MS Mincho" w:hAnsi="Times New Roman" w:cs="Times New Roman"/>
                    <w:color w:val="000000"/>
                    <w:sz w:val="24"/>
                    <w:szCs w:val="24"/>
                    <w:lang w:eastAsia="it-IT"/>
                  </w:rPr>
                </w:rPrChange>
              </w:rPr>
              <w:delText>ro di Dio e risposta dell’uomo</w:delText>
            </w:r>
          </w:del>
        </w:ins>
        <w:ins w:id="5541" w:author="Don Franz" w:date="2017-07-13T17:49:00Z">
          <w:del w:id="5542" w:author="Francesco Airoldi" w:date="2017-07-16T19:25:00Z">
            <w:r w:rsidR="006723FB" w:rsidRPr="00882087" w:rsidDel="00CE7D59">
              <w:rPr>
                <w:rFonts w:ascii="Book Antiqua" w:eastAsia="MS Mincho" w:hAnsi="Book Antiqua" w:cs="Times New Roman"/>
                <w:color w:val="000000"/>
                <w:sz w:val="24"/>
                <w:szCs w:val="24"/>
                <w:lang w:eastAsia="it-IT"/>
                <w:rPrChange w:id="5543" w:author="Don Franz" w:date="2017-07-13T18:06:00Z">
                  <w:rPr>
                    <w:rFonts w:ascii="Times New Roman" w:eastAsia="MS Mincho" w:hAnsi="Times New Roman" w:cs="Times New Roman"/>
                    <w:color w:val="000000"/>
                    <w:sz w:val="24"/>
                    <w:szCs w:val="24"/>
                    <w:lang w:eastAsia="it-IT"/>
                  </w:rPr>
                </w:rPrChange>
              </w:rPr>
              <w:delText>. LA DOMANDA APERTA E LA NOSTRA RISPOSTA</w:delText>
            </w:r>
          </w:del>
        </w:ins>
      </w:moveFrom>
    </w:p>
    <w:moveFromRangeEnd w:id="5179"/>
    <w:p w:rsidR="00832152" w:rsidRPr="00882087" w:rsidDel="00CE7D59" w:rsidRDefault="00832152">
      <w:pPr>
        <w:spacing w:after="200" w:line="240" w:lineRule="auto"/>
        <w:jc w:val="both"/>
        <w:rPr>
          <w:ins w:id="5544" w:author="Don Franz" w:date="2017-07-12T18:10:00Z"/>
          <w:del w:id="5545" w:author="Francesco Airoldi" w:date="2017-07-16T19:25:00Z"/>
          <w:rFonts w:ascii="Book Antiqua" w:eastAsia="Calibri" w:hAnsi="Book Antiqua" w:cs="Times New Roman"/>
          <w:sz w:val="24"/>
          <w:szCs w:val="24"/>
          <w:rPrChange w:id="5546" w:author="Don Franz" w:date="2017-07-13T18:06:00Z">
            <w:rPr>
              <w:ins w:id="5547" w:author="Don Franz" w:date="2017-07-12T18:10:00Z"/>
              <w:del w:id="5548" w:author="Francesco Airoldi" w:date="2017-07-16T19:25:00Z"/>
              <w:rFonts w:ascii="Calibri" w:eastAsia="Calibri" w:hAnsi="Calibri" w:cs="Times New Roman"/>
            </w:rPr>
          </w:rPrChange>
        </w:rPr>
        <w:pPrChange w:id="5549" w:author="Giovanna Bettiol" w:date="2017-07-25T17:22:00Z">
          <w:pPr>
            <w:spacing w:after="200" w:line="276" w:lineRule="auto"/>
          </w:pPr>
        </w:pPrChange>
      </w:pPr>
    </w:p>
    <w:p w:rsidR="00832152" w:rsidRPr="00882087" w:rsidDel="00275ED5" w:rsidRDefault="00832152">
      <w:pPr>
        <w:spacing w:after="200" w:line="240" w:lineRule="auto"/>
        <w:jc w:val="both"/>
        <w:rPr>
          <w:ins w:id="5550" w:author="Don Franz" w:date="2017-07-12T18:10:00Z"/>
          <w:del w:id="5551" w:author="Francesco Airoldi" w:date="2017-07-16T19:07:00Z"/>
          <w:rFonts w:ascii="Book Antiqua" w:eastAsia="Calibri" w:hAnsi="Book Antiqua" w:cs="Times New Roman"/>
          <w:sz w:val="24"/>
          <w:szCs w:val="24"/>
          <w:rPrChange w:id="5552" w:author="Don Franz" w:date="2017-07-13T18:06:00Z">
            <w:rPr>
              <w:ins w:id="5553" w:author="Don Franz" w:date="2017-07-12T18:10:00Z"/>
              <w:del w:id="5554" w:author="Francesco Airoldi" w:date="2017-07-16T19:07:00Z"/>
              <w:rFonts w:ascii="Calibri" w:eastAsia="Calibri" w:hAnsi="Calibri" w:cs="Times New Roman"/>
            </w:rPr>
          </w:rPrChange>
        </w:rPr>
        <w:pPrChange w:id="5555" w:author="Giovanna Bettiol" w:date="2017-07-25T17:22:00Z">
          <w:pPr>
            <w:spacing w:after="200" w:line="276" w:lineRule="auto"/>
          </w:pPr>
        </w:pPrChange>
      </w:pPr>
    </w:p>
    <w:p w:rsidR="00047295" w:rsidRPr="00882087" w:rsidDel="00BC2435" w:rsidRDefault="00DA6730">
      <w:pPr>
        <w:spacing w:after="200" w:line="240" w:lineRule="auto"/>
        <w:jc w:val="both"/>
        <w:rPr>
          <w:del w:id="5556" w:author="Francesco Airoldi" w:date="2017-07-16T18:44:00Z"/>
          <w:rFonts w:ascii="Book Antiqua" w:eastAsia="Calibri" w:hAnsi="Book Antiqua" w:cs="Times New Roman"/>
          <w:sz w:val="24"/>
          <w:szCs w:val="24"/>
          <w:rPrChange w:id="5557" w:author="Don Franz" w:date="2017-07-13T18:06:00Z">
            <w:rPr>
              <w:del w:id="5558" w:author="Francesco Airoldi" w:date="2017-07-16T18:44:00Z"/>
              <w:rFonts w:ascii="Calibri" w:eastAsia="Calibri" w:hAnsi="Calibri" w:cs="Times New Roman"/>
            </w:rPr>
          </w:rPrChange>
        </w:rPr>
        <w:pPrChange w:id="5559" w:author="Giovanna Bettiol" w:date="2017-07-25T17:22:00Z">
          <w:pPr>
            <w:spacing w:after="200" w:line="276" w:lineRule="auto"/>
          </w:pPr>
        </w:pPrChange>
      </w:pPr>
      <w:del w:id="5560" w:author="Francesco Airoldi" w:date="2017-07-16T18:44:00Z">
        <w:r w:rsidRPr="00882087" w:rsidDel="00BC2435">
          <w:rPr>
            <w:rFonts w:ascii="Book Antiqua" w:eastAsia="Calibri" w:hAnsi="Book Antiqua" w:cs="Times New Roman"/>
            <w:sz w:val="24"/>
            <w:szCs w:val="24"/>
            <w:rPrChange w:id="5561" w:author="Don Franz" w:date="2017-07-13T18:06:00Z">
              <w:rPr>
                <w:rFonts w:ascii="Calibri" w:eastAsia="Calibri" w:hAnsi="Calibri" w:cs="Times New Roman"/>
              </w:rPr>
            </w:rPrChange>
          </w:rPr>
          <w:delText xml:space="preserve"> EPILOGO</w:delText>
        </w:r>
      </w:del>
    </w:p>
    <w:p w:rsidR="00DA6730" w:rsidRPr="00882087" w:rsidDel="00BC2435" w:rsidRDefault="00DA6730">
      <w:pPr>
        <w:spacing w:after="200" w:line="240" w:lineRule="auto"/>
        <w:jc w:val="both"/>
        <w:rPr>
          <w:del w:id="5562" w:author="Francesco Airoldi" w:date="2017-07-16T18:44:00Z"/>
          <w:rFonts w:ascii="Book Antiqua" w:eastAsia="Calibri" w:hAnsi="Book Antiqua" w:cs="Times New Roman"/>
          <w:sz w:val="24"/>
          <w:szCs w:val="24"/>
          <w:rPrChange w:id="5563" w:author="Don Franz" w:date="2017-07-13T18:06:00Z">
            <w:rPr>
              <w:del w:id="5564" w:author="Francesco Airoldi" w:date="2017-07-16T18:44:00Z"/>
              <w:rFonts w:ascii="Calibri" w:eastAsia="Calibri" w:hAnsi="Calibri" w:cs="Times New Roman"/>
            </w:rPr>
          </w:rPrChange>
        </w:rPr>
        <w:pPrChange w:id="5565" w:author="Giovanna Bettiol" w:date="2017-07-25T17:22:00Z">
          <w:pPr>
            <w:spacing w:after="200" w:line="276" w:lineRule="auto"/>
          </w:pPr>
        </w:pPrChange>
      </w:pPr>
    </w:p>
    <w:p w:rsidR="00DA6730" w:rsidRPr="00882087" w:rsidDel="00275ED5" w:rsidRDefault="00DA6730">
      <w:pPr>
        <w:spacing w:after="0" w:line="240" w:lineRule="auto"/>
        <w:jc w:val="both"/>
        <w:rPr>
          <w:del w:id="5566" w:author="Francesco Airoldi" w:date="2017-07-16T19:07:00Z"/>
          <w:rFonts w:ascii="Book Antiqua" w:hAnsi="Book Antiqua" w:cstheme="majorHAnsi"/>
          <w:sz w:val="24"/>
          <w:szCs w:val="24"/>
          <w:rPrChange w:id="5567" w:author="Don Franz" w:date="2017-07-13T18:06:00Z">
            <w:rPr>
              <w:del w:id="5568" w:author="Francesco Airoldi" w:date="2017-07-16T19:07:00Z"/>
              <w:rFonts w:asciiTheme="majorHAnsi" w:hAnsiTheme="majorHAnsi" w:cstheme="majorHAnsi"/>
            </w:rPr>
          </w:rPrChange>
        </w:rPr>
        <w:pPrChange w:id="5569" w:author="Giovanna Bettiol" w:date="2017-07-25T17:22:00Z">
          <w:pPr>
            <w:spacing w:after="0" w:line="276" w:lineRule="auto"/>
            <w:jc w:val="both"/>
          </w:pPr>
        </w:pPrChange>
      </w:pPr>
      <w:del w:id="5570" w:author="Francesco Airoldi" w:date="2017-07-16T19:07:00Z">
        <w:r w:rsidRPr="00882087" w:rsidDel="00275ED5">
          <w:rPr>
            <w:rFonts w:ascii="Book Antiqua" w:hAnsi="Book Antiqua" w:cstheme="majorHAnsi"/>
            <w:sz w:val="24"/>
            <w:szCs w:val="24"/>
            <w:rPrChange w:id="5571" w:author="Don Franz" w:date="2017-07-13T18:06:00Z">
              <w:rPr>
                <w:rFonts w:asciiTheme="majorHAnsi" w:hAnsiTheme="majorHAnsi" w:cstheme="majorHAnsi"/>
              </w:rPr>
            </w:rPrChange>
          </w:rPr>
          <w:delText>Il Dio che sorprende.</w:delText>
        </w:r>
      </w:del>
    </w:p>
    <w:p w:rsidR="00DA6730" w:rsidRPr="00882087" w:rsidDel="00275ED5" w:rsidRDefault="00DA6730">
      <w:pPr>
        <w:spacing w:after="0" w:line="240" w:lineRule="auto"/>
        <w:jc w:val="both"/>
        <w:rPr>
          <w:del w:id="5572" w:author="Francesco Airoldi" w:date="2017-07-16T19:07:00Z"/>
          <w:rFonts w:ascii="Book Antiqua" w:hAnsi="Book Antiqua" w:cstheme="majorHAnsi"/>
          <w:sz w:val="24"/>
          <w:szCs w:val="24"/>
          <w:rPrChange w:id="5573" w:author="Don Franz" w:date="2017-07-13T18:06:00Z">
            <w:rPr>
              <w:del w:id="5574" w:author="Francesco Airoldi" w:date="2017-07-16T19:07:00Z"/>
              <w:rFonts w:asciiTheme="majorHAnsi" w:hAnsiTheme="majorHAnsi" w:cstheme="majorHAnsi"/>
            </w:rPr>
          </w:rPrChange>
        </w:rPr>
        <w:pPrChange w:id="5575" w:author="Giovanna Bettiol" w:date="2017-07-25T17:22:00Z">
          <w:pPr>
            <w:spacing w:after="0" w:line="276" w:lineRule="auto"/>
            <w:jc w:val="both"/>
          </w:pPr>
        </w:pPrChange>
      </w:pPr>
      <w:del w:id="5576" w:author="Francesco Airoldi" w:date="2017-07-16T19:07:00Z">
        <w:r w:rsidRPr="00882087" w:rsidDel="00275ED5">
          <w:rPr>
            <w:rFonts w:ascii="Book Antiqua" w:hAnsi="Book Antiqua" w:cstheme="majorHAnsi"/>
            <w:sz w:val="24"/>
            <w:szCs w:val="24"/>
            <w:rPrChange w:id="5577" w:author="Don Franz" w:date="2017-07-13T18:06:00Z">
              <w:rPr>
                <w:rFonts w:asciiTheme="majorHAnsi" w:hAnsiTheme="majorHAnsi" w:cstheme="majorHAnsi"/>
              </w:rPr>
            </w:rPrChange>
          </w:rPr>
          <w:delText>Perché – credo – questo è il punto. Anche nella storia di Giona.</w:delText>
        </w:r>
      </w:del>
    </w:p>
    <w:p w:rsidR="00DA6730" w:rsidRPr="00882087" w:rsidDel="00275ED5" w:rsidRDefault="00DA6730">
      <w:pPr>
        <w:spacing w:after="0" w:line="240" w:lineRule="auto"/>
        <w:jc w:val="both"/>
        <w:rPr>
          <w:del w:id="5578" w:author="Francesco Airoldi" w:date="2017-07-16T19:07:00Z"/>
          <w:rFonts w:ascii="Book Antiqua" w:hAnsi="Book Antiqua" w:cstheme="majorHAnsi"/>
          <w:sz w:val="24"/>
          <w:szCs w:val="24"/>
          <w:rPrChange w:id="5579" w:author="Don Franz" w:date="2017-07-13T18:06:00Z">
            <w:rPr>
              <w:del w:id="5580" w:author="Francesco Airoldi" w:date="2017-07-16T19:07:00Z"/>
              <w:rFonts w:asciiTheme="majorHAnsi" w:hAnsiTheme="majorHAnsi" w:cstheme="majorHAnsi"/>
            </w:rPr>
          </w:rPrChange>
        </w:rPr>
        <w:pPrChange w:id="5581" w:author="Giovanna Bettiol" w:date="2017-07-25T17:22:00Z">
          <w:pPr>
            <w:spacing w:after="0" w:line="276" w:lineRule="auto"/>
            <w:jc w:val="both"/>
          </w:pPr>
        </w:pPrChange>
      </w:pPr>
      <w:del w:id="5582" w:author="Francesco Airoldi" w:date="2017-07-16T19:07:00Z">
        <w:r w:rsidRPr="00882087" w:rsidDel="00275ED5">
          <w:rPr>
            <w:rFonts w:ascii="Book Antiqua" w:hAnsi="Book Antiqua" w:cstheme="majorHAnsi"/>
            <w:sz w:val="24"/>
            <w:szCs w:val="24"/>
            <w:rPrChange w:id="5583" w:author="Don Franz" w:date="2017-07-13T18:06:00Z">
              <w:rPr>
                <w:rFonts w:asciiTheme="majorHAnsi" w:hAnsiTheme="majorHAnsi" w:cstheme="majorHAnsi"/>
              </w:rPr>
            </w:rPrChange>
          </w:rPr>
          <w:delText>Le nostre fatiche e resistenze verso Dio nascono dal fatto che pretendiamo di conoscerlo.</w:delText>
        </w:r>
      </w:del>
    </w:p>
    <w:p w:rsidR="00DA6730" w:rsidRPr="00882087" w:rsidDel="00275ED5" w:rsidRDefault="00DA6730">
      <w:pPr>
        <w:spacing w:after="0" w:line="240" w:lineRule="auto"/>
        <w:jc w:val="both"/>
        <w:rPr>
          <w:del w:id="5584" w:author="Francesco Airoldi" w:date="2017-07-16T19:07:00Z"/>
          <w:rFonts w:ascii="Book Antiqua" w:hAnsi="Book Antiqua" w:cstheme="majorHAnsi"/>
          <w:sz w:val="24"/>
          <w:szCs w:val="24"/>
          <w:rPrChange w:id="5585" w:author="Don Franz" w:date="2017-07-13T18:06:00Z">
            <w:rPr>
              <w:del w:id="5586" w:author="Francesco Airoldi" w:date="2017-07-16T19:07:00Z"/>
              <w:rFonts w:asciiTheme="majorHAnsi" w:hAnsiTheme="majorHAnsi" w:cstheme="majorHAnsi"/>
            </w:rPr>
          </w:rPrChange>
        </w:rPr>
        <w:pPrChange w:id="5587" w:author="Giovanna Bettiol" w:date="2017-07-25T17:22:00Z">
          <w:pPr>
            <w:spacing w:after="0" w:line="276" w:lineRule="auto"/>
            <w:jc w:val="both"/>
          </w:pPr>
        </w:pPrChange>
      </w:pPr>
      <w:del w:id="5588" w:author="Francesco Airoldi" w:date="2017-07-16T19:07:00Z">
        <w:r w:rsidRPr="00882087" w:rsidDel="00275ED5">
          <w:rPr>
            <w:rFonts w:ascii="Book Antiqua" w:hAnsi="Book Antiqua" w:cstheme="majorHAnsi"/>
            <w:sz w:val="24"/>
            <w:szCs w:val="24"/>
            <w:rPrChange w:id="5589" w:author="Don Franz" w:date="2017-07-13T18:06:00Z">
              <w:rPr>
                <w:rFonts w:asciiTheme="majorHAnsi" w:hAnsiTheme="majorHAnsi" w:cstheme="majorHAnsi"/>
              </w:rPr>
            </w:rPrChange>
          </w:rPr>
          <w:delText>Certo: ce ne hanno parlato. E assai.</w:delText>
        </w:r>
      </w:del>
    </w:p>
    <w:p w:rsidR="00DA6730" w:rsidRPr="00882087" w:rsidDel="00275ED5" w:rsidRDefault="00DA6730">
      <w:pPr>
        <w:spacing w:after="0" w:line="240" w:lineRule="auto"/>
        <w:jc w:val="both"/>
        <w:rPr>
          <w:del w:id="5590" w:author="Francesco Airoldi" w:date="2017-07-16T19:07:00Z"/>
          <w:rFonts w:ascii="Book Antiqua" w:hAnsi="Book Antiqua" w:cstheme="majorHAnsi"/>
          <w:sz w:val="24"/>
          <w:szCs w:val="24"/>
          <w:rPrChange w:id="5591" w:author="Don Franz" w:date="2017-07-13T18:06:00Z">
            <w:rPr>
              <w:del w:id="5592" w:author="Francesco Airoldi" w:date="2017-07-16T19:07:00Z"/>
              <w:rFonts w:asciiTheme="majorHAnsi" w:hAnsiTheme="majorHAnsi" w:cstheme="majorHAnsi"/>
            </w:rPr>
          </w:rPrChange>
        </w:rPr>
        <w:pPrChange w:id="5593" w:author="Giovanna Bettiol" w:date="2017-07-25T17:22:00Z">
          <w:pPr>
            <w:spacing w:after="0" w:line="276" w:lineRule="auto"/>
            <w:jc w:val="both"/>
          </w:pPr>
        </w:pPrChange>
      </w:pPr>
      <w:del w:id="5594" w:author="Francesco Airoldi" w:date="2017-07-16T19:07:00Z">
        <w:r w:rsidRPr="00882087" w:rsidDel="00275ED5">
          <w:rPr>
            <w:rFonts w:ascii="Book Antiqua" w:hAnsi="Book Antiqua" w:cstheme="majorHAnsi"/>
            <w:sz w:val="24"/>
            <w:szCs w:val="24"/>
            <w:rPrChange w:id="5595" w:author="Don Franz" w:date="2017-07-13T18:06:00Z">
              <w:rPr>
                <w:rFonts w:asciiTheme="majorHAnsi" w:hAnsiTheme="majorHAnsi" w:cstheme="majorHAnsi"/>
              </w:rPr>
            </w:rPrChange>
          </w:rPr>
          <w:delText>Catechesi. Formazione, prediche. Conosciamo soprattutto il Suo vangelo. E va bene. Ma neanche il vangelo può inscatolare perfettamente Dio. Meglio chiarire per non fraintendere. Il vangelo è verità, e narra in verità – perché ispirato – la storia del Dio fatto uomo: Gesù di Nazareth. E quello è perfettamente Dio, il suo modo di agire e di vivere la storia degli uomini. Il vangelo narra lo stile di Dio. E possiamo star sicuri che la misericordia, la compassione, la passione e tenacia, la schiettezza. Il dono di se, la tenerezza. La determinazione. La fiducia. Sono tutti profili che gli appartengono.</w:delText>
        </w:r>
      </w:del>
    </w:p>
    <w:p w:rsidR="00DA6730" w:rsidRPr="00882087" w:rsidDel="00275ED5" w:rsidRDefault="00DA6730">
      <w:pPr>
        <w:spacing w:after="0" w:line="240" w:lineRule="auto"/>
        <w:jc w:val="both"/>
        <w:rPr>
          <w:del w:id="5596" w:author="Francesco Airoldi" w:date="2017-07-16T19:07:00Z"/>
          <w:rFonts w:ascii="Book Antiqua" w:hAnsi="Book Antiqua" w:cstheme="majorHAnsi"/>
          <w:sz w:val="24"/>
          <w:szCs w:val="24"/>
          <w:rPrChange w:id="5597" w:author="Don Franz" w:date="2017-07-13T18:06:00Z">
            <w:rPr>
              <w:del w:id="5598" w:author="Francesco Airoldi" w:date="2017-07-16T19:07:00Z"/>
              <w:rFonts w:asciiTheme="majorHAnsi" w:hAnsiTheme="majorHAnsi" w:cstheme="majorHAnsi"/>
            </w:rPr>
          </w:rPrChange>
        </w:rPr>
        <w:pPrChange w:id="5599" w:author="Giovanna Bettiol" w:date="2017-07-25T17:22:00Z">
          <w:pPr>
            <w:spacing w:after="0" w:line="276" w:lineRule="auto"/>
            <w:jc w:val="both"/>
          </w:pPr>
        </w:pPrChange>
      </w:pPr>
      <w:del w:id="5600" w:author="Francesco Airoldi" w:date="2017-07-16T19:07:00Z">
        <w:r w:rsidRPr="00882087" w:rsidDel="00275ED5">
          <w:rPr>
            <w:rFonts w:ascii="Book Antiqua" w:hAnsi="Book Antiqua" w:cstheme="majorHAnsi"/>
            <w:sz w:val="24"/>
            <w:szCs w:val="24"/>
            <w:rPrChange w:id="5601" w:author="Don Franz" w:date="2017-07-13T18:06:00Z">
              <w:rPr>
                <w:rFonts w:asciiTheme="majorHAnsi" w:hAnsiTheme="majorHAnsi" w:cstheme="majorHAnsi"/>
              </w:rPr>
            </w:rPrChange>
          </w:rPr>
          <w:delText>Ma come conosciamo Dio? Dalle scritture e dalla storia di Gesù. Che tuttavia non inscatolano Dio, ma ci consegnano il suo stile. Dio non sarà mai diverso da quanto ci ha detto di sé nel suo vangelo; e su questo possiamo stare sicuri: Dio è così, è secondo quello stile, lo stile che le parole che abbiamo appena elencato ci rivelano. E questo stile non è ritrattabile. E’ la promessa, è il volto di Dio.</w:delText>
        </w:r>
      </w:del>
    </w:p>
    <w:p w:rsidR="00DA6730" w:rsidRPr="00882087" w:rsidDel="00275ED5" w:rsidRDefault="00DA6730">
      <w:pPr>
        <w:spacing w:after="0" w:line="240" w:lineRule="auto"/>
        <w:jc w:val="both"/>
        <w:rPr>
          <w:del w:id="5602" w:author="Francesco Airoldi" w:date="2017-07-16T19:07:00Z"/>
          <w:rFonts w:ascii="Book Antiqua" w:hAnsi="Book Antiqua" w:cstheme="majorHAnsi"/>
          <w:sz w:val="24"/>
          <w:szCs w:val="24"/>
          <w:rPrChange w:id="5603" w:author="Don Franz" w:date="2017-07-13T18:06:00Z">
            <w:rPr>
              <w:del w:id="5604" w:author="Francesco Airoldi" w:date="2017-07-16T19:07:00Z"/>
              <w:rFonts w:asciiTheme="majorHAnsi" w:hAnsiTheme="majorHAnsi" w:cstheme="majorHAnsi"/>
            </w:rPr>
          </w:rPrChange>
        </w:rPr>
        <w:pPrChange w:id="5605" w:author="Giovanna Bettiol" w:date="2017-07-25T17:22:00Z">
          <w:pPr>
            <w:spacing w:after="0" w:line="276" w:lineRule="auto"/>
            <w:jc w:val="both"/>
          </w:pPr>
        </w:pPrChange>
      </w:pPr>
      <w:del w:id="5606" w:author="Francesco Airoldi" w:date="2017-07-16T19:07:00Z">
        <w:r w:rsidRPr="00882087" w:rsidDel="00275ED5">
          <w:rPr>
            <w:rFonts w:ascii="Book Antiqua" w:hAnsi="Book Antiqua" w:cstheme="majorHAnsi"/>
            <w:sz w:val="24"/>
            <w:szCs w:val="24"/>
            <w:rPrChange w:id="5607" w:author="Don Franz" w:date="2017-07-13T18:06:00Z">
              <w:rPr>
                <w:rFonts w:asciiTheme="majorHAnsi" w:hAnsiTheme="majorHAnsi" w:cstheme="majorHAnsi"/>
              </w:rPr>
            </w:rPrChange>
          </w:rPr>
          <w:delText>Questo stile – però – non inscatola Dio. Egli va oltre, e si consente di poter accompagnare ogni storia e ogni vicenda personale con quegli stili che gli sono propri ed insieme con libertà e verità. Proprio questo non ci consente di chiudere il nostro discorso con Lui pensando di imbrigliarlo nei nostri schemi.</w:delText>
        </w:r>
      </w:del>
    </w:p>
    <w:p w:rsidR="006723FB" w:rsidRPr="00882087" w:rsidDel="00275ED5" w:rsidRDefault="006723FB">
      <w:pPr>
        <w:spacing w:after="0" w:line="240" w:lineRule="auto"/>
        <w:jc w:val="both"/>
        <w:rPr>
          <w:ins w:id="5608" w:author="Don Franz" w:date="2017-07-13T17:51:00Z"/>
          <w:del w:id="5609" w:author="Francesco Airoldi" w:date="2017-07-16T19:07:00Z"/>
          <w:rFonts w:ascii="Book Antiqua" w:hAnsi="Book Antiqua" w:cstheme="majorHAnsi"/>
          <w:sz w:val="24"/>
          <w:szCs w:val="24"/>
          <w:rPrChange w:id="5610" w:author="Don Franz" w:date="2017-07-13T18:06:00Z">
            <w:rPr>
              <w:ins w:id="5611" w:author="Don Franz" w:date="2017-07-13T17:51:00Z"/>
              <w:del w:id="5612" w:author="Francesco Airoldi" w:date="2017-07-16T19:07:00Z"/>
              <w:rFonts w:asciiTheme="majorHAnsi" w:hAnsiTheme="majorHAnsi" w:cstheme="majorHAnsi"/>
            </w:rPr>
          </w:rPrChange>
        </w:rPr>
        <w:pPrChange w:id="5613" w:author="Giovanna Bettiol" w:date="2017-07-25T17:22:00Z">
          <w:pPr>
            <w:spacing w:after="0" w:line="276" w:lineRule="auto"/>
            <w:jc w:val="both"/>
          </w:pPr>
        </w:pPrChange>
      </w:pPr>
    </w:p>
    <w:p w:rsidR="00DA6730" w:rsidRPr="00882087" w:rsidDel="00275ED5" w:rsidRDefault="00DA6730">
      <w:pPr>
        <w:spacing w:after="0" w:line="240" w:lineRule="auto"/>
        <w:jc w:val="both"/>
        <w:rPr>
          <w:del w:id="5614" w:author="Francesco Airoldi" w:date="2017-07-16T19:07:00Z"/>
          <w:rFonts w:ascii="Book Antiqua" w:hAnsi="Book Antiqua" w:cstheme="majorHAnsi"/>
          <w:sz w:val="24"/>
          <w:szCs w:val="24"/>
          <w:rPrChange w:id="5615" w:author="Don Franz" w:date="2017-07-13T18:06:00Z">
            <w:rPr>
              <w:del w:id="5616" w:author="Francesco Airoldi" w:date="2017-07-16T19:07:00Z"/>
              <w:rFonts w:asciiTheme="majorHAnsi" w:hAnsiTheme="majorHAnsi" w:cstheme="majorHAnsi"/>
            </w:rPr>
          </w:rPrChange>
        </w:rPr>
        <w:pPrChange w:id="5617" w:author="Giovanna Bettiol" w:date="2017-07-25T17:22:00Z">
          <w:pPr>
            <w:spacing w:after="0" w:line="276" w:lineRule="auto"/>
            <w:jc w:val="both"/>
          </w:pPr>
        </w:pPrChange>
      </w:pPr>
      <w:del w:id="5618" w:author="Francesco Airoldi" w:date="2017-07-16T19:07:00Z">
        <w:r w:rsidRPr="00882087" w:rsidDel="00275ED5">
          <w:rPr>
            <w:rFonts w:ascii="Book Antiqua" w:hAnsi="Book Antiqua" w:cstheme="majorHAnsi"/>
            <w:sz w:val="24"/>
            <w:szCs w:val="24"/>
            <w:rPrChange w:id="5619" w:author="Don Franz" w:date="2017-07-13T18:06:00Z">
              <w:rPr>
                <w:rFonts w:asciiTheme="majorHAnsi" w:hAnsiTheme="majorHAnsi" w:cstheme="majorHAnsi"/>
              </w:rPr>
            </w:rPrChange>
          </w:rPr>
          <w:delText>Insomma: un Dio di cui conosciamo lo stile, ma che non smette di sorprendere. Francamente: non sto pensando ad effetti sorpresa più o meno spumeggianti e folgoranti, a mo’ di fuoco d’artificio. Penso ad una sorpresa più lenta, ma più profonda. Che emerge – in genere – nel lungo periodo. Una sorpresa che – in genere – scorgi guardando indietro più che guardando avanti. Ti fermi, fai il punto, capisci che una direzione c’è. E indica nuovi passi.</w:delText>
        </w:r>
      </w:del>
    </w:p>
    <w:p w:rsidR="00DA6730" w:rsidRPr="00882087" w:rsidDel="00275ED5" w:rsidRDefault="00DA6730">
      <w:pPr>
        <w:spacing w:after="0" w:line="240" w:lineRule="auto"/>
        <w:jc w:val="both"/>
        <w:rPr>
          <w:del w:id="5620" w:author="Francesco Airoldi" w:date="2017-07-16T19:07:00Z"/>
          <w:rFonts w:ascii="Book Antiqua" w:hAnsi="Book Antiqua" w:cstheme="majorHAnsi"/>
          <w:sz w:val="24"/>
          <w:szCs w:val="24"/>
          <w:rPrChange w:id="5621" w:author="Don Franz" w:date="2017-07-13T18:06:00Z">
            <w:rPr>
              <w:del w:id="5622" w:author="Francesco Airoldi" w:date="2017-07-16T19:07:00Z"/>
              <w:rFonts w:asciiTheme="majorHAnsi" w:hAnsiTheme="majorHAnsi" w:cstheme="majorHAnsi"/>
            </w:rPr>
          </w:rPrChange>
        </w:rPr>
        <w:pPrChange w:id="5623" w:author="Giovanna Bettiol" w:date="2017-07-25T17:22:00Z">
          <w:pPr>
            <w:spacing w:after="0" w:line="276" w:lineRule="auto"/>
            <w:jc w:val="both"/>
          </w:pPr>
        </w:pPrChange>
      </w:pPr>
      <w:del w:id="5624" w:author="Francesco Airoldi" w:date="2017-07-16T19:07:00Z">
        <w:r w:rsidRPr="00882087" w:rsidDel="00275ED5">
          <w:rPr>
            <w:rFonts w:ascii="Book Antiqua" w:hAnsi="Book Antiqua" w:cstheme="majorHAnsi"/>
            <w:sz w:val="24"/>
            <w:szCs w:val="24"/>
            <w:rPrChange w:id="5625" w:author="Don Franz" w:date="2017-07-13T18:06:00Z">
              <w:rPr>
                <w:rFonts w:asciiTheme="majorHAnsi" w:hAnsiTheme="majorHAnsi" w:cstheme="majorHAnsi"/>
              </w:rPr>
            </w:rPrChange>
          </w:rPr>
          <w:delText>Inutile sedersi con il broncio sotto il ricino. Mugugnare con la nostra ideuccia di Dio in testa, e dire che non ci va bene, o che ci imbriglia. O che il ricino è seccato troppo presto. La sindrome è frequente. Anzi: chi più chi meno ce la abbiamo addosso quasi tutti, la … “sindrome di Giona”.</w:delText>
        </w:r>
      </w:del>
    </w:p>
    <w:p w:rsidR="006723FB" w:rsidRPr="00882087" w:rsidDel="00275ED5" w:rsidRDefault="006723FB">
      <w:pPr>
        <w:spacing w:after="0" w:line="240" w:lineRule="auto"/>
        <w:jc w:val="both"/>
        <w:rPr>
          <w:ins w:id="5626" w:author="Don Franz" w:date="2017-07-13T17:51:00Z"/>
          <w:del w:id="5627" w:author="Francesco Airoldi" w:date="2017-07-16T19:07:00Z"/>
          <w:rFonts w:ascii="Book Antiqua" w:hAnsi="Book Antiqua" w:cstheme="majorHAnsi"/>
          <w:sz w:val="24"/>
          <w:szCs w:val="24"/>
          <w:rPrChange w:id="5628" w:author="Don Franz" w:date="2017-07-13T18:06:00Z">
            <w:rPr>
              <w:ins w:id="5629" w:author="Don Franz" w:date="2017-07-13T17:51:00Z"/>
              <w:del w:id="5630" w:author="Francesco Airoldi" w:date="2017-07-16T19:07:00Z"/>
              <w:rFonts w:asciiTheme="majorHAnsi" w:hAnsiTheme="majorHAnsi" w:cstheme="majorHAnsi"/>
            </w:rPr>
          </w:rPrChange>
        </w:rPr>
        <w:pPrChange w:id="5631" w:author="Giovanna Bettiol" w:date="2017-07-25T17:22:00Z">
          <w:pPr>
            <w:spacing w:after="0" w:line="276" w:lineRule="auto"/>
            <w:jc w:val="both"/>
          </w:pPr>
        </w:pPrChange>
      </w:pPr>
    </w:p>
    <w:p w:rsidR="006723FB" w:rsidRPr="00882087" w:rsidDel="00275ED5" w:rsidRDefault="006723FB">
      <w:pPr>
        <w:spacing w:after="0" w:line="240" w:lineRule="auto"/>
        <w:jc w:val="both"/>
        <w:rPr>
          <w:ins w:id="5632" w:author="Don Franz" w:date="2017-07-13T17:52:00Z"/>
          <w:del w:id="5633" w:author="Francesco Airoldi" w:date="2017-07-16T19:07:00Z"/>
          <w:rFonts w:ascii="Book Antiqua" w:hAnsi="Book Antiqua" w:cstheme="majorHAnsi"/>
          <w:sz w:val="24"/>
          <w:szCs w:val="24"/>
          <w:rPrChange w:id="5634" w:author="Don Franz" w:date="2017-07-13T18:06:00Z">
            <w:rPr>
              <w:ins w:id="5635" w:author="Don Franz" w:date="2017-07-13T17:52:00Z"/>
              <w:del w:id="5636" w:author="Francesco Airoldi" w:date="2017-07-16T19:07:00Z"/>
              <w:rFonts w:asciiTheme="majorHAnsi" w:hAnsiTheme="majorHAnsi" w:cstheme="majorHAnsi"/>
            </w:rPr>
          </w:rPrChange>
        </w:rPr>
        <w:pPrChange w:id="5637" w:author="Giovanna Bettiol" w:date="2017-07-25T17:22:00Z">
          <w:pPr>
            <w:spacing w:after="0" w:line="276" w:lineRule="auto"/>
            <w:jc w:val="both"/>
          </w:pPr>
        </w:pPrChange>
      </w:pPr>
      <w:ins w:id="5638" w:author="Don Franz" w:date="2017-07-13T17:51:00Z">
        <w:del w:id="5639" w:author="Francesco Airoldi" w:date="2017-07-16T19:07:00Z">
          <w:r w:rsidRPr="00882087" w:rsidDel="00275ED5">
            <w:rPr>
              <w:rFonts w:ascii="Book Antiqua" w:hAnsi="Book Antiqua" w:cstheme="majorHAnsi"/>
              <w:sz w:val="24"/>
              <w:szCs w:val="24"/>
              <w:rPrChange w:id="5640" w:author="Don Franz" w:date="2017-07-13T18:06:00Z">
                <w:rPr>
                  <w:rFonts w:asciiTheme="majorHAnsi" w:hAnsiTheme="majorHAnsi" w:cstheme="majorHAnsi"/>
                </w:rPr>
              </w:rPrChange>
            </w:rPr>
            <w:tab/>
          </w:r>
        </w:del>
      </w:ins>
      <w:del w:id="5641" w:author="Francesco Airoldi" w:date="2017-07-16T19:07:00Z">
        <w:r w:rsidR="00DA6730" w:rsidRPr="00882087" w:rsidDel="00275ED5">
          <w:rPr>
            <w:rFonts w:ascii="Book Antiqua" w:hAnsi="Book Antiqua" w:cstheme="majorHAnsi"/>
            <w:sz w:val="24"/>
            <w:szCs w:val="24"/>
            <w:rPrChange w:id="5642" w:author="Don Franz" w:date="2017-07-13T18:06:00Z">
              <w:rPr>
                <w:rFonts w:asciiTheme="majorHAnsi" w:hAnsiTheme="majorHAnsi" w:cstheme="majorHAnsi"/>
              </w:rPr>
            </w:rPrChange>
          </w:rPr>
          <w:delText>Interessante: il libretto della storia di Giona non si chiude con una risposta, ma con una domanda. Ecco – ancora – lo stile di Dio. Apre cammini. E resta Fedele alla sua promessa. E tu ti ci incammini, a volte con direzione dritta e sicura, a volte con soste o variazioni. Lui c’è. Lo stile della Presenza, tipico Suo, non verrà meno. Non a caso, sono questi i tempi della promessa del “Paraclito”,</w:delText>
        </w:r>
      </w:del>
      <w:ins w:id="5643" w:author="Don Franz" w:date="2017-07-13T17:51:00Z">
        <w:del w:id="5644" w:author="Francesco Airoldi" w:date="2017-07-16T19:07:00Z">
          <w:r w:rsidRPr="00882087" w:rsidDel="00275ED5">
            <w:rPr>
              <w:rFonts w:ascii="Book Antiqua" w:hAnsi="Book Antiqua" w:cstheme="majorHAnsi"/>
              <w:sz w:val="24"/>
              <w:szCs w:val="24"/>
              <w:rPrChange w:id="5645" w:author="Don Franz" w:date="2017-07-13T18:06:00Z">
                <w:rPr>
                  <w:rFonts w:asciiTheme="majorHAnsi" w:hAnsiTheme="majorHAnsi" w:cstheme="majorHAnsi"/>
                </w:rPr>
              </w:rPrChange>
            </w:rPr>
            <w:delText>Lui è il fedele, Lui quello che ti resta accanto, Lui quello che ti cerca, Lui che non ti abbandona.</w:delText>
          </w:r>
        </w:del>
      </w:ins>
    </w:p>
    <w:p w:rsidR="006723FB" w:rsidRPr="00882087" w:rsidDel="00275ED5" w:rsidRDefault="00DA6730">
      <w:pPr>
        <w:spacing w:after="0" w:line="240" w:lineRule="auto"/>
        <w:jc w:val="both"/>
        <w:rPr>
          <w:ins w:id="5646" w:author="Don Franz" w:date="2017-07-13T17:53:00Z"/>
          <w:del w:id="5647" w:author="Francesco Airoldi" w:date="2017-07-16T19:07:00Z"/>
          <w:rFonts w:ascii="Book Antiqua" w:hAnsi="Book Antiqua" w:cstheme="majorHAnsi"/>
          <w:sz w:val="24"/>
          <w:szCs w:val="24"/>
          <w:rPrChange w:id="5648" w:author="Don Franz" w:date="2017-07-13T18:06:00Z">
            <w:rPr>
              <w:ins w:id="5649" w:author="Don Franz" w:date="2017-07-13T17:53:00Z"/>
              <w:del w:id="5650" w:author="Francesco Airoldi" w:date="2017-07-16T19:07:00Z"/>
              <w:rFonts w:asciiTheme="majorHAnsi" w:hAnsiTheme="majorHAnsi" w:cstheme="majorHAnsi"/>
            </w:rPr>
          </w:rPrChange>
        </w:rPr>
        <w:pPrChange w:id="5651" w:author="Giovanna Bettiol" w:date="2017-07-25T17:22:00Z">
          <w:pPr>
            <w:spacing w:after="0" w:line="276" w:lineRule="auto"/>
            <w:jc w:val="both"/>
          </w:pPr>
        </w:pPrChange>
      </w:pPr>
      <w:del w:id="5652" w:author="Francesco Airoldi" w:date="2017-07-16T19:07:00Z">
        <w:r w:rsidRPr="00882087" w:rsidDel="00275ED5">
          <w:rPr>
            <w:rFonts w:ascii="Book Antiqua" w:hAnsi="Book Antiqua" w:cstheme="majorHAnsi"/>
            <w:sz w:val="24"/>
            <w:szCs w:val="24"/>
            <w:rPrChange w:id="5653" w:author="Don Franz" w:date="2017-07-13T18:06:00Z">
              <w:rPr>
                <w:rFonts w:asciiTheme="majorHAnsi" w:hAnsiTheme="majorHAnsi" w:cstheme="majorHAnsi"/>
              </w:rPr>
            </w:rPrChange>
          </w:rPr>
          <w:delText xml:space="preserve"> Colui che sta presso di te. Festa di Pentecoste, della discesa dello Spirito. In altri termini: della presenza del Dio “non inscatolabile” (mi si passi l’espressione …) ma che soffia, secondo uno stile Suo proprio e che ben conosciamo e che – allo stesso tempo -</w:delText>
        </w:r>
      </w:del>
      <w:ins w:id="5654" w:author="Don Franz" w:date="2017-07-13T17:52:00Z">
        <w:del w:id="5655" w:author="Francesco Airoldi" w:date="2017-07-16T19:07:00Z">
          <w:r w:rsidR="006723FB" w:rsidRPr="00882087" w:rsidDel="00275ED5">
            <w:rPr>
              <w:rFonts w:ascii="Book Antiqua" w:hAnsi="Book Antiqua" w:cstheme="majorHAnsi"/>
              <w:sz w:val="24"/>
              <w:szCs w:val="24"/>
              <w:rPrChange w:id="5656" w:author="Don Franz" w:date="2017-07-13T18:06:00Z">
                <w:rPr>
                  <w:rFonts w:asciiTheme="majorHAnsi" w:hAnsiTheme="majorHAnsi" w:cstheme="majorHAnsi"/>
                </w:rPr>
              </w:rPrChange>
            </w:rPr>
            <w:delText>E se anche per qualche tempo siamo rimasti senza accorgerci di Lui, ci basta rientrare in noi stessi, girarci soprenderlo lì, che aspettava solo quello: che ci girassimo.</w:delText>
          </w:r>
        </w:del>
      </w:ins>
    </w:p>
    <w:p w:rsidR="006723FB" w:rsidRPr="00882087" w:rsidDel="00275ED5" w:rsidRDefault="006723FB">
      <w:pPr>
        <w:spacing w:after="0" w:line="240" w:lineRule="auto"/>
        <w:jc w:val="both"/>
        <w:rPr>
          <w:ins w:id="5657" w:author="Don Franz" w:date="2017-07-13T17:53:00Z"/>
          <w:del w:id="5658" w:author="Francesco Airoldi" w:date="2017-07-16T19:07:00Z"/>
          <w:rFonts w:ascii="Book Antiqua" w:hAnsi="Book Antiqua" w:cstheme="majorHAnsi"/>
          <w:sz w:val="24"/>
          <w:szCs w:val="24"/>
          <w:rPrChange w:id="5659" w:author="Don Franz" w:date="2017-07-13T18:06:00Z">
            <w:rPr>
              <w:ins w:id="5660" w:author="Don Franz" w:date="2017-07-13T17:53:00Z"/>
              <w:del w:id="5661" w:author="Francesco Airoldi" w:date="2017-07-16T19:07:00Z"/>
              <w:rFonts w:asciiTheme="majorHAnsi" w:hAnsiTheme="majorHAnsi" w:cstheme="majorHAnsi"/>
            </w:rPr>
          </w:rPrChange>
        </w:rPr>
        <w:pPrChange w:id="5662" w:author="Giovanna Bettiol" w:date="2017-07-25T17:22:00Z">
          <w:pPr>
            <w:spacing w:after="0" w:line="276" w:lineRule="auto"/>
            <w:jc w:val="both"/>
          </w:pPr>
        </w:pPrChange>
      </w:pPr>
    </w:p>
    <w:p w:rsidR="006723FB" w:rsidRPr="00882087" w:rsidDel="00275ED5" w:rsidRDefault="006723FB">
      <w:pPr>
        <w:spacing w:after="0" w:line="240" w:lineRule="auto"/>
        <w:jc w:val="both"/>
        <w:rPr>
          <w:ins w:id="5663" w:author="Don Franz" w:date="2017-07-13T17:54:00Z"/>
          <w:del w:id="5664" w:author="Francesco Airoldi" w:date="2017-07-16T19:07:00Z"/>
          <w:rFonts w:ascii="Book Antiqua" w:hAnsi="Book Antiqua" w:cstheme="majorHAnsi"/>
          <w:sz w:val="24"/>
          <w:szCs w:val="24"/>
          <w:rPrChange w:id="5665" w:author="Don Franz" w:date="2017-07-13T18:06:00Z">
            <w:rPr>
              <w:ins w:id="5666" w:author="Don Franz" w:date="2017-07-13T17:54:00Z"/>
              <w:del w:id="5667" w:author="Francesco Airoldi" w:date="2017-07-16T19:07:00Z"/>
              <w:rFonts w:asciiTheme="majorHAnsi" w:hAnsiTheme="majorHAnsi" w:cstheme="majorHAnsi"/>
            </w:rPr>
          </w:rPrChange>
        </w:rPr>
        <w:pPrChange w:id="5668" w:author="Giovanna Bettiol" w:date="2017-07-25T17:22:00Z">
          <w:pPr>
            <w:spacing w:after="0" w:line="276" w:lineRule="auto"/>
            <w:jc w:val="both"/>
          </w:pPr>
        </w:pPrChange>
      </w:pPr>
      <w:ins w:id="5669" w:author="Don Franz" w:date="2017-07-13T17:53:00Z">
        <w:del w:id="5670" w:author="Francesco Airoldi" w:date="2017-07-16T19:07:00Z">
          <w:r w:rsidRPr="00882087" w:rsidDel="00275ED5">
            <w:rPr>
              <w:rFonts w:ascii="Book Antiqua" w:hAnsi="Book Antiqua" w:cstheme="majorHAnsi"/>
              <w:sz w:val="24"/>
              <w:szCs w:val="24"/>
              <w:rPrChange w:id="5671" w:author="Don Franz" w:date="2017-07-13T18:06:00Z">
                <w:rPr>
                  <w:rFonts w:asciiTheme="majorHAnsi" w:hAnsiTheme="majorHAnsi" w:cstheme="majorHAnsi"/>
                </w:rPr>
              </w:rPrChange>
            </w:rPr>
            <w:delText xml:space="preserve">Ecco il messaggio del libretto di Giona, tanto piccolo e corto quanto ricco e sapientissimo: Dio </w:delText>
          </w:r>
        </w:del>
      </w:ins>
      <w:del w:id="5672" w:author="Francesco Airoldi" w:date="2017-07-16T19:07:00Z">
        <w:r w:rsidR="00DA6730" w:rsidRPr="00882087" w:rsidDel="00275ED5">
          <w:rPr>
            <w:rFonts w:ascii="Book Antiqua" w:hAnsi="Book Antiqua" w:cstheme="majorHAnsi"/>
            <w:sz w:val="24"/>
            <w:szCs w:val="24"/>
            <w:rPrChange w:id="5673" w:author="Don Franz" w:date="2017-07-13T18:06:00Z">
              <w:rPr>
                <w:rFonts w:asciiTheme="majorHAnsi" w:hAnsiTheme="majorHAnsi" w:cstheme="majorHAnsi"/>
              </w:rPr>
            </w:rPrChange>
          </w:rPr>
          <w:delText xml:space="preserve"> riesce a sorprendere.</w:delText>
        </w:r>
      </w:del>
    </w:p>
    <w:p w:rsidR="006723FB" w:rsidRPr="00882087" w:rsidDel="00275ED5" w:rsidRDefault="00DA6730">
      <w:pPr>
        <w:spacing w:after="0" w:line="240" w:lineRule="auto"/>
        <w:jc w:val="both"/>
        <w:rPr>
          <w:ins w:id="5674" w:author="Don Franz" w:date="2017-07-13T17:54:00Z"/>
          <w:del w:id="5675" w:author="Francesco Airoldi" w:date="2017-07-16T19:07:00Z"/>
          <w:rFonts w:ascii="Book Antiqua" w:hAnsi="Book Antiqua" w:cstheme="majorHAnsi"/>
          <w:sz w:val="24"/>
          <w:szCs w:val="24"/>
          <w:rPrChange w:id="5676" w:author="Don Franz" w:date="2017-07-13T18:06:00Z">
            <w:rPr>
              <w:ins w:id="5677" w:author="Don Franz" w:date="2017-07-13T17:54:00Z"/>
              <w:del w:id="5678" w:author="Francesco Airoldi" w:date="2017-07-16T19:07:00Z"/>
              <w:rFonts w:asciiTheme="majorHAnsi" w:hAnsiTheme="majorHAnsi" w:cstheme="majorHAnsi"/>
            </w:rPr>
          </w:rPrChange>
        </w:rPr>
        <w:pPrChange w:id="5679" w:author="Giovanna Bettiol" w:date="2017-07-25T17:22:00Z">
          <w:pPr>
            <w:spacing w:after="0" w:line="276" w:lineRule="auto"/>
            <w:jc w:val="both"/>
          </w:pPr>
        </w:pPrChange>
      </w:pPr>
      <w:del w:id="5680" w:author="Francesco Airoldi" w:date="2017-07-16T19:07:00Z">
        <w:r w:rsidRPr="00882087" w:rsidDel="00275ED5">
          <w:rPr>
            <w:rFonts w:ascii="Book Antiqua" w:hAnsi="Book Antiqua" w:cstheme="majorHAnsi"/>
            <w:sz w:val="24"/>
            <w:szCs w:val="24"/>
            <w:rPrChange w:id="5681" w:author="Don Franz" w:date="2017-07-13T18:06:00Z">
              <w:rPr>
                <w:rFonts w:asciiTheme="majorHAnsi" w:hAnsiTheme="majorHAnsi" w:cstheme="majorHAnsi"/>
              </w:rPr>
            </w:rPrChange>
          </w:rPr>
          <w:delText xml:space="preserve"> </w:delText>
        </w:r>
      </w:del>
      <w:ins w:id="5682" w:author="Don Franz" w:date="2017-07-13T17:54:00Z">
        <w:del w:id="5683" w:author="Francesco Airoldi" w:date="2017-07-16T19:07:00Z">
          <w:r w:rsidR="006723FB" w:rsidRPr="00882087" w:rsidDel="00275ED5">
            <w:rPr>
              <w:rFonts w:ascii="Book Antiqua" w:hAnsi="Book Antiqua" w:cstheme="majorHAnsi"/>
              <w:sz w:val="24"/>
              <w:szCs w:val="24"/>
              <w:rPrChange w:id="5684" w:author="Don Franz" w:date="2017-07-13T18:06:00Z">
                <w:rPr>
                  <w:rFonts w:asciiTheme="majorHAnsi" w:hAnsiTheme="majorHAnsi" w:cstheme="majorHAnsi"/>
                </w:rPr>
              </w:rPrChange>
            </w:rPr>
            <w:delText>E l</w:delText>
          </w:r>
        </w:del>
      </w:ins>
      <w:del w:id="5685" w:author="Francesco Airoldi" w:date="2017-07-16T19:07:00Z">
        <w:r w:rsidRPr="00882087" w:rsidDel="00275ED5">
          <w:rPr>
            <w:rFonts w:ascii="Book Antiqua" w:hAnsi="Book Antiqua" w:cstheme="majorHAnsi"/>
            <w:sz w:val="24"/>
            <w:szCs w:val="24"/>
            <w:rPrChange w:id="5686" w:author="Don Franz" w:date="2017-07-13T18:06:00Z">
              <w:rPr>
                <w:rFonts w:asciiTheme="majorHAnsi" w:hAnsiTheme="majorHAnsi" w:cstheme="majorHAnsi"/>
              </w:rPr>
            </w:rPrChange>
          </w:rPr>
          <w:delText>La sorpresa</w:delText>
        </w:r>
      </w:del>
      <w:ins w:id="5687" w:author="Don Franz" w:date="2017-07-13T17:54:00Z">
        <w:del w:id="5688" w:author="Francesco Airoldi" w:date="2017-07-16T19:07:00Z">
          <w:r w:rsidR="006723FB" w:rsidRPr="00882087" w:rsidDel="00275ED5">
            <w:rPr>
              <w:rFonts w:ascii="Book Antiqua" w:hAnsi="Book Antiqua" w:cstheme="majorHAnsi"/>
              <w:sz w:val="24"/>
              <w:szCs w:val="24"/>
              <w:rPrChange w:id="5689" w:author="Don Franz" w:date="2017-07-13T18:06:00Z">
                <w:rPr>
                  <w:rFonts w:asciiTheme="majorHAnsi" w:hAnsiTheme="majorHAnsi" w:cstheme="majorHAnsi"/>
                </w:rPr>
              </w:rPrChange>
            </w:rPr>
            <w:delText xml:space="preserve"> più grande</w:delText>
          </w:r>
        </w:del>
      </w:ins>
      <w:del w:id="5690" w:author="Francesco Airoldi" w:date="2017-07-16T19:07:00Z">
        <w:r w:rsidRPr="00882087" w:rsidDel="00275ED5">
          <w:rPr>
            <w:rFonts w:ascii="Book Antiqua" w:hAnsi="Book Antiqua" w:cstheme="majorHAnsi"/>
            <w:sz w:val="24"/>
            <w:szCs w:val="24"/>
            <w:rPrChange w:id="5691" w:author="Don Franz" w:date="2017-07-13T18:06:00Z">
              <w:rPr>
                <w:rFonts w:asciiTheme="majorHAnsi" w:hAnsiTheme="majorHAnsi" w:cstheme="majorHAnsi"/>
              </w:rPr>
            </w:rPrChange>
          </w:rPr>
          <w:delText xml:space="preserve"> che nasce dall’intreccio della nostra libertà e della Sua Fedeltà. </w:delText>
        </w:r>
      </w:del>
      <w:ins w:id="5692" w:author="Don Franz" w:date="2017-07-13T17:54:00Z">
        <w:del w:id="5693" w:author="Francesco Airoldi" w:date="2017-07-16T19:07:00Z">
          <w:r w:rsidR="006723FB" w:rsidRPr="00882087" w:rsidDel="00275ED5">
            <w:rPr>
              <w:rFonts w:ascii="Book Antiqua" w:hAnsi="Book Antiqua" w:cstheme="majorHAnsi"/>
              <w:sz w:val="24"/>
              <w:szCs w:val="24"/>
              <w:rPrChange w:id="5694" w:author="Don Franz" w:date="2017-07-13T18:06:00Z">
                <w:rPr>
                  <w:rFonts w:asciiTheme="majorHAnsi" w:hAnsiTheme="majorHAnsi" w:cstheme="majorHAnsi"/>
                </w:rPr>
              </w:rPrChange>
            </w:rPr>
            <w:delText>Dalla notra risposta.</w:delText>
          </w:r>
        </w:del>
      </w:ins>
    </w:p>
    <w:p w:rsidR="006723FB" w:rsidRPr="00882087" w:rsidDel="00430B75" w:rsidRDefault="006723FB">
      <w:pPr>
        <w:spacing w:after="0" w:line="240" w:lineRule="auto"/>
        <w:jc w:val="both"/>
        <w:rPr>
          <w:ins w:id="5695" w:author="Don Franz" w:date="2017-07-13T17:54:00Z"/>
          <w:del w:id="5696" w:author="Francesco Airoldi" w:date="2017-07-16T18:42:00Z"/>
          <w:rFonts w:ascii="Book Antiqua" w:hAnsi="Book Antiqua" w:cstheme="majorHAnsi"/>
          <w:sz w:val="24"/>
          <w:szCs w:val="24"/>
          <w:rPrChange w:id="5697" w:author="Don Franz" w:date="2017-07-13T18:06:00Z">
            <w:rPr>
              <w:ins w:id="5698" w:author="Don Franz" w:date="2017-07-13T17:54:00Z"/>
              <w:del w:id="5699" w:author="Francesco Airoldi" w:date="2017-07-16T18:42:00Z"/>
              <w:rFonts w:asciiTheme="majorHAnsi" w:hAnsiTheme="majorHAnsi" w:cstheme="majorHAnsi"/>
            </w:rPr>
          </w:rPrChange>
        </w:rPr>
        <w:pPrChange w:id="5700" w:author="Giovanna Bettiol" w:date="2017-07-25T17:22:00Z">
          <w:pPr>
            <w:spacing w:after="0" w:line="276" w:lineRule="auto"/>
            <w:jc w:val="both"/>
          </w:pPr>
        </w:pPrChange>
      </w:pPr>
      <w:ins w:id="5701" w:author="Don Franz" w:date="2017-07-13T17:54:00Z">
        <w:del w:id="5702" w:author="Francesco Airoldi" w:date="2017-07-16T19:07:00Z">
          <w:r w:rsidRPr="00882087" w:rsidDel="00275ED5">
            <w:rPr>
              <w:rFonts w:ascii="Book Antiqua" w:hAnsi="Book Antiqua" w:cstheme="majorHAnsi"/>
              <w:sz w:val="24"/>
              <w:szCs w:val="24"/>
              <w:rPrChange w:id="5703" w:author="Don Franz" w:date="2017-07-13T18:06:00Z">
                <w:rPr>
                  <w:rFonts w:asciiTheme="majorHAnsi" w:hAnsiTheme="majorHAnsi" w:cstheme="majorHAnsi"/>
                </w:rPr>
              </w:rPrChange>
            </w:rPr>
            <w:delText xml:space="preserve">Lui si propone e aspetta un nostro cenno. </w:delText>
          </w:r>
        </w:del>
        <w:del w:id="5704" w:author="Francesco Airoldi" w:date="2017-07-16T18:42:00Z">
          <w:r w:rsidRPr="00882087" w:rsidDel="00430B75">
            <w:rPr>
              <w:rFonts w:ascii="Book Antiqua" w:hAnsi="Book Antiqua" w:cstheme="majorHAnsi"/>
              <w:sz w:val="24"/>
              <w:szCs w:val="24"/>
              <w:rPrChange w:id="5705" w:author="Don Franz" w:date="2017-07-13T18:06:00Z">
                <w:rPr>
                  <w:rFonts w:asciiTheme="majorHAnsi" w:hAnsiTheme="majorHAnsi" w:cstheme="majorHAnsi"/>
                </w:rPr>
              </w:rPrChange>
            </w:rPr>
            <w:delText>Ecco perché il libro di Giona si chiude con una domanda. Che farà Giona?</w:delText>
          </w:r>
        </w:del>
      </w:ins>
    </w:p>
    <w:p w:rsidR="006723FB" w:rsidRPr="00882087" w:rsidDel="00275ED5" w:rsidRDefault="006723FB">
      <w:pPr>
        <w:spacing w:after="0" w:line="240" w:lineRule="auto"/>
        <w:jc w:val="both"/>
        <w:rPr>
          <w:ins w:id="5706" w:author="Don Franz" w:date="2017-07-13T17:54:00Z"/>
          <w:del w:id="5707" w:author="Francesco Airoldi" w:date="2017-07-16T19:07:00Z"/>
          <w:rFonts w:ascii="Book Antiqua" w:hAnsi="Book Antiqua" w:cstheme="majorHAnsi"/>
          <w:sz w:val="24"/>
          <w:szCs w:val="24"/>
          <w:rPrChange w:id="5708" w:author="Don Franz" w:date="2017-07-13T18:06:00Z">
            <w:rPr>
              <w:ins w:id="5709" w:author="Don Franz" w:date="2017-07-13T17:54:00Z"/>
              <w:del w:id="5710" w:author="Francesco Airoldi" w:date="2017-07-16T19:07:00Z"/>
              <w:rFonts w:asciiTheme="majorHAnsi" w:hAnsiTheme="majorHAnsi" w:cstheme="majorHAnsi"/>
            </w:rPr>
          </w:rPrChange>
        </w:rPr>
        <w:pPrChange w:id="5711" w:author="Giovanna Bettiol" w:date="2017-07-25T17:22:00Z">
          <w:pPr>
            <w:spacing w:after="0" w:line="276" w:lineRule="auto"/>
            <w:jc w:val="both"/>
          </w:pPr>
        </w:pPrChange>
      </w:pPr>
      <w:ins w:id="5712" w:author="Don Franz" w:date="2017-07-13T17:54:00Z">
        <w:del w:id="5713" w:author="Francesco Airoldi" w:date="2017-07-16T19:07:00Z">
          <w:r w:rsidRPr="00882087" w:rsidDel="00275ED5">
            <w:rPr>
              <w:rFonts w:ascii="Book Antiqua" w:hAnsi="Book Antiqua" w:cstheme="majorHAnsi"/>
              <w:sz w:val="24"/>
              <w:szCs w:val="24"/>
              <w:rPrChange w:id="5714" w:author="Don Franz" w:date="2017-07-13T18:06:00Z">
                <w:rPr>
                  <w:rFonts w:asciiTheme="majorHAnsi" w:hAnsiTheme="majorHAnsi" w:cstheme="majorHAnsi"/>
                </w:rPr>
              </w:rPrChange>
            </w:rPr>
            <w:delText>Che faremo noi?</w:delText>
          </w:r>
        </w:del>
      </w:ins>
    </w:p>
    <w:p w:rsidR="006723FB" w:rsidRPr="00882087" w:rsidDel="00275ED5" w:rsidRDefault="006723FB">
      <w:pPr>
        <w:spacing w:after="0" w:line="240" w:lineRule="auto"/>
        <w:jc w:val="both"/>
        <w:rPr>
          <w:ins w:id="5715" w:author="Don Franz" w:date="2017-07-13T17:55:00Z"/>
          <w:del w:id="5716" w:author="Francesco Airoldi" w:date="2017-07-16T19:07:00Z"/>
          <w:rFonts w:ascii="Book Antiqua" w:hAnsi="Book Antiqua" w:cstheme="majorHAnsi"/>
          <w:sz w:val="24"/>
          <w:szCs w:val="24"/>
          <w:rPrChange w:id="5717" w:author="Don Franz" w:date="2017-07-13T18:06:00Z">
            <w:rPr>
              <w:ins w:id="5718" w:author="Don Franz" w:date="2017-07-13T17:55:00Z"/>
              <w:del w:id="5719" w:author="Francesco Airoldi" w:date="2017-07-16T19:07:00Z"/>
              <w:rFonts w:asciiTheme="majorHAnsi" w:hAnsiTheme="majorHAnsi" w:cstheme="majorHAnsi"/>
            </w:rPr>
          </w:rPrChange>
        </w:rPr>
        <w:pPrChange w:id="5720" w:author="Giovanna Bettiol" w:date="2017-07-25T17:22:00Z">
          <w:pPr>
            <w:spacing w:after="0" w:line="276" w:lineRule="auto"/>
            <w:jc w:val="both"/>
          </w:pPr>
        </w:pPrChange>
      </w:pPr>
      <w:ins w:id="5721" w:author="Don Franz" w:date="2017-07-13T17:54:00Z">
        <w:del w:id="5722" w:author="Francesco Airoldi" w:date="2017-07-16T18:42:00Z">
          <w:r w:rsidRPr="00882087" w:rsidDel="00430B75">
            <w:rPr>
              <w:rFonts w:ascii="Book Antiqua" w:hAnsi="Book Antiqua" w:cstheme="majorHAnsi"/>
              <w:sz w:val="24"/>
              <w:szCs w:val="24"/>
              <w:rPrChange w:id="5723" w:author="Don Franz" w:date="2017-07-13T18:06:00Z">
                <w:rPr>
                  <w:rFonts w:asciiTheme="majorHAnsi" w:hAnsiTheme="majorHAnsi" w:cstheme="majorHAnsi"/>
                </w:rPr>
              </w:rPrChange>
            </w:rPr>
            <w:delText>A ben vedere i</w:delText>
          </w:r>
        </w:del>
        <w:del w:id="5724" w:author="Francesco Airoldi" w:date="2017-07-16T19:07:00Z">
          <w:r w:rsidRPr="00882087" w:rsidDel="00275ED5">
            <w:rPr>
              <w:rFonts w:ascii="Book Antiqua" w:hAnsi="Book Antiqua" w:cstheme="majorHAnsi"/>
              <w:sz w:val="24"/>
              <w:szCs w:val="24"/>
              <w:rPrChange w:id="5725" w:author="Don Franz" w:date="2017-07-13T18:06:00Z">
                <w:rPr>
                  <w:rFonts w:asciiTheme="majorHAnsi" w:hAnsiTheme="majorHAnsi" w:cstheme="majorHAnsi"/>
                </w:rPr>
              </w:rPrChange>
            </w:rPr>
            <w:delText xml:space="preserve">l libretto non si chiude, resta aperto. </w:delText>
          </w:r>
        </w:del>
      </w:ins>
      <w:ins w:id="5726" w:author="Don Franz" w:date="2017-07-13T17:55:00Z">
        <w:del w:id="5727" w:author="Francesco Airoldi" w:date="2017-07-16T19:07:00Z">
          <w:r w:rsidRPr="00882087" w:rsidDel="00275ED5">
            <w:rPr>
              <w:rFonts w:ascii="Book Antiqua" w:hAnsi="Book Antiqua" w:cstheme="majorHAnsi"/>
              <w:sz w:val="24"/>
              <w:szCs w:val="24"/>
              <w:rPrChange w:id="5728" w:author="Don Franz" w:date="2017-07-13T18:06:00Z">
                <w:rPr>
                  <w:rFonts w:asciiTheme="majorHAnsi" w:hAnsiTheme="majorHAnsi" w:cstheme="majorHAnsi"/>
                </w:rPr>
              </w:rPrChange>
            </w:rPr>
            <w:delText>In attesa della nostra risposta.</w:delText>
          </w:r>
        </w:del>
      </w:ins>
    </w:p>
    <w:p w:rsidR="006723FB" w:rsidRPr="00882087" w:rsidDel="00275ED5" w:rsidRDefault="00DA6730">
      <w:pPr>
        <w:spacing w:after="0" w:line="240" w:lineRule="auto"/>
        <w:jc w:val="both"/>
        <w:rPr>
          <w:ins w:id="5729" w:author="Don Franz" w:date="2017-07-13T17:55:00Z"/>
          <w:del w:id="5730" w:author="Francesco Airoldi" w:date="2017-07-16T19:07:00Z"/>
          <w:rFonts w:ascii="Book Antiqua" w:hAnsi="Book Antiqua" w:cstheme="majorHAnsi"/>
          <w:sz w:val="24"/>
          <w:szCs w:val="24"/>
          <w:rPrChange w:id="5731" w:author="Don Franz" w:date="2017-07-13T18:06:00Z">
            <w:rPr>
              <w:ins w:id="5732" w:author="Don Franz" w:date="2017-07-13T17:55:00Z"/>
              <w:del w:id="5733" w:author="Francesco Airoldi" w:date="2017-07-16T19:07:00Z"/>
              <w:rFonts w:asciiTheme="majorHAnsi" w:hAnsiTheme="majorHAnsi" w:cstheme="majorHAnsi"/>
            </w:rPr>
          </w:rPrChange>
        </w:rPr>
        <w:pPrChange w:id="5734" w:author="Giovanna Bettiol" w:date="2017-07-25T17:22:00Z">
          <w:pPr>
            <w:spacing w:after="0" w:line="276" w:lineRule="auto"/>
            <w:jc w:val="both"/>
          </w:pPr>
        </w:pPrChange>
      </w:pPr>
      <w:del w:id="5735" w:author="Francesco Airoldi" w:date="2017-07-16T19:07:00Z">
        <w:r w:rsidRPr="00882087" w:rsidDel="00275ED5">
          <w:rPr>
            <w:rFonts w:ascii="Book Antiqua" w:hAnsi="Book Antiqua" w:cstheme="majorHAnsi"/>
            <w:sz w:val="24"/>
            <w:szCs w:val="24"/>
            <w:rPrChange w:id="5736" w:author="Don Franz" w:date="2017-07-13T18:06:00Z">
              <w:rPr>
                <w:rFonts w:asciiTheme="majorHAnsi" w:hAnsiTheme="majorHAnsi" w:cstheme="majorHAnsi"/>
              </w:rPr>
            </w:rPrChange>
          </w:rPr>
          <w:delText>Il legame</w:delText>
        </w:r>
      </w:del>
      <w:ins w:id="5737" w:author="Don Franz" w:date="2017-07-13T17:55:00Z">
        <w:del w:id="5738" w:author="Francesco Airoldi" w:date="2017-07-16T19:07:00Z">
          <w:r w:rsidR="006723FB" w:rsidRPr="00882087" w:rsidDel="00275ED5">
            <w:rPr>
              <w:rFonts w:ascii="Book Antiqua" w:hAnsi="Book Antiqua" w:cstheme="majorHAnsi"/>
              <w:sz w:val="24"/>
              <w:szCs w:val="24"/>
              <w:rPrChange w:id="5739" w:author="Don Franz" w:date="2017-07-13T18:06:00Z">
                <w:rPr>
                  <w:rFonts w:asciiTheme="majorHAnsi" w:hAnsiTheme="majorHAnsi" w:cstheme="majorHAnsi"/>
                </w:rPr>
              </w:rPrChange>
            </w:rPr>
            <w:delText xml:space="preserve"> con il Signore allora</w:delText>
          </w:r>
        </w:del>
      </w:ins>
      <w:del w:id="5740" w:author="Francesco Airoldi" w:date="2017-07-16T19:07:00Z">
        <w:r w:rsidRPr="00882087" w:rsidDel="00275ED5">
          <w:rPr>
            <w:rFonts w:ascii="Book Antiqua" w:hAnsi="Book Antiqua" w:cstheme="majorHAnsi"/>
            <w:sz w:val="24"/>
            <w:szCs w:val="24"/>
            <w:rPrChange w:id="5741" w:author="Don Franz" w:date="2017-07-13T18:06:00Z">
              <w:rPr>
                <w:rFonts w:asciiTheme="majorHAnsi" w:hAnsiTheme="majorHAnsi" w:cstheme="majorHAnsi"/>
              </w:rPr>
            </w:rPrChange>
          </w:rPr>
          <w:delText xml:space="preserve"> è creativo</w:delText>
        </w:r>
      </w:del>
      <w:ins w:id="5742" w:author="Don Franz" w:date="2017-07-13T17:55:00Z">
        <w:del w:id="5743" w:author="Francesco Airoldi" w:date="2017-07-16T19:07:00Z">
          <w:r w:rsidR="006723FB" w:rsidRPr="00882087" w:rsidDel="00275ED5">
            <w:rPr>
              <w:rFonts w:ascii="Book Antiqua" w:hAnsi="Book Antiqua" w:cstheme="majorHAnsi"/>
              <w:sz w:val="24"/>
              <w:szCs w:val="24"/>
              <w:rPrChange w:id="5744" w:author="Don Franz" w:date="2017-07-13T18:06:00Z">
                <w:rPr>
                  <w:rFonts w:asciiTheme="majorHAnsi" w:hAnsiTheme="majorHAnsi" w:cstheme="majorHAnsi"/>
                </w:rPr>
              </w:rPrChange>
            </w:rPr>
            <w:delText>, mai scontato, sempre nuovo</w:delText>
          </w:r>
        </w:del>
      </w:ins>
      <w:del w:id="5745" w:author="Francesco Airoldi" w:date="2017-07-16T19:07:00Z">
        <w:r w:rsidRPr="00882087" w:rsidDel="00275ED5">
          <w:rPr>
            <w:rFonts w:ascii="Book Antiqua" w:hAnsi="Book Antiqua" w:cstheme="majorHAnsi"/>
            <w:sz w:val="24"/>
            <w:szCs w:val="24"/>
            <w:rPrChange w:id="5746" w:author="Don Franz" w:date="2017-07-13T18:06:00Z">
              <w:rPr>
                <w:rFonts w:asciiTheme="majorHAnsi" w:hAnsiTheme="majorHAnsi" w:cstheme="majorHAnsi"/>
              </w:rPr>
            </w:rPrChange>
          </w:rPr>
          <w:delText>.</w:delText>
        </w:r>
      </w:del>
    </w:p>
    <w:p w:rsidR="00DA6730" w:rsidRPr="00882087" w:rsidDel="00275ED5" w:rsidRDefault="00DA6730">
      <w:pPr>
        <w:spacing w:after="0" w:line="240" w:lineRule="auto"/>
        <w:jc w:val="both"/>
        <w:rPr>
          <w:del w:id="5747" w:author="Francesco Airoldi" w:date="2017-07-16T19:07:00Z"/>
          <w:rFonts w:ascii="Book Antiqua" w:hAnsi="Book Antiqua" w:cstheme="majorHAnsi"/>
          <w:sz w:val="24"/>
          <w:szCs w:val="24"/>
          <w:rPrChange w:id="5748" w:author="Don Franz" w:date="2017-07-13T18:06:00Z">
            <w:rPr>
              <w:del w:id="5749" w:author="Francesco Airoldi" w:date="2017-07-16T19:07:00Z"/>
              <w:rFonts w:asciiTheme="majorHAnsi" w:hAnsiTheme="majorHAnsi" w:cstheme="majorHAnsi"/>
            </w:rPr>
          </w:rPrChange>
        </w:rPr>
        <w:pPrChange w:id="5750" w:author="Giovanna Bettiol" w:date="2017-07-25T17:22:00Z">
          <w:pPr>
            <w:spacing w:after="0" w:line="276" w:lineRule="auto"/>
            <w:jc w:val="both"/>
          </w:pPr>
        </w:pPrChange>
      </w:pPr>
      <w:del w:id="5751" w:author="Francesco Airoldi" w:date="2017-07-16T19:07:00Z">
        <w:r w:rsidRPr="00882087" w:rsidDel="00275ED5">
          <w:rPr>
            <w:rFonts w:ascii="Book Antiqua" w:hAnsi="Book Antiqua" w:cstheme="majorHAnsi"/>
            <w:sz w:val="24"/>
            <w:szCs w:val="24"/>
            <w:rPrChange w:id="5752" w:author="Don Franz" w:date="2017-07-13T18:06:00Z">
              <w:rPr>
                <w:rFonts w:asciiTheme="majorHAnsi" w:hAnsiTheme="majorHAnsi" w:cstheme="majorHAnsi"/>
              </w:rPr>
            </w:rPrChange>
          </w:rPr>
          <w:delText xml:space="preserve"> Intuire questo è avere l’antidoto alla sindrome di Giona. Che ci sta simpatico – in fondo – proprio perché ci somiglia. E la sua storia, sapienziale, suggerisce molto anche della nostra …  </w:delText>
        </w:r>
      </w:del>
    </w:p>
    <w:p w:rsidR="00047295" w:rsidRDefault="00047295">
      <w:pPr>
        <w:spacing w:after="200" w:line="240" w:lineRule="auto"/>
        <w:jc w:val="both"/>
        <w:rPr>
          <w:ins w:id="5753" w:author="Francesco Airoldi" w:date="2017-07-16T18:44:00Z"/>
          <w:rFonts w:ascii="Book Antiqua" w:eastAsia="Calibri" w:hAnsi="Book Antiqua" w:cs="Times New Roman"/>
          <w:sz w:val="24"/>
          <w:szCs w:val="24"/>
        </w:rPr>
        <w:pPrChange w:id="5754" w:author="Giovanna Bettiol" w:date="2017-07-25T17:22:00Z">
          <w:pPr>
            <w:spacing w:after="200" w:line="276" w:lineRule="auto"/>
          </w:pPr>
        </w:pPrChange>
      </w:pPr>
    </w:p>
    <w:p w:rsidR="00BC2435" w:rsidRPr="004179B3" w:rsidRDefault="00BC2435">
      <w:pPr>
        <w:spacing w:after="0" w:line="240" w:lineRule="auto"/>
        <w:jc w:val="both"/>
        <w:rPr>
          <w:rFonts w:ascii="Book Antiqua" w:hAnsi="Book Antiqua" w:cstheme="majorHAnsi"/>
          <w:sz w:val="24"/>
          <w:szCs w:val="24"/>
        </w:rPr>
        <w:pPrChange w:id="5755" w:author="Giovanna Bettiol" w:date="2017-07-25T17:22:00Z">
          <w:pPr>
            <w:spacing w:after="0" w:line="276" w:lineRule="auto"/>
            <w:jc w:val="both"/>
          </w:pPr>
        </w:pPrChange>
      </w:pPr>
      <w:moveToRangeStart w:id="5756" w:author="Francesco Airoldi" w:date="2017-07-16T18:46:00Z" w:name="move487994117"/>
      <w:moveTo w:id="5757" w:author="Francesco Airoldi" w:date="2017-07-16T18:46:00Z">
        <w:r w:rsidRPr="004179B3">
          <w:rPr>
            <w:rFonts w:ascii="Book Antiqua" w:hAnsi="Book Antiqua" w:cstheme="majorHAnsi"/>
            <w:sz w:val="24"/>
            <w:szCs w:val="24"/>
          </w:rPr>
          <w:t>Preghiamo insieme: salmo 138</w:t>
        </w:r>
      </w:moveTo>
    </w:p>
    <w:p w:rsidR="00BC2435" w:rsidRPr="004179B3" w:rsidRDefault="00BC2435">
      <w:pPr>
        <w:spacing w:after="0" w:line="240" w:lineRule="auto"/>
        <w:jc w:val="both"/>
        <w:rPr>
          <w:rFonts w:ascii="Book Antiqua" w:hAnsi="Book Antiqua" w:cstheme="majorHAnsi"/>
          <w:sz w:val="24"/>
          <w:szCs w:val="24"/>
        </w:rPr>
        <w:pPrChange w:id="5758"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759" w:author="Giovanna Bettiol" w:date="2017-07-25T17:22:00Z">
          <w:pPr>
            <w:spacing w:after="0" w:line="276" w:lineRule="auto"/>
            <w:jc w:val="both"/>
          </w:pPr>
        </w:pPrChange>
      </w:pPr>
      <w:moveTo w:id="5760" w:author="Francesco Airoldi" w:date="2017-07-16T18:46:00Z">
        <w:r w:rsidRPr="004179B3">
          <w:rPr>
            <w:rFonts w:ascii="Book Antiqua" w:hAnsi="Book Antiqua" w:cstheme="majorHAnsi"/>
            <w:sz w:val="24"/>
            <w:szCs w:val="24"/>
          </w:rPr>
          <w:t>Signore, tu mi scruti e mi conosci,</w:t>
        </w:r>
      </w:moveTo>
    </w:p>
    <w:p w:rsidR="00BC2435" w:rsidRPr="004179B3" w:rsidRDefault="00BC2435">
      <w:pPr>
        <w:spacing w:after="0" w:line="240" w:lineRule="auto"/>
        <w:jc w:val="both"/>
        <w:rPr>
          <w:rFonts w:ascii="Book Antiqua" w:hAnsi="Book Antiqua" w:cstheme="majorHAnsi"/>
          <w:sz w:val="24"/>
          <w:szCs w:val="24"/>
        </w:rPr>
        <w:pPrChange w:id="5761" w:author="Giovanna Bettiol" w:date="2017-07-25T17:22:00Z">
          <w:pPr>
            <w:spacing w:after="0" w:line="276" w:lineRule="auto"/>
            <w:jc w:val="both"/>
          </w:pPr>
        </w:pPrChange>
      </w:pPr>
      <w:proofErr w:type="gramStart"/>
      <w:moveTo w:id="5762" w:author="Francesco Airoldi" w:date="2017-07-16T18:46:00Z">
        <w:r w:rsidRPr="004179B3">
          <w:rPr>
            <w:rFonts w:ascii="Book Antiqua" w:hAnsi="Book Antiqua" w:cstheme="majorHAnsi"/>
            <w:sz w:val="24"/>
            <w:szCs w:val="24"/>
          </w:rPr>
          <w:t>tu</w:t>
        </w:r>
        <w:proofErr w:type="gramEnd"/>
        <w:r w:rsidRPr="004179B3">
          <w:rPr>
            <w:rFonts w:ascii="Book Antiqua" w:hAnsi="Book Antiqua" w:cstheme="majorHAnsi"/>
            <w:sz w:val="24"/>
            <w:szCs w:val="24"/>
          </w:rPr>
          <w:t xml:space="preserve"> sai quando seggo e quando mi alzo.</w:t>
        </w:r>
      </w:moveTo>
    </w:p>
    <w:p w:rsidR="00BC2435" w:rsidRPr="004179B3" w:rsidRDefault="00BC2435">
      <w:pPr>
        <w:spacing w:after="0" w:line="240" w:lineRule="auto"/>
        <w:jc w:val="both"/>
        <w:rPr>
          <w:rFonts w:ascii="Book Antiqua" w:hAnsi="Book Antiqua" w:cstheme="majorHAnsi"/>
          <w:sz w:val="24"/>
          <w:szCs w:val="24"/>
        </w:rPr>
        <w:pPrChange w:id="5763" w:author="Giovanna Bettiol" w:date="2017-07-25T17:22:00Z">
          <w:pPr>
            <w:spacing w:after="0" w:line="276" w:lineRule="auto"/>
            <w:jc w:val="both"/>
          </w:pPr>
        </w:pPrChange>
      </w:pPr>
      <w:moveTo w:id="5764" w:author="Francesco Airoldi" w:date="2017-07-16T18:46:00Z">
        <w:r w:rsidRPr="004179B3">
          <w:rPr>
            <w:rFonts w:ascii="Book Antiqua" w:hAnsi="Book Antiqua" w:cstheme="majorHAnsi"/>
            <w:sz w:val="24"/>
            <w:szCs w:val="24"/>
          </w:rPr>
          <w:lastRenderedPageBreak/>
          <w:t>Penetri da lontano i miei pensieri,</w:t>
        </w:r>
      </w:moveTo>
    </w:p>
    <w:p w:rsidR="00BC2435" w:rsidRPr="004179B3" w:rsidRDefault="00BC2435">
      <w:pPr>
        <w:spacing w:after="0" w:line="240" w:lineRule="auto"/>
        <w:jc w:val="both"/>
        <w:rPr>
          <w:rFonts w:ascii="Book Antiqua" w:hAnsi="Book Antiqua" w:cstheme="majorHAnsi"/>
          <w:sz w:val="24"/>
          <w:szCs w:val="24"/>
        </w:rPr>
        <w:pPrChange w:id="5765" w:author="Giovanna Bettiol" w:date="2017-07-25T17:22:00Z">
          <w:pPr>
            <w:spacing w:after="0" w:line="276" w:lineRule="auto"/>
            <w:jc w:val="both"/>
          </w:pPr>
        </w:pPrChange>
      </w:pPr>
      <w:proofErr w:type="gramStart"/>
      <w:moveTo w:id="5766" w:author="Francesco Airoldi" w:date="2017-07-16T18:46:00Z">
        <w:r w:rsidRPr="004179B3">
          <w:rPr>
            <w:rFonts w:ascii="Book Antiqua" w:hAnsi="Book Antiqua" w:cstheme="majorHAnsi"/>
            <w:sz w:val="24"/>
            <w:szCs w:val="24"/>
          </w:rPr>
          <w:t>mi</w:t>
        </w:r>
        <w:proofErr w:type="gramEnd"/>
        <w:r w:rsidRPr="004179B3">
          <w:rPr>
            <w:rFonts w:ascii="Book Antiqua" w:hAnsi="Book Antiqua" w:cstheme="majorHAnsi"/>
            <w:sz w:val="24"/>
            <w:szCs w:val="24"/>
          </w:rPr>
          <w:t xml:space="preserve"> scruti quando cammino e quando riposo.</w:t>
        </w:r>
      </w:moveTo>
    </w:p>
    <w:p w:rsidR="00BC2435" w:rsidRPr="004179B3" w:rsidRDefault="00BC2435">
      <w:pPr>
        <w:spacing w:after="0" w:line="240" w:lineRule="auto"/>
        <w:jc w:val="both"/>
        <w:rPr>
          <w:rFonts w:ascii="Book Antiqua" w:hAnsi="Book Antiqua" w:cstheme="majorHAnsi"/>
          <w:sz w:val="24"/>
          <w:szCs w:val="24"/>
        </w:rPr>
        <w:pPrChange w:id="5767"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768" w:author="Giovanna Bettiol" w:date="2017-07-25T17:22:00Z">
          <w:pPr>
            <w:spacing w:after="0" w:line="276" w:lineRule="auto"/>
            <w:jc w:val="both"/>
          </w:pPr>
        </w:pPrChange>
      </w:pPr>
      <w:moveTo w:id="5769" w:author="Francesco Airoldi" w:date="2017-07-16T18:46:00Z">
        <w:r w:rsidRPr="004179B3">
          <w:rPr>
            <w:rFonts w:ascii="Book Antiqua" w:hAnsi="Book Antiqua" w:cstheme="majorHAnsi"/>
            <w:sz w:val="24"/>
            <w:szCs w:val="24"/>
          </w:rPr>
          <w:t>Ti sono note tutte le mie vie;</w:t>
        </w:r>
      </w:moveTo>
    </w:p>
    <w:p w:rsidR="00BC2435" w:rsidRPr="004179B3" w:rsidRDefault="00BC2435">
      <w:pPr>
        <w:spacing w:after="0" w:line="240" w:lineRule="auto"/>
        <w:jc w:val="both"/>
        <w:rPr>
          <w:rFonts w:ascii="Book Antiqua" w:hAnsi="Book Antiqua" w:cstheme="majorHAnsi"/>
          <w:sz w:val="24"/>
          <w:szCs w:val="24"/>
        </w:rPr>
        <w:pPrChange w:id="5770" w:author="Giovanna Bettiol" w:date="2017-07-25T17:22:00Z">
          <w:pPr>
            <w:spacing w:after="0" w:line="276" w:lineRule="auto"/>
            <w:jc w:val="both"/>
          </w:pPr>
        </w:pPrChange>
      </w:pPr>
      <w:proofErr w:type="gramStart"/>
      <w:moveTo w:id="5771" w:author="Francesco Airoldi" w:date="2017-07-16T18:46:00Z">
        <w:r w:rsidRPr="004179B3">
          <w:rPr>
            <w:rFonts w:ascii="Book Antiqua" w:hAnsi="Book Antiqua" w:cstheme="majorHAnsi"/>
            <w:sz w:val="24"/>
            <w:szCs w:val="24"/>
          </w:rPr>
          <w:t>la</w:t>
        </w:r>
        <w:proofErr w:type="gramEnd"/>
        <w:r w:rsidRPr="004179B3">
          <w:rPr>
            <w:rFonts w:ascii="Book Antiqua" w:hAnsi="Book Antiqua" w:cstheme="majorHAnsi"/>
            <w:sz w:val="24"/>
            <w:szCs w:val="24"/>
          </w:rPr>
          <w:t xml:space="preserve"> mia parola non è ancora sulla lingua</w:t>
        </w:r>
      </w:moveTo>
    </w:p>
    <w:p w:rsidR="00BC2435" w:rsidRPr="004179B3" w:rsidRDefault="00BC2435">
      <w:pPr>
        <w:spacing w:after="0" w:line="240" w:lineRule="auto"/>
        <w:jc w:val="both"/>
        <w:rPr>
          <w:rFonts w:ascii="Book Antiqua" w:hAnsi="Book Antiqua" w:cstheme="majorHAnsi"/>
          <w:sz w:val="24"/>
          <w:szCs w:val="24"/>
        </w:rPr>
        <w:pPrChange w:id="5772" w:author="Giovanna Bettiol" w:date="2017-07-25T17:22:00Z">
          <w:pPr>
            <w:spacing w:after="0" w:line="276" w:lineRule="auto"/>
            <w:jc w:val="both"/>
          </w:pPr>
        </w:pPrChange>
      </w:pPr>
      <w:proofErr w:type="gramStart"/>
      <w:moveTo w:id="5773"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tu, Signore, già la conosci tutta.</w:t>
        </w:r>
      </w:moveTo>
    </w:p>
    <w:p w:rsidR="00BC2435" w:rsidRPr="004179B3" w:rsidRDefault="00BC2435">
      <w:pPr>
        <w:spacing w:after="0" w:line="240" w:lineRule="auto"/>
        <w:jc w:val="both"/>
        <w:rPr>
          <w:rFonts w:ascii="Book Antiqua" w:hAnsi="Book Antiqua" w:cstheme="majorHAnsi"/>
          <w:sz w:val="24"/>
          <w:szCs w:val="24"/>
        </w:rPr>
        <w:pPrChange w:id="5774" w:author="Giovanna Bettiol" w:date="2017-07-25T17:22:00Z">
          <w:pPr>
            <w:spacing w:after="0" w:line="276" w:lineRule="auto"/>
            <w:jc w:val="both"/>
          </w:pPr>
        </w:pPrChange>
      </w:pPr>
      <w:moveTo w:id="5775" w:author="Francesco Airoldi" w:date="2017-07-16T18:46:00Z">
        <w:r w:rsidRPr="004179B3">
          <w:rPr>
            <w:rFonts w:ascii="Book Antiqua" w:hAnsi="Book Antiqua" w:cstheme="majorHAnsi"/>
            <w:sz w:val="24"/>
            <w:szCs w:val="24"/>
          </w:rPr>
          <w:t>Alle spalle e di fronte mi circondi</w:t>
        </w:r>
      </w:moveTo>
    </w:p>
    <w:p w:rsidR="00BC2435" w:rsidRPr="004179B3" w:rsidRDefault="00BC2435">
      <w:pPr>
        <w:spacing w:after="0" w:line="240" w:lineRule="auto"/>
        <w:jc w:val="both"/>
        <w:rPr>
          <w:rFonts w:ascii="Book Antiqua" w:hAnsi="Book Antiqua" w:cstheme="majorHAnsi"/>
          <w:sz w:val="24"/>
          <w:szCs w:val="24"/>
        </w:rPr>
        <w:pPrChange w:id="5776" w:author="Giovanna Bettiol" w:date="2017-07-25T17:22:00Z">
          <w:pPr>
            <w:spacing w:after="0" w:line="276" w:lineRule="auto"/>
            <w:jc w:val="both"/>
          </w:pPr>
        </w:pPrChange>
      </w:pPr>
      <w:proofErr w:type="gramStart"/>
      <w:moveTo w:id="5777"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poni su di me la tua mano.</w:t>
        </w:r>
      </w:moveTo>
    </w:p>
    <w:p w:rsidR="00BC2435" w:rsidRPr="004179B3" w:rsidRDefault="00BC2435">
      <w:pPr>
        <w:spacing w:after="0" w:line="240" w:lineRule="auto"/>
        <w:jc w:val="both"/>
        <w:rPr>
          <w:rFonts w:ascii="Book Antiqua" w:hAnsi="Book Antiqua" w:cstheme="majorHAnsi"/>
          <w:sz w:val="24"/>
          <w:szCs w:val="24"/>
        </w:rPr>
        <w:pPrChange w:id="5778"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779" w:author="Giovanna Bettiol" w:date="2017-07-25T17:22:00Z">
          <w:pPr>
            <w:spacing w:after="0" w:line="276" w:lineRule="auto"/>
            <w:jc w:val="both"/>
          </w:pPr>
        </w:pPrChange>
      </w:pPr>
      <w:moveTo w:id="5780" w:author="Francesco Airoldi" w:date="2017-07-16T18:46:00Z">
        <w:r w:rsidRPr="004179B3">
          <w:rPr>
            <w:rFonts w:ascii="Book Antiqua" w:hAnsi="Book Antiqua" w:cstheme="majorHAnsi"/>
            <w:sz w:val="24"/>
            <w:szCs w:val="24"/>
          </w:rPr>
          <w:t>Stupenda per me la tua saggezza,</w:t>
        </w:r>
      </w:moveTo>
    </w:p>
    <w:p w:rsidR="00BC2435" w:rsidRPr="004179B3" w:rsidRDefault="00BC2435">
      <w:pPr>
        <w:spacing w:after="0" w:line="240" w:lineRule="auto"/>
        <w:jc w:val="both"/>
        <w:rPr>
          <w:rFonts w:ascii="Book Antiqua" w:hAnsi="Book Antiqua" w:cstheme="majorHAnsi"/>
          <w:sz w:val="24"/>
          <w:szCs w:val="24"/>
        </w:rPr>
        <w:pPrChange w:id="5781" w:author="Giovanna Bettiol" w:date="2017-07-25T17:22:00Z">
          <w:pPr>
            <w:spacing w:after="0" w:line="276" w:lineRule="auto"/>
            <w:jc w:val="both"/>
          </w:pPr>
        </w:pPrChange>
      </w:pPr>
      <w:proofErr w:type="gramStart"/>
      <w:moveTo w:id="5782" w:author="Francesco Airoldi" w:date="2017-07-16T18:46:00Z">
        <w:r w:rsidRPr="004179B3">
          <w:rPr>
            <w:rFonts w:ascii="Book Antiqua" w:hAnsi="Book Antiqua" w:cstheme="majorHAnsi"/>
            <w:sz w:val="24"/>
            <w:szCs w:val="24"/>
          </w:rPr>
          <w:t>troppo</w:t>
        </w:r>
        <w:proofErr w:type="gramEnd"/>
        <w:r w:rsidRPr="004179B3">
          <w:rPr>
            <w:rFonts w:ascii="Book Antiqua" w:hAnsi="Book Antiqua" w:cstheme="majorHAnsi"/>
            <w:sz w:val="24"/>
            <w:szCs w:val="24"/>
          </w:rPr>
          <w:t xml:space="preserve"> alta, e io non la comprendo.</w:t>
        </w:r>
      </w:moveTo>
    </w:p>
    <w:p w:rsidR="00BC2435" w:rsidRPr="004179B3" w:rsidRDefault="00BC2435">
      <w:pPr>
        <w:spacing w:after="0" w:line="240" w:lineRule="auto"/>
        <w:jc w:val="both"/>
        <w:rPr>
          <w:rFonts w:ascii="Book Antiqua" w:hAnsi="Book Antiqua" w:cstheme="majorHAnsi"/>
          <w:sz w:val="24"/>
          <w:szCs w:val="24"/>
        </w:rPr>
        <w:pPrChange w:id="5783" w:author="Giovanna Bettiol" w:date="2017-07-25T17:22:00Z">
          <w:pPr>
            <w:spacing w:after="0" w:line="276" w:lineRule="auto"/>
            <w:jc w:val="both"/>
          </w:pPr>
        </w:pPrChange>
      </w:pPr>
      <w:moveTo w:id="5784" w:author="Francesco Airoldi" w:date="2017-07-16T18:46:00Z">
        <w:r w:rsidRPr="004179B3">
          <w:rPr>
            <w:rFonts w:ascii="Book Antiqua" w:hAnsi="Book Antiqua" w:cstheme="majorHAnsi"/>
            <w:sz w:val="24"/>
            <w:szCs w:val="24"/>
          </w:rPr>
          <w:t>Dove andare lontano dal tuo spirito,</w:t>
        </w:r>
      </w:moveTo>
    </w:p>
    <w:p w:rsidR="00BC2435" w:rsidRPr="004179B3" w:rsidRDefault="00BC2435">
      <w:pPr>
        <w:spacing w:after="0" w:line="240" w:lineRule="auto"/>
        <w:jc w:val="both"/>
        <w:rPr>
          <w:rFonts w:ascii="Book Antiqua" w:hAnsi="Book Antiqua" w:cstheme="majorHAnsi"/>
          <w:sz w:val="24"/>
          <w:szCs w:val="24"/>
        </w:rPr>
        <w:pPrChange w:id="5785" w:author="Giovanna Bettiol" w:date="2017-07-25T17:22:00Z">
          <w:pPr>
            <w:spacing w:after="0" w:line="276" w:lineRule="auto"/>
            <w:jc w:val="both"/>
          </w:pPr>
        </w:pPrChange>
      </w:pPr>
      <w:proofErr w:type="gramStart"/>
      <w:moveTo w:id="5786" w:author="Francesco Airoldi" w:date="2017-07-16T18:46:00Z">
        <w:r w:rsidRPr="004179B3">
          <w:rPr>
            <w:rFonts w:ascii="Book Antiqua" w:hAnsi="Book Antiqua" w:cstheme="majorHAnsi"/>
            <w:sz w:val="24"/>
            <w:szCs w:val="24"/>
          </w:rPr>
          <w:t>dove</w:t>
        </w:r>
        <w:proofErr w:type="gramEnd"/>
        <w:r w:rsidRPr="004179B3">
          <w:rPr>
            <w:rFonts w:ascii="Book Antiqua" w:hAnsi="Book Antiqua" w:cstheme="majorHAnsi"/>
            <w:sz w:val="24"/>
            <w:szCs w:val="24"/>
          </w:rPr>
          <w:t xml:space="preserve"> fuggire dalla tua presenza?</w:t>
        </w:r>
      </w:moveTo>
    </w:p>
    <w:p w:rsidR="00BC2435" w:rsidRPr="004179B3" w:rsidRDefault="00BC2435">
      <w:pPr>
        <w:spacing w:after="0" w:line="240" w:lineRule="auto"/>
        <w:jc w:val="both"/>
        <w:rPr>
          <w:rFonts w:ascii="Book Antiqua" w:hAnsi="Book Antiqua" w:cstheme="majorHAnsi"/>
          <w:sz w:val="24"/>
          <w:szCs w:val="24"/>
        </w:rPr>
        <w:pPrChange w:id="5787" w:author="Giovanna Bettiol" w:date="2017-07-25T17:22:00Z">
          <w:pPr>
            <w:spacing w:after="0" w:line="276" w:lineRule="auto"/>
            <w:jc w:val="both"/>
          </w:pPr>
        </w:pPrChange>
      </w:pPr>
      <w:moveTo w:id="5788" w:author="Francesco Airoldi" w:date="2017-07-16T18:46:00Z">
        <w:r w:rsidRPr="004179B3">
          <w:rPr>
            <w:rFonts w:ascii="Book Antiqua" w:hAnsi="Book Antiqua" w:cstheme="majorHAnsi"/>
            <w:sz w:val="24"/>
            <w:szCs w:val="24"/>
          </w:rPr>
          <w:t>Se salgo in cielo, là tu sei,</w:t>
        </w:r>
      </w:moveTo>
    </w:p>
    <w:p w:rsidR="00BC2435" w:rsidRPr="004179B3" w:rsidRDefault="00BC2435">
      <w:pPr>
        <w:spacing w:after="0" w:line="240" w:lineRule="auto"/>
        <w:jc w:val="both"/>
        <w:rPr>
          <w:rFonts w:ascii="Book Antiqua" w:hAnsi="Book Antiqua" w:cstheme="majorHAnsi"/>
          <w:sz w:val="24"/>
          <w:szCs w:val="24"/>
        </w:rPr>
        <w:pPrChange w:id="5789" w:author="Giovanna Bettiol" w:date="2017-07-25T17:22:00Z">
          <w:pPr>
            <w:spacing w:after="0" w:line="276" w:lineRule="auto"/>
            <w:jc w:val="both"/>
          </w:pPr>
        </w:pPrChange>
      </w:pPr>
      <w:proofErr w:type="gramStart"/>
      <w:moveTo w:id="5790" w:author="Francesco Airoldi" w:date="2017-07-16T18:46:00Z">
        <w:r w:rsidRPr="004179B3">
          <w:rPr>
            <w:rFonts w:ascii="Book Antiqua" w:hAnsi="Book Antiqua" w:cstheme="majorHAnsi"/>
            <w:sz w:val="24"/>
            <w:szCs w:val="24"/>
          </w:rPr>
          <w:t>se</w:t>
        </w:r>
        <w:proofErr w:type="gramEnd"/>
        <w:r w:rsidRPr="004179B3">
          <w:rPr>
            <w:rFonts w:ascii="Book Antiqua" w:hAnsi="Book Antiqua" w:cstheme="majorHAnsi"/>
            <w:sz w:val="24"/>
            <w:szCs w:val="24"/>
          </w:rPr>
          <w:t xml:space="preserve"> scendo negli inferi, eccoti.</w:t>
        </w:r>
      </w:moveTo>
    </w:p>
    <w:p w:rsidR="00BC2435" w:rsidRPr="004179B3" w:rsidRDefault="00BC2435">
      <w:pPr>
        <w:spacing w:after="0" w:line="240" w:lineRule="auto"/>
        <w:jc w:val="both"/>
        <w:rPr>
          <w:rFonts w:ascii="Book Antiqua" w:hAnsi="Book Antiqua" w:cstheme="majorHAnsi"/>
          <w:sz w:val="24"/>
          <w:szCs w:val="24"/>
        </w:rPr>
        <w:pPrChange w:id="5791"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792" w:author="Giovanna Bettiol" w:date="2017-07-25T17:22:00Z">
          <w:pPr>
            <w:spacing w:after="0" w:line="276" w:lineRule="auto"/>
            <w:jc w:val="both"/>
          </w:pPr>
        </w:pPrChange>
      </w:pPr>
      <w:moveTo w:id="5793" w:author="Francesco Airoldi" w:date="2017-07-16T18:46:00Z">
        <w:r w:rsidRPr="004179B3">
          <w:rPr>
            <w:rFonts w:ascii="Book Antiqua" w:hAnsi="Book Antiqua" w:cstheme="majorHAnsi"/>
            <w:sz w:val="24"/>
            <w:szCs w:val="24"/>
          </w:rPr>
          <w:t>Se prendo le ali dell'aurora</w:t>
        </w:r>
      </w:moveTo>
    </w:p>
    <w:p w:rsidR="00BC2435" w:rsidRPr="004179B3" w:rsidRDefault="00BC2435">
      <w:pPr>
        <w:spacing w:after="0" w:line="240" w:lineRule="auto"/>
        <w:jc w:val="both"/>
        <w:rPr>
          <w:rFonts w:ascii="Book Antiqua" w:hAnsi="Book Antiqua" w:cstheme="majorHAnsi"/>
          <w:sz w:val="24"/>
          <w:szCs w:val="24"/>
        </w:rPr>
        <w:pPrChange w:id="5794" w:author="Giovanna Bettiol" w:date="2017-07-25T17:22:00Z">
          <w:pPr>
            <w:spacing w:after="0" w:line="276" w:lineRule="auto"/>
            <w:jc w:val="both"/>
          </w:pPr>
        </w:pPrChange>
      </w:pPr>
      <w:proofErr w:type="gramStart"/>
      <w:moveTo w:id="5795" w:author="Francesco Airoldi" w:date="2017-07-16T18:46:00Z">
        <w:r w:rsidRPr="004179B3">
          <w:rPr>
            <w:rFonts w:ascii="Book Antiqua" w:hAnsi="Book Antiqua" w:cstheme="majorHAnsi"/>
            <w:sz w:val="24"/>
            <w:szCs w:val="24"/>
          </w:rPr>
          <w:t>per</w:t>
        </w:r>
        <w:proofErr w:type="gramEnd"/>
        <w:r w:rsidRPr="004179B3">
          <w:rPr>
            <w:rFonts w:ascii="Book Antiqua" w:hAnsi="Book Antiqua" w:cstheme="majorHAnsi"/>
            <w:sz w:val="24"/>
            <w:szCs w:val="24"/>
          </w:rPr>
          <w:t xml:space="preserve"> abitare all'estremità del mare,</w:t>
        </w:r>
      </w:moveTo>
    </w:p>
    <w:p w:rsidR="00BC2435" w:rsidRPr="004179B3" w:rsidRDefault="00BC2435">
      <w:pPr>
        <w:spacing w:after="0" w:line="240" w:lineRule="auto"/>
        <w:jc w:val="both"/>
        <w:rPr>
          <w:rFonts w:ascii="Book Antiqua" w:hAnsi="Book Antiqua" w:cstheme="majorHAnsi"/>
          <w:sz w:val="24"/>
          <w:szCs w:val="24"/>
        </w:rPr>
        <w:pPrChange w:id="5796" w:author="Giovanna Bettiol" w:date="2017-07-25T17:22:00Z">
          <w:pPr>
            <w:spacing w:after="0" w:line="276" w:lineRule="auto"/>
            <w:jc w:val="both"/>
          </w:pPr>
        </w:pPrChange>
      </w:pPr>
      <w:proofErr w:type="gramStart"/>
      <w:moveTo w:id="5797" w:author="Francesco Airoldi" w:date="2017-07-16T18:46:00Z">
        <w:r w:rsidRPr="004179B3">
          <w:rPr>
            <w:rFonts w:ascii="Book Antiqua" w:hAnsi="Book Antiqua" w:cstheme="majorHAnsi"/>
            <w:sz w:val="24"/>
            <w:szCs w:val="24"/>
          </w:rPr>
          <w:t>anche</w:t>
        </w:r>
        <w:proofErr w:type="gramEnd"/>
        <w:r w:rsidRPr="004179B3">
          <w:rPr>
            <w:rFonts w:ascii="Book Antiqua" w:hAnsi="Book Antiqua" w:cstheme="majorHAnsi"/>
            <w:sz w:val="24"/>
            <w:szCs w:val="24"/>
          </w:rPr>
          <w:t xml:space="preserve"> là mi guida la tua mano</w:t>
        </w:r>
      </w:moveTo>
    </w:p>
    <w:p w:rsidR="00BC2435" w:rsidRPr="004179B3" w:rsidRDefault="00BC2435">
      <w:pPr>
        <w:spacing w:after="0" w:line="240" w:lineRule="auto"/>
        <w:jc w:val="both"/>
        <w:rPr>
          <w:rFonts w:ascii="Book Antiqua" w:hAnsi="Book Antiqua" w:cstheme="majorHAnsi"/>
          <w:sz w:val="24"/>
          <w:szCs w:val="24"/>
        </w:rPr>
        <w:pPrChange w:id="5798" w:author="Giovanna Bettiol" w:date="2017-07-25T17:22:00Z">
          <w:pPr>
            <w:spacing w:after="0" w:line="276" w:lineRule="auto"/>
            <w:jc w:val="both"/>
          </w:pPr>
        </w:pPrChange>
      </w:pPr>
      <w:proofErr w:type="gramStart"/>
      <w:moveTo w:id="5799"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mi afferra la tua destra.</w:t>
        </w:r>
      </w:moveTo>
    </w:p>
    <w:p w:rsidR="00BC2435" w:rsidRPr="004179B3" w:rsidRDefault="00BC2435">
      <w:pPr>
        <w:spacing w:after="0" w:line="240" w:lineRule="auto"/>
        <w:jc w:val="both"/>
        <w:rPr>
          <w:rFonts w:ascii="Book Antiqua" w:hAnsi="Book Antiqua" w:cstheme="majorHAnsi"/>
          <w:sz w:val="24"/>
          <w:szCs w:val="24"/>
        </w:rPr>
        <w:pPrChange w:id="5800"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801" w:author="Giovanna Bettiol" w:date="2017-07-25T17:22:00Z">
          <w:pPr>
            <w:spacing w:after="0" w:line="276" w:lineRule="auto"/>
            <w:jc w:val="both"/>
          </w:pPr>
        </w:pPrChange>
      </w:pPr>
      <w:moveTo w:id="5802" w:author="Francesco Airoldi" w:date="2017-07-16T18:46:00Z">
        <w:r w:rsidRPr="004179B3">
          <w:rPr>
            <w:rFonts w:ascii="Book Antiqua" w:hAnsi="Book Antiqua" w:cstheme="majorHAnsi"/>
            <w:sz w:val="24"/>
            <w:szCs w:val="24"/>
          </w:rPr>
          <w:t>Se dico: «Almeno l'oscurità mi copra</w:t>
        </w:r>
      </w:moveTo>
    </w:p>
    <w:p w:rsidR="00BC2435" w:rsidRPr="004179B3" w:rsidRDefault="00BC2435">
      <w:pPr>
        <w:spacing w:after="0" w:line="240" w:lineRule="auto"/>
        <w:jc w:val="both"/>
        <w:rPr>
          <w:rFonts w:ascii="Book Antiqua" w:hAnsi="Book Antiqua" w:cstheme="majorHAnsi"/>
          <w:sz w:val="24"/>
          <w:szCs w:val="24"/>
        </w:rPr>
        <w:pPrChange w:id="5803" w:author="Giovanna Bettiol" w:date="2017-07-25T17:22:00Z">
          <w:pPr>
            <w:spacing w:after="0" w:line="276" w:lineRule="auto"/>
            <w:jc w:val="both"/>
          </w:pPr>
        </w:pPrChange>
      </w:pPr>
      <w:proofErr w:type="gramStart"/>
      <w:moveTo w:id="5804"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intorno a me sia la notte»;</w:t>
        </w:r>
      </w:moveTo>
    </w:p>
    <w:p w:rsidR="00BC2435" w:rsidRPr="004179B3" w:rsidRDefault="00BC2435">
      <w:pPr>
        <w:spacing w:after="0" w:line="240" w:lineRule="auto"/>
        <w:jc w:val="both"/>
        <w:rPr>
          <w:rFonts w:ascii="Book Antiqua" w:hAnsi="Book Antiqua" w:cstheme="majorHAnsi"/>
          <w:sz w:val="24"/>
          <w:szCs w:val="24"/>
        </w:rPr>
        <w:pPrChange w:id="5805" w:author="Giovanna Bettiol" w:date="2017-07-25T17:22:00Z">
          <w:pPr>
            <w:spacing w:after="0" w:line="276" w:lineRule="auto"/>
            <w:jc w:val="both"/>
          </w:pPr>
        </w:pPrChange>
      </w:pPr>
      <w:proofErr w:type="gramStart"/>
      <w:moveTo w:id="5806" w:author="Francesco Airoldi" w:date="2017-07-16T18:46:00Z">
        <w:r w:rsidRPr="004179B3">
          <w:rPr>
            <w:rFonts w:ascii="Book Antiqua" w:hAnsi="Book Antiqua" w:cstheme="majorHAnsi"/>
            <w:sz w:val="24"/>
            <w:szCs w:val="24"/>
          </w:rPr>
          <w:t>nemmeno</w:t>
        </w:r>
        <w:proofErr w:type="gramEnd"/>
        <w:r w:rsidRPr="004179B3">
          <w:rPr>
            <w:rFonts w:ascii="Book Antiqua" w:hAnsi="Book Antiqua" w:cstheme="majorHAnsi"/>
            <w:sz w:val="24"/>
            <w:szCs w:val="24"/>
          </w:rPr>
          <w:t xml:space="preserve"> le tenebre per te sono oscure,</w:t>
        </w:r>
      </w:moveTo>
    </w:p>
    <w:p w:rsidR="00BC2435" w:rsidRPr="004179B3" w:rsidRDefault="00BC2435">
      <w:pPr>
        <w:spacing w:after="0" w:line="240" w:lineRule="auto"/>
        <w:jc w:val="both"/>
        <w:rPr>
          <w:rFonts w:ascii="Book Antiqua" w:hAnsi="Book Antiqua" w:cstheme="majorHAnsi"/>
          <w:sz w:val="24"/>
          <w:szCs w:val="24"/>
        </w:rPr>
        <w:pPrChange w:id="5807" w:author="Giovanna Bettiol" w:date="2017-07-25T17:22:00Z">
          <w:pPr>
            <w:spacing w:after="0" w:line="276" w:lineRule="auto"/>
            <w:jc w:val="both"/>
          </w:pPr>
        </w:pPrChange>
      </w:pPr>
      <w:proofErr w:type="gramStart"/>
      <w:moveTo w:id="5808"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la notte è chiara come il giorno;</w:t>
        </w:r>
      </w:moveTo>
    </w:p>
    <w:p w:rsidR="00BC2435" w:rsidRPr="004179B3" w:rsidRDefault="00BC2435">
      <w:pPr>
        <w:spacing w:after="0" w:line="240" w:lineRule="auto"/>
        <w:jc w:val="both"/>
        <w:rPr>
          <w:rFonts w:ascii="Book Antiqua" w:hAnsi="Book Antiqua" w:cstheme="majorHAnsi"/>
          <w:sz w:val="24"/>
          <w:szCs w:val="24"/>
        </w:rPr>
        <w:pPrChange w:id="5809" w:author="Giovanna Bettiol" w:date="2017-07-25T17:22:00Z">
          <w:pPr>
            <w:spacing w:after="0" w:line="276" w:lineRule="auto"/>
            <w:jc w:val="both"/>
          </w:pPr>
        </w:pPrChange>
      </w:pPr>
      <w:proofErr w:type="gramStart"/>
      <w:moveTo w:id="5810" w:author="Francesco Airoldi" w:date="2017-07-16T18:46:00Z">
        <w:r w:rsidRPr="004179B3">
          <w:rPr>
            <w:rFonts w:ascii="Book Antiqua" w:hAnsi="Book Antiqua" w:cstheme="majorHAnsi"/>
            <w:sz w:val="24"/>
            <w:szCs w:val="24"/>
          </w:rPr>
          <w:t>per</w:t>
        </w:r>
        <w:proofErr w:type="gramEnd"/>
        <w:r w:rsidRPr="004179B3">
          <w:rPr>
            <w:rFonts w:ascii="Book Antiqua" w:hAnsi="Book Antiqua" w:cstheme="majorHAnsi"/>
            <w:sz w:val="24"/>
            <w:szCs w:val="24"/>
          </w:rPr>
          <w:t xml:space="preserve"> te le tenebre sono come luce.</w:t>
        </w:r>
      </w:moveTo>
    </w:p>
    <w:p w:rsidR="00BC2435" w:rsidRPr="004179B3" w:rsidRDefault="00BC2435">
      <w:pPr>
        <w:spacing w:after="0" w:line="240" w:lineRule="auto"/>
        <w:jc w:val="both"/>
        <w:rPr>
          <w:rFonts w:ascii="Book Antiqua" w:hAnsi="Book Antiqua" w:cstheme="majorHAnsi"/>
          <w:sz w:val="24"/>
          <w:szCs w:val="24"/>
        </w:rPr>
        <w:pPrChange w:id="5811"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812" w:author="Giovanna Bettiol" w:date="2017-07-25T17:22:00Z">
          <w:pPr>
            <w:spacing w:after="0" w:line="276" w:lineRule="auto"/>
            <w:jc w:val="both"/>
          </w:pPr>
        </w:pPrChange>
      </w:pPr>
      <w:moveTo w:id="5813" w:author="Francesco Airoldi" w:date="2017-07-16T18:46:00Z">
        <w:r w:rsidRPr="004179B3">
          <w:rPr>
            <w:rFonts w:ascii="Book Antiqua" w:hAnsi="Book Antiqua" w:cstheme="majorHAnsi"/>
            <w:sz w:val="24"/>
            <w:szCs w:val="24"/>
          </w:rPr>
          <w:t>Sei tu che hai creato le mie viscere</w:t>
        </w:r>
      </w:moveTo>
    </w:p>
    <w:p w:rsidR="00BC2435" w:rsidRPr="004179B3" w:rsidRDefault="00BC2435">
      <w:pPr>
        <w:spacing w:after="0" w:line="240" w:lineRule="auto"/>
        <w:jc w:val="both"/>
        <w:rPr>
          <w:rFonts w:ascii="Book Antiqua" w:hAnsi="Book Antiqua" w:cstheme="majorHAnsi"/>
          <w:sz w:val="24"/>
          <w:szCs w:val="24"/>
        </w:rPr>
        <w:pPrChange w:id="5814" w:author="Giovanna Bettiol" w:date="2017-07-25T17:22:00Z">
          <w:pPr>
            <w:spacing w:after="0" w:line="276" w:lineRule="auto"/>
            <w:jc w:val="both"/>
          </w:pPr>
        </w:pPrChange>
      </w:pPr>
      <w:proofErr w:type="gramStart"/>
      <w:moveTo w:id="5815"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mi hai tessuto nel seno di mia madre.</w:t>
        </w:r>
      </w:moveTo>
    </w:p>
    <w:p w:rsidR="00BC2435" w:rsidRPr="004179B3" w:rsidRDefault="00BC2435">
      <w:pPr>
        <w:spacing w:after="0" w:line="240" w:lineRule="auto"/>
        <w:jc w:val="both"/>
        <w:rPr>
          <w:rFonts w:ascii="Book Antiqua" w:hAnsi="Book Antiqua" w:cstheme="majorHAnsi"/>
          <w:sz w:val="24"/>
          <w:szCs w:val="24"/>
        </w:rPr>
        <w:pPrChange w:id="5816" w:author="Giovanna Bettiol" w:date="2017-07-25T17:22:00Z">
          <w:pPr>
            <w:spacing w:after="0" w:line="276" w:lineRule="auto"/>
            <w:jc w:val="both"/>
          </w:pPr>
        </w:pPrChange>
      </w:pPr>
      <w:moveTo w:id="5817" w:author="Francesco Airoldi" w:date="2017-07-16T18:46:00Z">
        <w:r w:rsidRPr="004179B3">
          <w:rPr>
            <w:rFonts w:ascii="Book Antiqua" w:hAnsi="Book Antiqua" w:cstheme="majorHAnsi"/>
            <w:sz w:val="24"/>
            <w:szCs w:val="24"/>
          </w:rPr>
          <w:t>Ti lodo, perché mi hai fatto come un prodigio;</w:t>
        </w:r>
      </w:moveTo>
    </w:p>
    <w:p w:rsidR="00BC2435" w:rsidRPr="004179B3" w:rsidRDefault="00BC2435">
      <w:pPr>
        <w:spacing w:after="0" w:line="240" w:lineRule="auto"/>
        <w:jc w:val="both"/>
        <w:rPr>
          <w:rFonts w:ascii="Book Antiqua" w:hAnsi="Book Antiqua" w:cstheme="majorHAnsi"/>
          <w:sz w:val="24"/>
          <w:szCs w:val="24"/>
        </w:rPr>
        <w:pPrChange w:id="5818" w:author="Giovanna Bettiol" w:date="2017-07-25T17:22:00Z">
          <w:pPr>
            <w:spacing w:after="0" w:line="276" w:lineRule="auto"/>
            <w:jc w:val="both"/>
          </w:pPr>
        </w:pPrChange>
      </w:pPr>
      <w:proofErr w:type="gramStart"/>
      <w:moveTo w:id="5819" w:author="Francesco Airoldi" w:date="2017-07-16T18:46:00Z">
        <w:r w:rsidRPr="004179B3">
          <w:rPr>
            <w:rFonts w:ascii="Book Antiqua" w:hAnsi="Book Antiqua" w:cstheme="majorHAnsi"/>
            <w:sz w:val="24"/>
            <w:szCs w:val="24"/>
          </w:rPr>
          <w:t>sono</w:t>
        </w:r>
        <w:proofErr w:type="gramEnd"/>
        <w:r w:rsidRPr="004179B3">
          <w:rPr>
            <w:rFonts w:ascii="Book Antiqua" w:hAnsi="Book Antiqua" w:cstheme="majorHAnsi"/>
            <w:sz w:val="24"/>
            <w:szCs w:val="24"/>
          </w:rPr>
          <w:t xml:space="preserve"> stupende le tue opere,</w:t>
        </w:r>
      </w:moveTo>
    </w:p>
    <w:p w:rsidR="00BC2435" w:rsidRPr="004179B3" w:rsidRDefault="00BC2435">
      <w:pPr>
        <w:spacing w:after="0" w:line="240" w:lineRule="auto"/>
        <w:jc w:val="both"/>
        <w:rPr>
          <w:rFonts w:ascii="Book Antiqua" w:hAnsi="Book Antiqua" w:cstheme="majorHAnsi"/>
          <w:sz w:val="24"/>
          <w:szCs w:val="24"/>
        </w:rPr>
        <w:pPrChange w:id="5820" w:author="Giovanna Bettiol" w:date="2017-07-25T17:22:00Z">
          <w:pPr>
            <w:spacing w:after="0" w:line="276" w:lineRule="auto"/>
            <w:jc w:val="both"/>
          </w:pPr>
        </w:pPrChange>
      </w:pPr>
      <w:proofErr w:type="gramStart"/>
      <w:moveTo w:id="5821" w:author="Francesco Airoldi" w:date="2017-07-16T18:46:00Z">
        <w:r w:rsidRPr="004179B3">
          <w:rPr>
            <w:rFonts w:ascii="Book Antiqua" w:hAnsi="Book Antiqua" w:cstheme="majorHAnsi"/>
            <w:sz w:val="24"/>
            <w:szCs w:val="24"/>
          </w:rPr>
          <w:t>tu</w:t>
        </w:r>
        <w:proofErr w:type="gramEnd"/>
        <w:r w:rsidRPr="004179B3">
          <w:rPr>
            <w:rFonts w:ascii="Book Antiqua" w:hAnsi="Book Antiqua" w:cstheme="majorHAnsi"/>
            <w:sz w:val="24"/>
            <w:szCs w:val="24"/>
          </w:rPr>
          <w:t xml:space="preserve"> mi conosci fino in fondo.</w:t>
        </w:r>
      </w:moveTo>
    </w:p>
    <w:p w:rsidR="00BC2435" w:rsidRPr="004179B3" w:rsidRDefault="00BC2435">
      <w:pPr>
        <w:spacing w:after="0" w:line="240" w:lineRule="auto"/>
        <w:jc w:val="both"/>
        <w:rPr>
          <w:rFonts w:ascii="Book Antiqua" w:hAnsi="Book Antiqua" w:cstheme="majorHAnsi"/>
          <w:sz w:val="24"/>
          <w:szCs w:val="24"/>
        </w:rPr>
        <w:pPrChange w:id="5822"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823" w:author="Giovanna Bettiol" w:date="2017-07-25T17:22:00Z">
          <w:pPr>
            <w:spacing w:after="0" w:line="276" w:lineRule="auto"/>
            <w:jc w:val="both"/>
          </w:pPr>
        </w:pPrChange>
      </w:pPr>
      <w:moveTo w:id="5824" w:author="Francesco Airoldi" w:date="2017-07-16T18:46:00Z">
        <w:r w:rsidRPr="004179B3">
          <w:rPr>
            <w:rFonts w:ascii="Book Antiqua" w:hAnsi="Book Antiqua" w:cstheme="majorHAnsi"/>
            <w:sz w:val="24"/>
            <w:szCs w:val="24"/>
          </w:rPr>
          <w:t>Non ti erano nascoste le mie ossa</w:t>
        </w:r>
      </w:moveTo>
    </w:p>
    <w:p w:rsidR="00BC2435" w:rsidRPr="004179B3" w:rsidRDefault="00BC2435">
      <w:pPr>
        <w:spacing w:after="0" w:line="240" w:lineRule="auto"/>
        <w:jc w:val="both"/>
        <w:rPr>
          <w:rFonts w:ascii="Book Antiqua" w:hAnsi="Book Antiqua" w:cstheme="majorHAnsi"/>
          <w:sz w:val="24"/>
          <w:szCs w:val="24"/>
        </w:rPr>
        <w:pPrChange w:id="5825" w:author="Giovanna Bettiol" w:date="2017-07-25T17:22:00Z">
          <w:pPr>
            <w:spacing w:after="0" w:line="276" w:lineRule="auto"/>
            <w:jc w:val="both"/>
          </w:pPr>
        </w:pPrChange>
      </w:pPr>
      <w:proofErr w:type="gramStart"/>
      <w:moveTo w:id="5826" w:author="Francesco Airoldi" w:date="2017-07-16T18:46:00Z">
        <w:r w:rsidRPr="004179B3">
          <w:rPr>
            <w:rFonts w:ascii="Book Antiqua" w:hAnsi="Book Antiqua" w:cstheme="majorHAnsi"/>
            <w:sz w:val="24"/>
            <w:szCs w:val="24"/>
          </w:rPr>
          <w:t>quando</w:t>
        </w:r>
        <w:proofErr w:type="gramEnd"/>
        <w:r w:rsidRPr="004179B3">
          <w:rPr>
            <w:rFonts w:ascii="Book Antiqua" w:hAnsi="Book Antiqua" w:cstheme="majorHAnsi"/>
            <w:sz w:val="24"/>
            <w:szCs w:val="24"/>
          </w:rPr>
          <w:t xml:space="preserve"> venivo formato nel segreto,</w:t>
        </w:r>
      </w:moveTo>
    </w:p>
    <w:p w:rsidR="00BC2435" w:rsidRPr="004179B3" w:rsidRDefault="00BC2435">
      <w:pPr>
        <w:spacing w:after="0" w:line="240" w:lineRule="auto"/>
        <w:jc w:val="both"/>
        <w:rPr>
          <w:rFonts w:ascii="Book Antiqua" w:hAnsi="Book Antiqua" w:cstheme="majorHAnsi"/>
          <w:sz w:val="24"/>
          <w:szCs w:val="24"/>
        </w:rPr>
        <w:pPrChange w:id="5827" w:author="Giovanna Bettiol" w:date="2017-07-25T17:22:00Z">
          <w:pPr>
            <w:spacing w:after="0" w:line="276" w:lineRule="auto"/>
            <w:jc w:val="both"/>
          </w:pPr>
        </w:pPrChange>
      </w:pPr>
      <w:proofErr w:type="gramStart"/>
      <w:moveTo w:id="5828" w:author="Francesco Airoldi" w:date="2017-07-16T18:46:00Z">
        <w:r w:rsidRPr="004179B3">
          <w:rPr>
            <w:rFonts w:ascii="Book Antiqua" w:hAnsi="Book Antiqua" w:cstheme="majorHAnsi"/>
            <w:sz w:val="24"/>
            <w:szCs w:val="24"/>
          </w:rPr>
          <w:t>intessuto</w:t>
        </w:r>
        <w:proofErr w:type="gramEnd"/>
        <w:r w:rsidRPr="004179B3">
          <w:rPr>
            <w:rFonts w:ascii="Book Antiqua" w:hAnsi="Book Antiqua" w:cstheme="majorHAnsi"/>
            <w:sz w:val="24"/>
            <w:szCs w:val="24"/>
          </w:rPr>
          <w:t xml:space="preserve"> nelle profondità della terra.</w:t>
        </w:r>
      </w:moveTo>
    </w:p>
    <w:p w:rsidR="00BC2435" w:rsidRPr="004179B3" w:rsidRDefault="00BC2435">
      <w:pPr>
        <w:spacing w:after="0" w:line="240" w:lineRule="auto"/>
        <w:jc w:val="both"/>
        <w:rPr>
          <w:rFonts w:ascii="Book Antiqua" w:hAnsi="Book Antiqua" w:cstheme="majorHAnsi"/>
          <w:sz w:val="24"/>
          <w:szCs w:val="24"/>
        </w:rPr>
        <w:pPrChange w:id="5829" w:author="Giovanna Bettiol" w:date="2017-07-25T17:22:00Z">
          <w:pPr>
            <w:spacing w:after="0" w:line="276" w:lineRule="auto"/>
            <w:jc w:val="both"/>
          </w:pPr>
        </w:pPrChange>
      </w:pPr>
      <w:moveTo w:id="5830" w:author="Francesco Airoldi" w:date="2017-07-16T18:46:00Z">
        <w:r w:rsidRPr="004179B3">
          <w:rPr>
            <w:rFonts w:ascii="Book Antiqua" w:hAnsi="Book Antiqua" w:cstheme="majorHAnsi"/>
            <w:sz w:val="24"/>
            <w:szCs w:val="24"/>
          </w:rPr>
          <w:t>Ancora informe mi hanno visto i tuoi occhi</w:t>
        </w:r>
      </w:moveTo>
    </w:p>
    <w:p w:rsidR="00BC2435" w:rsidRPr="004179B3" w:rsidRDefault="00BC2435">
      <w:pPr>
        <w:spacing w:after="0" w:line="240" w:lineRule="auto"/>
        <w:jc w:val="both"/>
        <w:rPr>
          <w:rFonts w:ascii="Book Antiqua" w:hAnsi="Book Antiqua" w:cstheme="majorHAnsi"/>
          <w:sz w:val="24"/>
          <w:szCs w:val="24"/>
        </w:rPr>
        <w:pPrChange w:id="5831" w:author="Giovanna Bettiol" w:date="2017-07-25T17:22:00Z">
          <w:pPr>
            <w:spacing w:after="0" w:line="276" w:lineRule="auto"/>
            <w:jc w:val="both"/>
          </w:pPr>
        </w:pPrChange>
      </w:pPr>
      <w:proofErr w:type="gramStart"/>
      <w:moveTo w:id="5832"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tutto era scritto nel tuo libro;</w:t>
        </w:r>
      </w:moveTo>
    </w:p>
    <w:p w:rsidR="00BC2435" w:rsidRPr="004179B3" w:rsidRDefault="00BC2435">
      <w:pPr>
        <w:spacing w:after="0" w:line="240" w:lineRule="auto"/>
        <w:jc w:val="both"/>
        <w:rPr>
          <w:rFonts w:ascii="Book Antiqua" w:hAnsi="Book Antiqua" w:cstheme="majorHAnsi"/>
          <w:sz w:val="24"/>
          <w:szCs w:val="24"/>
        </w:rPr>
        <w:pPrChange w:id="5833" w:author="Giovanna Bettiol" w:date="2017-07-25T17:22:00Z">
          <w:pPr>
            <w:spacing w:after="0" w:line="276" w:lineRule="auto"/>
            <w:jc w:val="both"/>
          </w:pPr>
        </w:pPrChange>
      </w:pPr>
      <w:proofErr w:type="gramStart"/>
      <w:moveTo w:id="5834" w:author="Francesco Airoldi" w:date="2017-07-16T18:46:00Z">
        <w:r w:rsidRPr="004179B3">
          <w:rPr>
            <w:rFonts w:ascii="Book Antiqua" w:hAnsi="Book Antiqua" w:cstheme="majorHAnsi"/>
            <w:sz w:val="24"/>
            <w:szCs w:val="24"/>
          </w:rPr>
          <w:t>i</w:t>
        </w:r>
        <w:proofErr w:type="gramEnd"/>
        <w:r w:rsidRPr="004179B3">
          <w:rPr>
            <w:rFonts w:ascii="Book Antiqua" w:hAnsi="Book Antiqua" w:cstheme="majorHAnsi"/>
            <w:sz w:val="24"/>
            <w:szCs w:val="24"/>
          </w:rPr>
          <w:t xml:space="preserve"> miei giorni erano fissati,</w:t>
        </w:r>
      </w:moveTo>
    </w:p>
    <w:p w:rsidR="00BC2435" w:rsidRPr="004179B3" w:rsidRDefault="00BC2435">
      <w:pPr>
        <w:spacing w:after="0" w:line="240" w:lineRule="auto"/>
        <w:jc w:val="both"/>
        <w:rPr>
          <w:rFonts w:ascii="Book Antiqua" w:hAnsi="Book Antiqua" w:cstheme="majorHAnsi"/>
          <w:sz w:val="24"/>
          <w:szCs w:val="24"/>
        </w:rPr>
        <w:pPrChange w:id="5835" w:author="Giovanna Bettiol" w:date="2017-07-25T17:22:00Z">
          <w:pPr>
            <w:spacing w:after="0" w:line="276" w:lineRule="auto"/>
            <w:jc w:val="both"/>
          </w:pPr>
        </w:pPrChange>
      </w:pPr>
      <w:proofErr w:type="gramStart"/>
      <w:moveTo w:id="5836" w:author="Francesco Airoldi" w:date="2017-07-16T18:46:00Z">
        <w:r w:rsidRPr="004179B3">
          <w:rPr>
            <w:rFonts w:ascii="Book Antiqua" w:hAnsi="Book Antiqua" w:cstheme="majorHAnsi"/>
            <w:sz w:val="24"/>
            <w:szCs w:val="24"/>
          </w:rPr>
          <w:t>quando</w:t>
        </w:r>
        <w:proofErr w:type="gramEnd"/>
        <w:r w:rsidRPr="004179B3">
          <w:rPr>
            <w:rFonts w:ascii="Book Antiqua" w:hAnsi="Book Antiqua" w:cstheme="majorHAnsi"/>
            <w:sz w:val="24"/>
            <w:szCs w:val="24"/>
          </w:rPr>
          <w:t xml:space="preserve"> ancora non ne esisteva uno.</w:t>
        </w:r>
      </w:moveTo>
    </w:p>
    <w:p w:rsidR="00BC2435" w:rsidRPr="004179B3" w:rsidRDefault="00BC2435">
      <w:pPr>
        <w:spacing w:after="0" w:line="240" w:lineRule="auto"/>
        <w:jc w:val="both"/>
        <w:rPr>
          <w:rFonts w:ascii="Book Antiqua" w:hAnsi="Book Antiqua" w:cstheme="majorHAnsi"/>
          <w:sz w:val="24"/>
          <w:szCs w:val="24"/>
        </w:rPr>
        <w:pPrChange w:id="5837"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838" w:author="Giovanna Bettiol" w:date="2017-07-25T17:22:00Z">
          <w:pPr>
            <w:spacing w:after="0" w:line="276" w:lineRule="auto"/>
            <w:jc w:val="both"/>
          </w:pPr>
        </w:pPrChange>
      </w:pPr>
      <w:moveTo w:id="5839" w:author="Francesco Airoldi" w:date="2017-07-16T18:46:00Z">
        <w:r w:rsidRPr="004179B3">
          <w:rPr>
            <w:rFonts w:ascii="Book Antiqua" w:hAnsi="Book Antiqua" w:cstheme="majorHAnsi"/>
            <w:sz w:val="24"/>
            <w:szCs w:val="24"/>
          </w:rPr>
          <w:t>Quanto profondi per me i tuoi pensieri,</w:t>
        </w:r>
      </w:moveTo>
    </w:p>
    <w:p w:rsidR="00BC2435" w:rsidRPr="004179B3" w:rsidRDefault="00BC2435">
      <w:pPr>
        <w:spacing w:after="0" w:line="240" w:lineRule="auto"/>
        <w:jc w:val="both"/>
        <w:rPr>
          <w:rFonts w:ascii="Book Antiqua" w:hAnsi="Book Antiqua" w:cstheme="majorHAnsi"/>
          <w:sz w:val="24"/>
          <w:szCs w:val="24"/>
        </w:rPr>
        <w:pPrChange w:id="5840" w:author="Giovanna Bettiol" w:date="2017-07-25T17:22:00Z">
          <w:pPr>
            <w:spacing w:after="0" w:line="276" w:lineRule="auto"/>
            <w:jc w:val="both"/>
          </w:pPr>
        </w:pPrChange>
      </w:pPr>
      <w:proofErr w:type="gramStart"/>
      <w:moveTo w:id="5841" w:author="Francesco Airoldi" w:date="2017-07-16T18:46:00Z">
        <w:r w:rsidRPr="004179B3">
          <w:rPr>
            <w:rFonts w:ascii="Book Antiqua" w:hAnsi="Book Antiqua" w:cstheme="majorHAnsi"/>
            <w:sz w:val="24"/>
            <w:szCs w:val="24"/>
          </w:rPr>
          <w:t>quanto</w:t>
        </w:r>
        <w:proofErr w:type="gramEnd"/>
        <w:r w:rsidRPr="004179B3">
          <w:rPr>
            <w:rFonts w:ascii="Book Antiqua" w:hAnsi="Book Antiqua" w:cstheme="majorHAnsi"/>
            <w:sz w:val="24"/>
            <w:szCs w:val="24"/>
          </w:rPr>
          <w:t xml:space="preserve"> grande il loro numero, o Dio;</w:t>
        </w:r>
      </w:moveTo>
    </w:p>
    <w:p w:rsidR="00BC2435" w:rsidRPr="004179B3" w:rsidRDefault="00BC2435">
      <w:pPr>
        <w:spacing w:after="0" w:line="240" w:lineRule="auto"/>
        <w:jc w:val="both"/>
        <w:rPr>
          <w:rFonts w:ascii="Book Antiqua" w:hAnsi="Book Antiqua" w:cstheme="majorHAnsi"/>
          <w:sz w:val="24"/>
          <w:szCs w:val="24"/>
        </w:rPr>
        <w:pPrChange w:id="5842" w:author="Giovanna Bettiol" w:date="2017-07-25T17:22:00Z">
          <w:pPr>
            <w:spacing w:after="0" w:line="276" w:lineRule="auto"/>
            <w:jc w:val="both"/>
          </w:pPr>
        </w:pPrChange>
      </w:pPr>
      <w:proofErr w:type="gramStart"/>
      <w:moveTo w:id="5843" w:author="Francesco Airoldi" w:date="2017-07-16T18:46:00Z">
        <w:r w:rsidRPr="004179B3">
          <w:rPr>
            <w:rFonts w:ascii="Book Antiqua" w:hAnsi="Book Antiqua" w:cstheme="majorHAnsi"/>
            <w:sz w:val="24"/>
            <w:szCs w:val="24"/>
          </w:rPr>
          <w:t>se</w:t>
        </w:r>
        <w:proofErr w:type="gramEnd"/>
        <w:r w:rsidRPr="004179B3">
          <w:rPr>
            <w:rFonts w:ascii="Book Antiqua" w:hAnsi="Book Antiqua" w:cstheme="majorHAnsi"/>
            <w:sz w:val="24"/>
            <w:szCs w:val="24"/>
          </w:rPr>
          <w:t xml:space="preserve"> li conto sono più della sabbia,</w:t>
        </w:r>
      </w:moveTo>
    </w:p>
    <w:p w:rsidR="00BC2435" w:rsidRPr="004179B3" w:rsidRDefault="00BC2435">
      <w:pPr>
        <w:spacing w:after="0" w:line="240" w:lineRule="auto"/>
        <w:jc w:val="both"/>
        <w:rPr>
          <w:rFonts w:ascii="Book Antiqua" w:hAnsi="Book Antiqua" w:cstheme="majorHAnsi"/>
          <w:sz w:val="24"/>
          <w:szCs w:val="24"/>
        </w:rPr>
        <w:pPrChange w:id="5844" w:author="Giovanna Bettiol" w:date="2017-07-25T17:22:00Z">
          <w:pPr>
            <w:spacing w:after="0" w:line="276" w:lineRule="auto"/>
            <w:jc w:val="both"/>
          </w:pPr>
        </w:pPrChange>
      </w:pPr>
      <w:proofErr w:type="gramStart"/>
      <w:moveTo w:id="5845" w:author="Francesco Airoldi" w:date="2017-07-16T18:46:00Z">
        <w:r w:rsidRPr="004179B3">
          <w:rPr>
            <w:rFonts w:ascii="Book Antiqua" w:hAnsi="Book Antiqua" w:cstheme="majorHAnsi"/>
            <w:sz w:val="24"/>
            <w:szCs w:val="24"/>
          </w:rPr>
          <w:t>se</w:t>
        </w:r>
        <w:proofErr w:type="gramEnd"/>
        <w:r w:rsidRPr="004179B3">
          <w:rPr>
            <w:rFonts w:ascii="Book Antiqua" w:hAnsi="Book Antiqua" w:cstheme="majorHAnsi"/>
            <w:sz w:val="24"/>
            <w:szCs w:val="24"/>
          </w:rPr>
          <w:t xml:space="preserve"> li credo finiti, con te sono ancora.</w:t>
        </w:r>
      </w:moveTo>
    </w:p>
    <w:p w:rsidR="00BC2435" w:rsidRPr="004179B3" w:rsidRDefault="00BC2435">
      <w:pPr>
        <w:spacing w:after="0" w:line="240" w:lineRule="auto"/>
        <w:jc w:val="both"/>
        <w:rPr>
          <w:rFonts w:ascii="Book Antiqua" w:hAnsi="Book Antiqua" w:cstheme="majorHAnsi"/>
          <w:sz w:val="24"/>
          <w:szCs w:val="24"/>
        </w:rPr>
        <w:pPrChange w:id="5846" w:author="Giovanna Bettiol" w:date="2017-07-25T17:22:00Z">
          <w:pPr>
            <w:spacing w:after="0" w:line="276" w:lineRule="auto"/>
            <w:jc w:val="both"/>
          </w:pPr>
        </w:pPrChange>
      </w:pPr>
    </w:p>
    <w:p w:rsidR="00BC2435" w:rsidRPr="004179B3" w:rsidRDefault="00BC2435">
      <w:pPr>
        <w:spacing w:after="0" w:line="240" w:lineRule="auto"/>
        <w:jc w:val="both"/>
        <w:rPr>
          <w:rFonts w:ascii="Book Antiqua" w:hAnsi="Book Antiqua" w:cstheme="majorHAnsi"/>
          <w:sz w:val="24"/>
          <w:szCs w:val="24"/>
        </w:rPr>
        <w:pPrChange w:id="5847" w:author="Giovanna Bettiol" w:date="2017-07-25T17:22:00Z">
          <w:pPr>
            <w:spacing w:after="0" w:line="276" w:lineRule="auto"/>
            <w:jc w:val="both"/>
          </w:pPr>
        </w:pPrChange>
      </w:pPr>
      <w:moveTo w:id="5848" w:author="Francesco Airoldi" w:date="2017-07-16T18:46:00Z">
        <w:r w:rsidRPr="004179B3">
          <w:rPr>
            <w:rFonts w:ascii="Book Antiqua" w:hAnsi="Book Antiqua" w:cstheme="majorHAnsi"/>
            <w:sz w:val="24"/>
            <w:szCs w:val="24"/>
          </w:rPr>
          <w:t>Scrutami, Dio, e conosci il mio cuore,</w:t>
        </w:r>
      </w:moveTo>
    </w:p>
    <w:p w:rsidR="00BC2435" w:rsidRPr="004179B3" w:rsidRDefault="00BC2435">
      <w:pPr>
        <w:spacing w:after="0" w:line="240" w:lineRule="auto"/>
        <w:jc w:val="both"/>
        <w:rPr>
          <w:rFonts w:ascii="Book Antiqua" w:hAnsi="Book Antiqua" w:cstheme="majorHAnsi"/>
          <w:sz w:val="24"/>
          <w:szCs w:val="24"/>
        </w:rPr>
        <w:pPrChange w:id="5849" w:author="Giovanna Bettiol" w:date="2017-07-25T17:22:00Z">
          <w:pPr>
            <w:spacing w:after="0" w:line="276" w:lineRule="auto"/>
            <w:jc w:val="both"/>
          </w:pPr>
        </w:pPrChange>
      </w:pPr>
      <w:proofErr w:type="gramStart"/>
      <w:moveTo w:id="5850" w:author="Francesco Airoldi" w:date="2017-07-16T18:46:00Z">
        <w:r w:rsidRPr="004179B3">
          <w:rPr>
            <w:rFonts w:ascii="Book Antiqua" w:hAnsi="Book Antiqua" w:cstheme="majorHAnsi"/>
            <w:sz w:val="24"/>
            <w:szCs w:val="24"/>
          </w:rPr>
          <w:t>provami</w:t>
        </w:r>
        <w:proofErr w:type="gramEnd"/>
        <w:r w:rsidRPr="004179B3">
          <w:rPr>
            <w:rFonts w:ascii="Book Antiqua" w:hAnsi="Book Antiqua" w:cstheme="majorHAnsi"/>
            <w:sz w:val="24"/>
            <w:szCs w:val="24"/>
          </w:rPr>
          <w:t xml:space="preserve"> e conosci i miei pensieri:</w:t>
        </w:r>
      </w:moveTo>
    </w:p>
    <w:p w:rsidR="00BC2435" w:rsidRPr="004179B3" w:rsidRDefault="00BC2435">
      <w:pPr>
        <w:spacing w:after="0" w:line="240" w:lineRule="auto"/>
        <w:jc w:val="both"/>
        <w:rPr>
          <w:rFonts w:ascii="Book Antiqua" w:hAnsi="Book Antiqua" w:cstheme="majorHAnsi"/>
          <w:sz w:val="24"/>
          <w:szCs w:val="24"/>
        </w:rPr>
        <w:pPrChange w:id="5851" w:author="Giovanna Bettiol" w:date="2017-07-25T17:22:00Z">
          <w:pPr>
            <w:spacing w:after="0" w:line="276" w:lineRule="auto"/>
            <w:jc w:val="both"/>
          </w:pPr>
        </w:pPrChange>
      </w:pPr>
      <w:proofErr w:type="gramStart"/>
      <w:moveTo w:id="5852" w:author="Francesco Airoldi" w:date="2017-07-16T18:46:00Z">
        <w:r w:rsidRPr="004179B3">
          <w:rPr>
            <w:rFonts w:ascii="Book Antiqua" w:hAnsi="Book Antiqua" w:cstheme="majorHAnsi"/>
            <w:sz w:val="24"/>
            <w:szCs w:val="24"/>
          </w:rPr>
          <w:lastRenderedPageBreak/>
          <w:t>vedi</w:t>
        </w:r>
        <w:proofErr w:type="gramEnd"/>
        <w:r w:rsidRPr="004179B3">
          <w:rPr>
            <w:rFonts w:ascii="Book Antiqua" w:hAnsi="Book Antiqua" w:cstheme="majorHAnsi"/>
            <w:sz w:val="24"/>
            <w:szCs w:val="24"/>
          </w:rPr>
          <w:t xml:space="preserve"> se percorro una via di menzogna</w:t>
        </w:r>
      </w:moveTo>
    </w:p>
    <w:p w:rsidR="00BC2435" w:rsidRPr="004179B3" w:rsidRDefault="00BC2435">
      <w:pPr>
        <w:spacing w:after="0" w:line="240" w:lineRule="auto"/>
        <w:jc w:val="both"/>
        <w:rPr>
          <w:rFonts w:ascii="Book Antiqua" w:hAnsi="Book Antiqua" w:cstheme="majorHAnsi"/>
          <w:sz w:val="24"/>
          <w:szCs w:val="24"/>
        </w:rPr>
        <w:pPrChange w:id="5853" w:author="Giovanna Bettiol" w:date="2017-07-25T17:22:00Z">
          <w:pPr>
            <w:spacing w:after="0" w:line="276" w:lineRule="auto"/>
            <w:jc w:val="both"/>
          </w:pPr>
        </w:pPrChange>
      </w:pPr>
      <w:proofErr w:type="gramStart"/>
      <w:moveTo w:id="5854" w:author="Francesco Airoldi" w:date="2017-07-16T18:46:00Z">
        <w:r w:rsidRPr="004179B3">
          <w:rPr>
            <w:rFonts w:ascii="Book Antiqua" w:hAnsi="Book Antiqua" w:cstheme="majorHAnsi"/>
            <w:sz w:val="24"/>
            <w:szCs w:val="24"/>
          </w:rPr>
          <w:t>e</w:t>
        </w:r>
        <w:proofErr w:type="gramEnd"/>
        <w:r w:rsidRPr="004179B3">
          <w:rPr>
            <w:rFonts w:ascii="Book Antiqua" w:hAnsi="Book Antiqua" w:cstheme="majorHAnsi"/>
            <w:sz w:val="24"/>
            <w:szCs w:val="24"/>
          </w:rPr>
          <w:t xml:space="preserve"> guidami sulla via della vita.</w:t>
        </w:r>
      </w:moveTo>
    </w:p>
    <w:moveToRangeEnd w:id="5756"/>
    <w:p w:rsidR="00BC2435" w:rsidRDefault="00BC2435">
      <w:pPr>
        <w:spacing w:after="200" w:line="240" w:lineRule="auto"/>
        <w:jc w:val="both"/>
        <w:rPr>
          <w:ins w:id="5855" w:author="Francesco Airoldi" w:date="2017-07-16T18:46:00Z"/>
          <w:rFonts w:ascii="Book Antiqua" w:eastAsia="Calibri" w:hAnsi="Book Antiqua" w:cs="Times New Roman"/>
          <w:sz w:val="24"/>
          <w:szCs w:val="24"/>
        </w:rPr>
        <w:pPrChange w:id="5856" w:author="Giovanna Bettiol" w:date="2017-07-25T17:22:00Z">
          <w:pPr>
            <w:spacing w:after="200" w:line="276" w:lineRule="auto"/>
          </w:pPr>
        </w:pPrChange>
      </w:pPr>
    </w:p>
    <w:p w:rsidR="00275ED5" w:rsidRDefault="00BC2435">
      <w:pPr>
        <w:pStyle w:val="Paragrafoelenco"/>
        <w:numPr>
          <w:ilvl w:val="0"/>
          <w:numId w:val="6"/>
        </w:numPr>
        <w:spacing w:after="200" w:line="240" w:lineRule="auto"/>
        <w:jc w:val="both"/>
        <w:rPr>
          <w:ins w:id="5857" w:author="Francesco Airoldi" w:date="2017-07-16T19:26:00Z"/>
          <w:rFonts w:ascii="Book Antiqua" w:eastAsia="Calibri" w:hAnsi="Book Antiqua" w:cs="Times New Roman"/>
          <w:sz w:val="24"/>
          <w:szCs w:val="24"/>
        </w:rPr>
        <w:pPrChange w:id="5858" w:author="Giovanna Bettiol" w:date="2017-07-25T17:22:00Z">
          <w:pPr>
            <w:spacing w:after="200" w:line="276" w:lineRule="auto"/>
          </w:pPr>
        </w:pPrChange>
      </w:pPr>
      <w:ins w:id="5859" w:author="Francesco Airoldi" w:date="2017-07-16T18:44:00Z">
        <w:r w:rsidRPr="00275ED5">
          <w:rPr>
            <w:rFonts w:ascii="Book Antiqua" w:eastAsia="Calibri" w:hAnsi="Book Antiqua" w:cs="Times New Roman"/>
            <w:sz w:val="24"/>
            <w:szCs w:val="24"/>
            <w:rPrChange w:id="5860" w:author="Francesco Airoldi" w:date="2017-07-16T19:10:00Z">
              <w:rPr/>
            </w:rPrChange>
          </w:rPr>
          <w:t>CONDIVISIONE DI FRONTE ALL’EUCARESTIA</w:t>
        </w:r>
      </w:ins>
    </w:p>
    <w:p w:rsidR="00CE7D59" w:rsidRDefault="00CE7D59">
      <w:pPr>
        <w:pStyle w:val="Paragrafoelenco"/>
        <w:spacing w:after="200" w:line="240" w:lineRule="auto"/>
        <w:jc w:val="both"/>
        <w:rPr>
          <w:ins w:id="5861" w:author="Francesco Airoldi" w:date="2017-07-16T19:10:00Z"/>
          <w:rFonts w:ascii="Book Antiqua" w:eastAsia="Calibri" w:hAnsi="Book Antiqua" w:cs="Times New Roman"/>
          <w:sz w:val="24"/>
          <w:szCs w:val="24"/>
        </w:rPr>
        <w:pPrChange w:id="5862" w:author="Giovanna Bettiol" w:date="2017-07-25T17:22:00Z">
          <w:pPr>
            <w:spacing w:after="200" w:line="276" w:lineRule="auto"/>
          </w:pPr>
        </w:pPrChange>
      </w:pPr>
    </w:p>
    <w:p w:rsidR="00275ED5" w:rsidRPr="00275ED5" w:rsidRDefault="00275ED5">
      <w:pPr>
        <w:pStyle w:val="Paragrafoelenco"/>
        <w:numPr>
          <w:ilvl w:val="0"/>
          <w:numId w:val="6"/>
        </w:numPr>
        <w:spacing w:after="200" w:line="240" w:lineRule="auto"/>
        <w:jc w:val="both"/>
        <w:rPr>
          <w:ins w:id="5863" w:author="Francesco Airoldi" w:date="2017-07-16T19:07:00Z"/>
          <w:rFonts w:ascii="Book Antiqua" w:eastAsia="Calibri" w:hAnsi="Book Antiqua" w:cs="Times New Roman"/>
          <w:sz w:val="24"/>
          <w:szCs w:val="24"/>
        </w:rPr>
        <w:pPrChange w:id="5864" w:author="Giovanna Bettiol" w:date="2017-07-25T17:22:00Z">
          <w:pPr>
            <w:spacing w:after="200" w:line="276" w:lineRule="auto"/>
          </w:pPr>
        </w:pPrChange>
      </w:pPr>
      <w:ins w:id="5865" w:author="Francesco Airoldi" w:date="2017-07-16T19:07:00Z">
        <w:r w:rsidRPr="00275ED5">
          <w:rPr>
            <w:rFonts w:ascii="Book Antiqua" w:eastAsia="Calibri" w:hAnsi="Book Antiqua" w:cs="Times New Roman"/>
            <w:sz w:val="24"/>
            <w:szCs w:val="24"/>
          </w:rPr>
          <w:t>PICCOLA MEDITAZIONE CONCLUSIVA</w:t>
        </w:r>
      </w:ins>
    </w:p>
    <w:p w:rsidR="00275ED5" w:rsidRPr="004179B3" w:rsidRDefault="00275ED5">
      <w:pPr>
        <w:spacing w:after="0" w:line="240" w:lineRule="auto"/>
        <w:jc w:val="both"/>
        <w:rPr>
          <w:ins w:id="5866" w:author="Francesco Airoldi" w:date="2017-07-16T19:07:00Z"/>
          <w:rFonts w:ascii="Book Antiqua" w:hAnsi="Book Antiqua" w:cstheme="majorHAnsi"/>
          <w:sz w:val="24"/>
          <w:szCs w:val="24"/>
        </w:rPr>
        <w:pPrChange w:id="5867" w:author="Giovanna Bettiol" w:date="2017-07-25T17:22:00Z">
          <w:pPr>
            <w:spacing w:after="0" w:line="276" w:lineRule="auto"/>
            <w:jc w:val="both"/>
          </w:pPr>
        </w:pPrChange>
      </w:pPr>
      <w:ins w:id="5868" w:author="Francesco Airoldi" w:date="2017-07-16T19:07:00Z">
        <w:r w:rsidRPr="004179B3">
          <w:rPr>
            <w:rFonts w:ascii="Book Antiqua" w:hAnsi="Book Antiqua" w:cstheme="majorHAnsi"/>
            <w:sz w:val="24"/>
            <w:szCs w:val="24"/>
          </w:rPr>
          <w:t>Il Dio che sorprende.</w:t>
        </w:r>
      </w:ins>
    </w:p>
    <w:p w:rsidR="00275ED5" w:rsidRPr="004179B3" w:rsidRDefault="00275ED5">
      <w:pPr>
        <w:spacing w:after="0" w:line="240" w:lineRule="auto"/>
        <w:jc w:val="both"/>
        <w:rPr>
          <w:ins w:id="5869" w:author="Francesco Airoldi" w:date="2017-07-16T19:07:00Z"/>
          <w:rFonts w:ascii="Book Antiqua" w:hAnsi="Book Antiqua" w:cstheme="majorHAnsi"/>
          <w:sz w:val="24"/>
          <w:szCs w:val="24"/>
        </w:rPr>
        <w:pPrChange w:id="5870" w:author="Giovanna Bettiol" w:date="2017-07-25T17:22:00Z">
          <w:pPr>
            <w:spacing w:after="0" w:line="276" w:lineRule="auto"/>
            <w:jc w:val="both"/>
          </w:pPr>
        </w:pPrChange>
      </w:pPr>
      <w:ins w:id="5871" w:author="Francesco Airoldi" w:date="2017-07-16T19:07:00Z">
        <w:r w:rsidRPr="004179B3">
          <w:rPr>
            <w:rFonts w:ascii="Book Antiqua" w:hAnsi="Book Antiqua" w:cstheme="majorHAnsi"/>
            <w:sz w:val="24"/>
            <w:szCs w:val="24"/>
          </w:rPr>
          <w:t>Perché – credo – questo è il punto. Anche nella storia di Giona.</w:t>
        </w:r>
      </w:ins>
    </w:p>
    <w:p w:rsidR="00275ED5" w:rsidRPr="004179B3" w:rsidRDefault="00275ED5">
      <w:pPr>
        <w:spacing w:after="0" w:line="240" w:lineRule="auto"/>
        <w:jc w:val="both"/>
        <w:rPr>
          <w:ins w:id="5872" w:author="Francesco Airoldi" w:date="2017-07-16T19:07:00Z"/>
          <w:rFonts w:ascii="Book Antiqua" w:hAnsi="Book Antiqua" w:cstheme="majorHAnsi"/>
          <w:sz w:val="24"/>
          <w:szCs w:val="24"/>
        </w:rPr>
        <w:pPrChange w:id="5873" w:author="Giovanna Bettiol" w:date="2017-07-25T17:22:00Z">
          <w:pPr>
            <w:spacing w:after="0" w:line="276" w:lineRule="auto"/>
            <w:jc w:val="both"/>
          </w:pPr>
        </w:pPrChange>
      </w:pPr>
      <w:ins w:id="5874" w:author="Francesco Airoldi" w:date="2017-07-16T19:07:00Z">
        <w:r w:rsidRPr="004179B3">
          <w:rPr>
            <w:rFonts w:ascii="Book Antiqua" w:hAnsi="Book Antiqua" w:cstheme="majorHAnsi"/>
            <w:sz w:val="24"/>
            <w:szCs w:val="24"/>
          </w:rPr>
          <w:t>Le nostre fatiche e resistenze verso Dio nascono dal fatto che pretendiamo di conoscerlo.</w:t>
        </w:r>
      </w:ins>
    </w:p>
    <w:p w:rsidR="00275ED5" w:rsidRPr="004179B3" w:rsidRDefault="00275ED5">
      <w:pPr>
        <w:spacing w:after="0" w:line="240" w:lineRule="auto"/>
        <w:jc w:val="both"/>
        <w:rPr>
          <w:ins w:id="5875" w:author="Francesco Airoldi" w:date="2017-07-16T19:07:00Z"/>
          <w:rFonts w:ascii="Book Antiqua" w:hAnsi="Book Antiqua" w:cstheme="majorHAnsi"/>
          <w:sz w:val="24"/>
          <w:szCs w:val="24"/>
        </w:rPr>
        <w:pPrChange w:id="5876" w:author="Giovanna Bettiol" w:date="2017-07-25T17:22:00Z">
          <w:pPr>
            <w:spacing w:after="0" w:line="276" w:lineRule="auto"/>
            <w:jc w:val="both"/>
          </w:pPr>
        </w:pPrChange>
      </w:pPr>
      <w:ins w:id="5877" w:author="Francesco Airoldi" w:date="2017-07-16T19:07:00Z">
        <w:r w:rsidRPr="004179B3">
          <w:rPr>
            <w:rFonts w:ascii="Book Antiqua" w:hAnsi="Book Antiqua" w:cstheme="majorHAnsi"/>
            <w:sz w:val="24"/>
            <w:szCs w:val="24"/>
          </w:rPr>
          <w:t>Certo: ce ne hanno parlato. E assai.</w:t>
        </w:r>
      </w:ins>
    </w:p>
    <w:p w:rsidR="00275ED5" w:rsidRPr="004179B3" w:rsidRDefault="00275ED5">
      <w:pPr>
        <w:spacing w:after="0" w:line="240" w:lineRule="auto"/>
        <w:jc w:val="both"/>
        <w:rPr>
          <w:ins w:id="5878" w:author="Francesco Airoldi" w:date="2017-07-16T19:07:00Z"/>
          <w:rFonts w:ascii="Book Antiqua" w:hAnsi="Book Antiqua" w:cstheme="majorHAnsi"/>
          <w:sz w:val="24"/>
          <w:szCs w:val="24"/>
        </w:rPr>
        <w:pPrChange w:id="5879" w:author="Giovanna Bettiol" w:date="2017-07-25T17:22:00Z">
          <w:pPr>
            <w:spacing w:after="0" w:line="276" w:lineRule="auto"/>
            <w:jc w:val="both"/>
          </w:pPr>
        </w:pPrChange>
      </w:pPr>
      <w:ins w:id="5880" w:author="Francesco Airoldi" w:date="2017-07-16T19:07:00Z">
        <w:r w:rsidRPr="004179B3">
          <w:rPr>
            <w:rFonts w:ascii="Book Antiqua" w:hAnsi="Book Antiqua" w:cstheme="majorHAnsi"/>
            <w:sz w:val="24"/>
            <w:szCs w:val="24"/>
          </w:rPr>
          <w:t>Catechesi. Formazione, prediche. Conosciamo soprattutto il Suo vangelo. E va bene. Ma neanche il vangelo può inscatolare perfettamente Dio. Meglio chiarire per non fraintendere. Il vangelo è verità, e narra in verità – perché ispirato – la storia del Dio fatto uomo: Gesù di Nazareth. E quello è perfettamente Dio, il suo modo di agire e di vivere la storia degli uomini. Il vangelo narra lo stile di Dio. E possiamo star sicuri che la misericordia, la compassione, la passione e tenacia, la schiettezza. Il dono di se, la tenerezza. La determinazione. La fiducia. Sono tutti profili che gli appartengono.</w:t>
        </w:r>
      </w:ins>
    </w:p>
    <w:p w:rsidR="00275ED5" w:rsidRPr="004179B3" w:rsidRDefault="00275ED5">
      <w:pPr>
        <w:spacing w:after="0" w:line="240" w:lineRule="auto"/>
        <w:jc w:val="both"/>
        <w:rPr>
          <w:ins w:id="5881" w:author="Francesco Airoldi" w:date="2017-07-16T19:07:00Z"/>
          <w:rFonts w:ascii="Book Antiqua" w:hAnsi="Book Antiqua" w:cstheme="majorHAnsi"/>
          <w:sz w:val="24"/>
          <w:szCs w:val="24"/>
        </w:rPr>
        <w:pPrChange w:id="5882" w:author="Giovanna Bettiol" w:date="2017-07-25T17:22:00Z">
          <w:pPr>
            <w:spacing w:after="0" w:line="276" w:lineRule="auto"/>
            <w:jc w:val="both"/>
          </w:pPr>
        </w:pPrChange>
      </w:pPr>
      <w:ins w:id="5883" w:author="Francesco Airoldi" w:date="2017-07-16T19:07:00Z">
        <w:r w:rsidRPr="004179B3">
          <w:rPr>
            <w:rFonts w:ascii="Book Antiqua" w:hAnsi="Book Antiqua" w:cstheme="majorHAnsi"/>
            <w:sz w:val="24"/>
            <w:szCs w:val="24"/>
          </w:rPr>
          <w:t>Ma come conosciamo Dio? Dalle scritture e dalla storia di Gesù. Che tuttavia non inscatolano Dio, ma ci consegnano il suo stile. Dio non sarà mai diverso da quanto ci ha detto di sé nel suo vangelo; e su questo possiamo stare sicuri: Dio è così, è secondo quello stile, lo stile che le parole che abbiamo appena elencato ci rivelano. E questo stile non è ritrattabile. E’ la promessa, è il volto di Dio.</w:t>
        </w:r>
      </w:ins>
    </w:p>
    <w:p w:rsidR="00275ED5" w:rsidRPr="004179B3" w:rsidRDefault="00275ED5">
      <w:pPr>
        <w:spacing w:after="0" w:line="240" w:lineRule="auto"/>
        <w:jc w:val="both"/>
        <w:rPr>
          <w:ins w:id="5884" w:author="Francesco Airoldi" w:date="2017-07-16T19:07:00Z"/>
          <w:rFonts w:ascii="Book Antiqua" w:hAnsi="Book Antiqua" w:cstheme="majorHAnsi"/>
          <w:sz w:val="24"/>
          <w:szCs w:val="24"/>
        </w:rPr>
        <w:pPrChange w:id="5885" w:author="Giovanna Bettiol" w:date="2017-07-25T17:22:00Z">
          <w:pPr>
            <w:spacing w:after="0" w:line="276" w:lineRule="auto"/>
            <w:jc w:val="both"/>
          </w:pPr>
        </w:pPrChange>
      </w:pPr>
      <w:ins w:id="5886" w:author="Francesco Airoldi" w:date="2017-07-16T19:07:00Z">
        <w:r w:rsidRPr="004179B3">
          <w:rPr>
            <w:rFonts w:ascii="Book Antiqua" w:hAnsi="Book Antiqua" w:cstheme="majorHAnsi"/>
            <w:sz w:val="24"/>
            <w:szCs w:val="24"/>
          </w:rPr>
          <w:t>Questo stile – però – non inscatola Dio. Egli va oltre, e si consente di poter accompagnare ogni storia e ogni vicenda personale con quegli stili che gli sono propri ed insieme con libertà e verità. Proprio questo non ci consente di chiudere il nostro discorso con Lui pensando di imbrigliarlo nei nostri schemi.</w:t>
        </w:r>
      </w:ins>
    </w:p>
    <w:p w:rsidR="00275ED5" w:rsidRPr="004179B3" w:rsidRDefault="00275ED5">
      <w:pPr>
        <w:spacing w:after="0" w:line="240" w:lineRule="auto"/>
        <w:jc w:val="both"/>
        <w:rPr>
          <w:ins w:id="5887" w:author="Francesco Airoldi" w:date="2017-07-16T19:07:00Z"/>
          <w:rFonts w:ascii="Book Antiqua" w:hAnsi="Book Antiqua" w:cstheme="majorHAnsi"/>
          <w:sz w:val="24"/>
          <w:szCs w:val="24"/>
        </w:rPr>
        <w:pPrChange w:id="5888" w:author="Giovanna Bettiol" w:date="2017-07-25T17:22:00Z">
          <w:pPr>
            <w:spacing w:after="0" w:line="276" w:lineRule="auto"/>
            <w:jc w:val="both"/>
          </w:pPr>
        </w:pPrChange>
      </w:pPr>
    </w:p>
    <w:p w:rsidR="00275ED5" w:rsidRPr="004179B3" w:rsidRDefault="00275ED5">
      <w:pPr>
        <w:spacing w:after="0" w:line="240" w:lineRule="auto"/>
        <w:jc w:val="both"/>
        <w:rPr>
          <w:ins w:id="5889" w:author="Francesco Airoldi" w:date="2017-07-16T19:07:00Z"/>
          <w:rFonts w:ascii="Book Antiqua" w:hAnsi="Book Antiqua" w:cstheme="majorHAnsi"/>
          <w:sz w:val="24"/>
          <w:szCs w:val="24"/>
        </w:rPr>
        <w:pPrChange w:id="5890" w:author="Giovanna Bettiol" w:date="2017-07-25T17:22:00Z">
          <w:pPr>
            <w:spacing w:after="0" w:line="276" w:lineRule="auto"/>
            <w:jc w:val="both"/>
          </w:pPr>
        </w:pPrChange>
      </w:pPr>
      <w:ins w:id="5891" w:author="Francesco Airoldi" w:date="2017-07-16T19:07:00Z">
        <w:r w:rsidRPr="004179B3">
          <w:rPr>
            <w:rFonts w:ascii="Book Antiqua" w:hAnsi="Book Antiqua" w:cstheme="majorHAnsi"/>
            <w:sz w:val="24"/>
            <w:szCs w:val="24"/>
          </w:rPr>
          <w:t>Insomma: un Dio di cui conosciamo lo stile, ma che non smette di sorprendere. Francamente: non sto pensando ad effetti sorpresa più o meno spumeggianti e folgoranti, a mo’ di fuoco d’artificio. Penso ad una sorpresa più lenta, ma più profonda. Che emerge – in genere – nel lungo periodo. Una sorpresa che – in genere – scorgi guardando indietro più che guardando avanti. Ti fermi, fai il punto, capisci che una direzione c’è. E indica nuovi passi.</w:t>
        </w:r>
      </w:ins>
    </w:p>
    <w:p w:rsidR="00275ED5" w:rsidRPr="004179B3" w:rsidRDefault="00275ED5">
      <w:pPr>
        <w:spacing w:after="0" w:line="240" w:lineRule="auto"/>
        <w:jc w:val="both"/>
        <w:rPr>
          <w:ins w:id="5892" w:author="Francesco Airoldi" w:date="2017-07-16T19:07:00Z"/>
          <w:rFonts w:ascii="Book Antiqua" w:hAnsi="Book Antiqua" w:cstheme="majorHAnsi"/>
          <w:sz w:val="24"/>
          <w:szCs w:val="24"/>
        </w:rPr>
        <w:pPrChange w:id="5893" w:author="Giovanna Bettiol" w:date="2017-07-25T17:22:00Z">
          <w:pPr>
            <w:spacing w:after="0" w:line="276" w:lineRule="auto"/>
            <w:jc w:val="both"/>
          </w:pPr>
        </w:pPrChange>
      </w:pPr>
      <w:ins w:id="5894" w:author="Francesco Airoldi" w:date="2017-07-16T19:07:00Z">
        <w:r w:rsidRPr="004179B3">
          <w:rPr>
            <w:rFonts w:ascii="Book Antiqua" w:hAnsi="Book Antiqua" w:cstheme="majorHAnsi"/>
            <w:sz w:val="24"/>
            <w:szCs w:val="24"/>
          </w:rPr>
          <w:t xml:space="preserve">Inutile sedersi con il broncio sotto il ricino. Mugugnare con la nostra </w:t>
        </w:r>
        <w:proofErr w:type="spellStart"/>
        <w:r w:rsidRPr="004179B3">
          <w:rPr>
            <w:rFonts w:ascii="Book Antiqua" w:hAnsi="Book Antiqua" w:cstheme="majorHAnsi"/>
            <w:sz w:val="24"/>
            <w:szCs w:val="24"/>
          </w:rPr>
          <w:t>ideuccia</w:t>
        </w:r>
        <w:proofErr w:type="spellEnd"/>
        <w:r w:rsidRPr="004179B3">
          <w:rPr>
            <w:rFonts w:ascii="Book Antiqua" w:hAnsi="Book Antiqua" w:cstheme="majorHAnsi"/>
            <w:sz w:val="24"/>
            <w:szCs w:val="24"/>
          </w:rPr>
          <w:t xml:space="preserve"> di Dio in testa, e dire che non ci va bene, o che ci imbriglia. O che il ricino è seccato troppo presto. La sindrome è frequente. Anzi: chi più chi meno ce la abbiamo addosso quasi tutti, la … “sindrome di Giona”.</w:t>
        </w:r>
      </w:ins>
    </w:p>
    <w:p w:rsidR="00275ED5" w:rsidRPr="004179B3" w:rsidRDefault="00275ED5">
      <w:pPr>
        <w:spacing w:after="0" w:line="240" w:lineRule="auto"/>
        <w:jc w:val="both"/>
        <w:rPr>
          <w:ins w:id="5895" w:author="Francesco Airoldi" w:date="2017-07-16T19:07:00Z"/>
          <w:rFonts w:ascii="Book Antiqua" w:hAnsi="Book Antiqua" w:cstheme="majorHAnsi"/>
          <w:sz w:val="24"/>
          <w:szCs w:val="24"/>
        </w:rPr>
        <w:pPrChange w:id="5896" w:author="Giovanna Bettiol" w:date="2017-07-25T17:22:00Z">
          <w:pPr>
            <w:spacing w:after="0" w:line="276" w:lineRule="auto"/>
            <w:jc w:val="both"/>
          </w:pPr>
        </w:pPrChange>
      </w:pPr>
    </w:p>
    <w:p w:rsidR="00275ED5" w:rsidRPr="004179B3" w:rsidRDefault="00275ED5">
      <w:pPr>
        <w:spacing w:after="0" w:line="240" w:lineRule="auto"/>
        <w:jc w:val="both"/>
        <w:rPr>
          <w:ins w:id="5897" w:author="Francesco Airoldi" w:date="2017-07-16T19:07:00Z"/>
          <w:rFonts w:ascii="Book Antiqua" w:hAnsi="Book Antiqua" w:cstheme="majorHAnsi"/>
          <w:sz w:val="24"/>
          <w:szCs w:val="24"/>
        </w:rPr>
        <w:pPrChange w:id="5898" w:author="Giovanna Bettiol" w:date="2017-07-25T17:22:00Z">
          <w:pPr>
            <w:spacing w:after="0" w:line="276" w:lineRule="auto"/>
            <w:jc w:val="both"/>
          </w:pPr>
        </w:pPrChange>
      </w:pPr>
      <w:ins w:id="5899" w:author="Francesco Airoldi" w:date="2017-07-16T19:07:00Z">
        <w:r w:rsidRPr="004179B3">
          <w:rPr>
            <w:rFonts w:ascii="Book Antiqua" w:hAnsi="Book Antiqua" w:cstheme="majorHAnsi"/>
            <w:sz w:val="24"/>
            <w:szCs w:val="24"/>
          </w:rPr>
          <w:tab/>
          <w:t>Interessante: il libretto della storia di Giona non si chiude con una risposta, ma con una domanda. Ecco – ancora – lo stile di Dio. Apre cammini. E resta Fedele alla sua promessa. E tu ti ci incammini, a volte con direzione dritta e sicura, a volte con soste o variazioni. Lui c’è. Lo stile della Presenza, tipico Suo, non verrà meno. Lui è il fedele, Lui quello che ti resta accanto, Lui quello che ti cerca, Lui che non ti abbandona.</w:t>
        </w:r>
      </w:ins>
    </w:p>
    <w:p w:rsidR="00275ED5" w:rsidRPr="004179B3" w:rsidRDefault="00275ED5">
      <w:pPr>
        <w:spacing w:after="0" w:line="240" w:lineRule="auto"/>
        <w:jc w:val="both"/>
        <w:rPr>
          <w:ins w:id="5900" w:author="Francesco Airoldi" w:date="2017-07-16T19:07:00Z"/>
          <w:rFonts w:ascii="Book Antiqua" w:hAnsi="Book Antiqua" w:cstheme="majorHAnsi"/>
          <w:sz w:val="24"/>
          <w:szCs w:val="24"/>
        </w:rPr>
        <w:pPrChange w:id="5901" w:author="Giovanna Bettiol" w:date="2017-07-25T17:22:00Z">
          <w:pPr>
            <w:spacing w:after="0" w:line="276" w:lineRule="auto"/>
            <w:jc w:val="both"/>
          </w:pPr>
        </w:pPrChange>
      </w:pPr>
      <w:ins w:id="5902" w:author="Francesco Airoldi" w:date="2017-07-16T19:07:00Z">
        <w:r w:rsidRPr="004179B3">
          <w:rPr>
            <w:rFonts w:ascii="Book Antiqua" w:hAnsi="Book Antiqua" w:cstheme="majorHAnsi"/>
            <w:sz w:val="24"/>
            <w:szCs w:val="24"/>
          </w:rPr>
          <w:t>E se anche per qualche tempo siamo rimasti senza accorgerci di Lui, ci basta rientrare in noi stessi, girarci so</w:t>
        </w:r>
      </w:ins>
      <w:ins w:id="5903" w:author="Francesco Airoldi" w:date="2017-07-16T19:26:00Z">
        <w:r w:rsidR="00CE7D59">
          <w:rPr>
            <w:rFonts w:ascii="Book Antiqua" w:hAnsi="Book Antiqua" w:cstheme="majorHAnsi"/>
            <w:sz w:val="24"/>
            <w:szCs w:val="24"/>
          </w:rPr>
          <w:t>r</w:t>
        </w:r>
      </w:ins>
      <w:ins w:id="5904" w:author="Francesco Airoldi" w:date="2017-07-16T19:07:00Z">
        <w:r w:rsidRPr="004179B3">
          <w:rPr>
            <w:rFonts w:ascii="Book Antiqua" w:hAnsi="Book Antiqua" w:cstheme="majorHAnsi"/>
            <w:sz w:val="24"/>
            <w:szCs w:val="24"/>
          </w:rPr>
          <w:t>prenderlo lì, che aspettava solo quello: che ci girassimo.</w:t>
        </w:r>
      </w:ins>
    </w:p>
    <w:p w:rsidR="00275ED5" w:rsidRPr="004179B3" w:rsidRDefault="00275ED5">
      <w:pPr>
        <w:spacing w:after="0" w:line="240" w:lineRule="auto"/>
        <w:jc w:val="both"/>
        <w:rPr>
          <w:ins w:id="5905" w:author="Francesco Airoldi" w:date="2017-07-16T19:07:00Z"/>
          <w:rFonts w:ascii="Book Antiqua" w:hAnsi="Book Antiqua" w:cstheme="majorHAnsi"/>
          <w:sz w:val="24"/>
          <w:szCs w:val="24"/>
        </w:rPr>
        <w:pPrChange w:id="5906" w:author="Giovanna Bettiol" w:date="2017-07-25T17:22:00Z">
          <w:pPr>
            <w:spacing w:after="0" w:line="276" w:lineRule="auto"/>
            <w:jc w:val="both"/>
          </w:pPr>
        </w:pPrChange>
      </w:pPr>
    </w:p>
    <w:p w:rsidR="00275ED5" w:rsidRPr="004179B3" w:rsidRDefault="00275ED5">
      <w:pPr>
        <w:spacing w:after="0" w:line="240" w:lineRule="auto"/>
        <w:jc w:val="both"/>
        <w:rPr>
          <w:ins w:id="5907" w:author="Francesco Airoldi" w:date="2017-07-16T19:07:00Z"/>
          <w:rFonts w:ascii="Book Antiqua" w:hAnsi="Book Antiqua" w:cstheme="majorHAnsi"/>
          <w:sz w:val="24"/>
          <w:szCs w:val="24"/>
        </w:rPr>
        <w:pPrChange w:id="5908" w:author="Giovanna Bettiol" w:date="2017-07-25T17:22:00Z">
          <w:pPr>
            <w:spacing w:after="0" w:line="276" w:lineRule="auto"/>
            <w:jc w:val="both"/>
          </w:pPr>
        </w:pPrChange>
      </w:pPr>
      <w:ins w:id="5909" w:author="Francesco Airoldi" w:date="2017-07-16T19:07:00Z">
        <w:r w:rsidRPr="004179B3">
          <w:rPr>
            <w:rFonts w:ascii="Book Antiqua" w:hAnsi="Book Antiqua" w:cstheme="majorHAnsi"/>
            <w:sz w:val="24"/>
            <w:szCs w:val="24"/>
          </w:rPr>
          <w:lastRenderedPageBreak/>
          <w:t>Ecco il messaggio del libretto di Giona, tanto piccolo e corto quanto ricco e sapientissimo: Dio riesce a sorprendere.</w:t>
        </w:r>
      </w:ins>
    </w:p>
    <w:p w:rsidR="00275ED5" w:rsidRPr="004179B3" w:rsidRDefault="00275ED5">
      <w:pPr>
        <w:spacing w:after="0" w:line="240" w:lineRule="auto"/>
        <w:jc w:val="both"/>
        <w:rPr>
          <w:ins w:id="5910" w:author="Francesco Airoldi" w:date="2017-07-16T19:07:00Z"/>
          <w:rFonts w:ascii="Book Antiqua" w:hAnsi="Book Antiqua" w:cstheme="majorHAnsi"/>
          <w:sz w:val="24"/>
          <w:szCs w:val="24"/>
        </w:rPr>
        <w:pPrChange w:id="5911" w:author="Giovanna Bettiol" w:date="2017-07-25T17:22:00Z">
          <w:pPr>
            <w:spacing w:after="0" w:line="276" w:lineRule="auto"/>
            <w:jc w:val="both"/>
          </w:pPr>
        </w:pPrChange>
      </w:pPr>
      <w:ins w:id="5912" w:author="Francesco Airoldi" w:date="2017-07-16T19:07:00Z">
        <w:r w:rsidRPr="004179B3">
          <w:rPr>
            <w:rFonts w:ascii="Book Antiqua" w:hAnsi="Book Antiqua" w:cstheme="majorHAnsi"/>
            <w:sz w:val="24"/>
            <w:szCs w:val="24"/>
          </w:rPr>
          <w:t>E la sorpresa più grande nasce dall’intreccio della nostra libertà e della Sua Fedeltà. Dalla no</w:t>
        </w:r>
      </w:ins>
      <w:ins w:id="5913" w:author="Francesco Airoldi" w:date="2017-07-16T19:26:00Z">
        <w:r w:rsidR="00CE7D59">
          <w:rPr>
            <w:rFonts w:ascii="Book Antiqua" w:hAnsi="Book Antiqua" w:cstheme="majorHAnsi"/>
            <w:sz w:val="24"/>
            <w:szCs w:val="24"/>
          </w:rPr>
          <w:t>s</w:t>
        </w:r>
      </w:ins>
      <w:ins w:id="5914" w:author="Francesco Airoldi" w:date="2017-07-16T19:07:00Z">
        <w:r w:rsidRPr="004179B3">
          <w:rPr>
            <w:rFonts w:ascii="Book Antiqua" w:hAnsi="Book Antiqua" w:cstheme="majorHAnsi"/>
            <w:sz w:val="24"/>
            <w:szCs w:val="24"/>
          </w:rPr>
          <w:t>tra risposta.</w:t>
        </w:r>
      </w:ins>
    </w:p>
    <w:p w:rsidR="00275ED5" w:rsidRPr="004179B3" w:rsidRDefault="00275ED5">
      <w:pPr>
        <w:spacing w:after="0" w:line="240" w:lineRule="auto"/>
        <w:jc w:val="both"/>
        <w:rPr>
          <w:ins w:id="5915" w:author="Francesco Airoldi" w:date="2017-07-16T19:07:00Z"/>
          <w:rFonts w:ascii="Book Antiqua" w:hAnsi="Book Antiqua" w:cstheme="majorHAnsi"/>
          <w:sz w:val="24"/>
          <w:szCs w:val="24"/>
        </w:rPr>
        <w:pPrChange w:id="5916" w:author="Giovanna Bettiol" w:date="2017-07-25T17:22:00Z">
          <w:pPr>
            <w:spacing w:after="0" w:line="276" w:lineRule="auto"/>
            <w:jc w:val="both"/>
          </w:pPr>
        </w:pPrChange>
      </w:pPr>
      <w:ins w:id="5917" w:author="Francesco Airoldi" w:date="2017-07-16T19:07:00Z">
        <w:r w:rsidRPr="004179B3">
          <w:rPr>
            <w:rFonts w:ascii="Book Antiqua" w:hAnsi="Book Antiqua" w:cstheme="majorHAnsi"/>
            <w:sz w:val="24"/>
            <w:szCs w:val="24"/>
          </w:rPr>
          <w:t>Lui si propone e aspetta un nostro cenno. Che faremo noi?</w:t>
        </w:r>
      </w:ins>
    </w:p>
    <w:p w:rsidR="00275ED5" w:rsidRPr="004179B3" w:rsidRDefault="00275ED5">
      <w:pPr>
        <w:spacing w:after="0" w:line="240" w:lineRule="auto"/>
        <w:jc w:val="both"/>
        <w:rPr>
          <w:ins w:id="5918" w:author="Francesco Airoldi" w:date="2017-07-16T19:07:00Z"/>
          <w:rFonts w:ascii="Book Antiqua" w:hAnsi="Book Antiqua" w:cstheme="majorHAnsi"/>
          <w:sz w:val="24"/>
          <w:szCs w:val="24"/>
        </w:rPr>
        <w:pPrChange w:id="5919" w:author="Giovanna Bettiol" w:date="2017-07-25T17:22:00Z">
          <w:pPr>
            <w:spacing w:after="0" w:line="276" w:lineRule="auto"/>
            <w:jc w:val="both"/>
          </w:pPr>
        </w:pPrChange>
      </w:pPr>
      <w:ins w:id="5920" w:author="Francesco Airoldi" w:date="2017-07-16T19:07:00Z">
        <w:r>
          <w:rPr>
            <w:rFonts w:ascii="Book Antiqua" w:hAnsi="Book Antiqua" w:cstheme="majorHAnsi"/>
            <w:sz w:val="24"/>
            <w:szCs w:val="24"/>
          </w:rPr>
          <w:t>I</w:t>
        </w:r>
        <w:r w:rsidRPr="004179B3">
          <w:rPr>
            <w:rFonts w:ascii="Book Antiqua" w:hAnsi="Book Antiqua" w:cstheme="majorHAnsi"/>
            <w:sz w:val="24"/>
            <w:szCs w:val="24"/>
          </w:rPr>
          <w:t>l libretto non si chiude, resta aperto. In attesa della nostra risposta.</w:t>
        </w:r>
      </w:ins>
    </w:p>
    <w:p w:rsidR="00275ED5" w:rsidRPr="004179B3" w:rsidRDefault="00275ED5">
      <w:pPr>
        <w:spacing w:after="0" w:line="240" w:lineRule="auto"/>
        <w:jc w:val="both"/>
        <w:rPr>
          <w:ins w:id="5921" w:author="Francesco Airoldi" w:date="2017-07-16T19:07:00Z"/>
          <w:rFonts w:ascii="Book Antiqua" w:hAnsi="Book Antiqua" w:cstheme="majorHAnsi"/>
          <w:sz w:val="24"/>
          <w:szCs w:val="24"/>
        </w:rPr>
        <w:pPrChange w:id="5922" w:author="Giovanna Bettiol" w:date="2017-07-25T17:22:00Z">
          <w:pPr>
            <w:spacing w:after="0" w:line="276" w:lineRule="auto"/>
            <w:jc w:val="both"/>
          </w:pPr>
        </w:pPrChange>
      </w:pPr>
      <w:ins w:id="5923" w:author="Francesco Airoldi" w:date="2017-07-16T19:07:00Z">
        <w:r w:rsidRPr="004179B3">
          <w:rPr>
            <w:rFonts w:ascii="Book Antiqua" w:hAnsi="Book Antiqua" w:cstheme="majorHAnsi"/>
            <w:sz w:val="24"/>
            <w:szCs w:val="24"/>
          </w:rPr>
          <w:t>Il legame con il Signore allora è creativo, mai scontato, sempre nuovo.</w:t>
        </w:r>
      </w:ins>
    </w:p>
    <w:p w:rsidR="00275ED5" w:rsidRPr="004179B3" w:rsidRDefault="00275ED5">
      <w:pPr>
        <w:spacing w:after="0" w:line="240" w:lineRule="auto"/>
        <w:jc w:val="both"/>
        <w:rPr>
          <w:ins w:id="5924" w:author="Francesco Airoldi" w:date="2017-07-16T19:07:00Z"/>
          <w:rFonts w:ascii="Book Antiqua" w:hAnsi="Book Antiqua" w:cstheme="majorHAnsi"/>
          <w:sz w:val="24"/>
          <w:szCs w:val="24"/>
        </w:rPr>
        <w:pPrChange w:id="5925" w:author="Giovanna Bettiol" w:date="2017-07-25T17:22:00Z">
          <w:pPr>
            <w:spacing w:after="0" w:line="276" w:lineRule="auto"/>
            <w:jc w:val="both"/>
          </w:pPr>
        </w:pPrChange>
      </w:pPr>
      <w:ins w:id="5926" w:author="Francesco Airoldi" w:date="2017-07-16T19:07:00Z">
        <w:r w:rsidRPr="004179B3">
          <w:rPr>
            <w:rFonts w:ascii="Book Antiqua" w:hAnsi="Book Antiqua" w:cstheme="majorHAnsi"/>
            <w:sz w:val="24"/>
            <w:szCs w:val="24"/>
          </w:rPr>
          <w:t xml:space="preserve">Intuire questo è avere l’antidoto alla sindrome di Giona. Che ci sta simpatico – in fondo – proprio perché ci somiglia. E la sua storia, sapienziale, suggerisce molto anche della nostra …  </w:t>
        </w:r>
      </w:ins>
    </w:p>
    <w:p w:rsidR="00275ED5" w:rsidRDefault="00275ED5">
      <w:pPr>
        <w:spacing w:after="200" w:line="240" w:lineRule="auto"/>
        <w:jc w:val="both"/>
        <w:rPr>
          <w:ins w:id="5927" w:author="Francesco Airoldi" w:date="2017-07-16T18:44:00Z"/>
          <w:rFonts w:ascii="Book Antiqua" w:eastAsia="Calibri" w:hAnsi="Book Antiqua" w:cs="Times New Roman"/>
          <w:sz w:val="24"/>
          <w:szCs w:val="24"/>
        </w:rPr>
        <w:pPrChange w:id="5928" w:author="Giovanna Bettiol" w:date="2017-07-25T17:22:00Z">
          <w:pPr>
            <w:spacing w:after="200" w:line="276" w:lineRule="auto"/>
          </w:pPr>
        </w:pPrChange>
      </w:pPr>
    </w:p>
    <w:p w:rsidR="00275ED5" w:rsidRDefault="00BC2435">
      <w:pPr>
        <w:pStyle w:val="Paragrafoelenco"/>
        <w:numPr>
          <w:ilvl w:val="0"/>
          <w:numId w:val="5"/>
        </w:numPr>
        <w:spacing w:after="200" w:line="240" w:lineRule="auto"/>
        <w:jc w:val="both"/>
        <w:rPr>
          <w:ins w:id="5929" w:author="Francesco Airoldi" w:date="2017-07-16T19:10:00Z"/>
          <w:rFonts w:ascii="Book Antiqua" w:eastAsia="Calibri" w:hAnsi="Book Antiqua" w:cs="Times New Roman"/>
          <w:sz w:val="24"/>
          <w:szCs w:val="24"/>
        </w:rPr>
        <w:pPrChange w:id="5930" w:author="Giovanna Bettiol" w:date="2017-07-25T17:22:00Z">
          <w:pPr>
            <w:spacing w:after="200" w:line="276" w:lineRule="auto"/>
          </w:pPr>
        </w:pPrChange>
      </w:pPr>
      <w:ins w:id="5931" w:author="Francesco Airoldi" w:date="2017-07-16T18:44:00Z">
        <w:r w:rsidRPr="00275ED5">
          <w:rPr>
            <w:rFonts w:ascii="Book Antiqua" w:eastAsia="Calibri" w:hAnsi="Book Antiqua" w:cs="Times New Roman"/>
            <w:sz w:val="24"/>
            <w:szCs w:val="24"/>
            <w:rPrChange w:id="5932" w:author="Francesco Airoldi" w:date="2017-07-16T19:10:00Z">
              <w:rPr/>
            </w:rPrChange>
          </w:rPr>
          <w:t>CANTO</w:t>
        </w:r>
      </w:ins>
      <w:ins w:id="5933" w:author="Francesco Airoldi" w:date="2017-07-16T19:08:00Z">
        <w:r w:rsidR="00275ED5" w:rsidRPr="00275ED5">
          <w:rPr>
            <w:rFonts w:ascii="Book Antiqua" w:eastAsia="Calibri" w:hAnsi="Book Antiqua" w:cs="Times New Roman"/>
            <w:sz w:val="24"/>
            <w:szCs w:val="24"/>
            <w:rPrChange w:id="5934" w:author="Francesco Airoldi" w:date="2017-07-16T19:10:00Z">
              <w:rPr/>
            </w:rPrChange>
          </w:rPr>
          <w:t xml:space="preserve"> EUCARISTICO: </w:t>
        </w:r>
      </w:ins>
      <w:ins w:id="5935" w:author="Francesco Airoldi" w:date="2017-07-16T19:09:00Z">
        <w:r w:rsidR="00275ED5" w:rsidRPr="00275ED5">
          <w:rPr>
            <w:rFonts w:ascii="Book Antiqua" w:eastAsia="Calibri" w:hAnsi="Book Antiqua" w:cs="Times New Roman"/>
            <w:sz w:val="24"/>
            <w:szCs w:val="24"/>
            <w:rPrChange w:id="5936" w:author="Francesco Airoldi" w:date="2017-07-16T19:10:00Z">
              <w:rPr/>
            </w:rPrChange>
          </w:rPr>
          <w:t>come fuoco vivo</w:t>
        </w:r>
      </w:ins>
    </w:p>
    <w:p w:rsidR="00BC2435" w:rsidRPr="00275ED5" w:rsidDel="00275ED5" w:rsidRDefault="00BC2435">
      <w:pPr>
        <w:pStyle w:val="Paragrafoelenco"/>
        <w:numPr>
          <w:ilvl w:val="0"/>
          <w:numId w:val="5"/>
        </w:numPr>
        <w:spacing w:after="200" w:line="240" w:lineRule="auto"/>
        <w:jc w:val="both"/>
        <w:rPr>
          <w:del w:id="5937" w:author="Francesco Airoldi" w:date="2017-07-16T19:10:00Z"/>
          <w:rFonts w:ascii="Book Antiqua" w:eastAsia="Calibri" w:hAnsi="Book Antiqua" w:cs="Times New Roman"/>
          <w:sz w:val="24"/>
          <w:szCs w:val="24"/>
          <w:rPrChange w:id="5938" w:author="Francesco Airoldi" w:date="2017-07-16T19:10:00Z">
            <w:rPr>
              <w:del w:id="5939" w:author="Francesco Airoldi" w:date="2017-07-16T19:10:00Z"/>
              <w:rFonts w:ascii="Calibri" w:eastAsia="Calibri" w:hAnsi="Calibri" w:cs="Times New Roman"/>
            </w:rPr>
          </w:rPrChange>
        </w:rPr>
        <w:pPrChange w:id="5940" w:author="Giovanna Bettiol" w:date="2017-07-25T17:22:00Z">
          <w:pPr>
            <w:spacing w:after="200" w:line="276" w:lineRule="auto"/>
          </w:pPr>
        </w:pPrChange>
      </w:pPr>
      <w:ins w:id="5941" w:author="Francesco Airoldi" w:date="2017-07-16T18:44:00Z">
        <w:r w:rsidRPr="00275ED5">
          <w:rPr>
            <w:rFonts w:ascii="Book Antiqua" w:eastAsia="Calibri" w:hAnsi="Book Antiqua" w:cs="Times New Roman"/>
            <w:sz w:val="24"/>
            <w:szCs w:val="24"/>
            <w:rPrChange w:id="5942" w:author="Francesco Airoldi" w:date="2017-07-16T19:10:00Z">
              <w:rPr/>
            </w:rPrChange>
          </w:rPr>
          <w:t>BENEDIZIONE EUCARISTICA</w:t>
        </w:r>
      </w:ins>
    </w:p>
    <w:p w:rsidR="00275ED5" w:rsidRDefault="00275ED5">
      <w:pPr>
        <w:pStyle w:val="Paragrafoelenco"/>
        <w:numPr>
          <w:ilvl w:val="0"/>
          <w:numId w:val="5"/>
        </w:numPr>
        <w:spacing w:after="200" w:line="240" w:lineRule="auto"/>
        <w:jc w:val="both"/>
        <w:rPr>
          <w:ins w:id="5943" w:author="Francesco Airoldi" w:date="2017-07-16T19:10:00Z"/>
          <w:rFonts w:ascii="Book Antiqua" w:eastAsia="Calibri" w:hAnsi="Book Antiqua" w:cs="Times New Roman"/>
          <w:sz w:val="24"/>
          <w:szCs w:val="24"/>
        </w:rPr>
        <w:pPrChange w:id="5944" w:author="Giovanna Bettiol" w:date="2017-07-25T17:22:00Z">
          <w:pPr>
            <w:spacing w:after="200" w:line="276" w:lineRule="auto"/>
          </w:pPr>
        </w:pPrChange>
      </w:pPr>
    </w:p>
    <w:p w:rsidR="006C7909" w:rsidRPr="00275ED5" w:rsidRDefault="00275ED5">
      <w:pPr>
        <w:pStyle w:val="Paragrafoelenco"/>
        <w:numPr>
          <w:ilvl w:val="0"/>
          <w:numId w:val="5"/>
        </w:numPr>
        <w:spacing w:after="200" w:line="240" w:lineRule="auto"/>
        <w:jc w:val="both"/>
        <w:rPr>
          <w:ins w:id="5945" w:author="Francesco Airoldi" w:date="2017-07-16T19:09:00Z"/>
          <w:rFonts w:ascii="Book Antiqua" w:eastAsia="Calibri" w:hAnsi="Book Antiqua" w:cs="Times New Roman"/>
          <w:sz w:val="24"/>
          <w:szCs w:val="24"/>
        </w:rPr>
        <w:pPrChange w:id="5946" w:author="Giovanna Bettiol" w:date="2017-07-25T17:22:00Z">
          <w:pPr>
            <w:spacing w:after="200" w:line="276" w:lineRule="auto"/>
          </w:pPr>
        </w:pPrChange>
      </w:pPr>
      <w:ins w:id="5947" w:author="Francesco Airoldi" w:date="2017-07-16T19:08:00Z">
        <w:r w:rsidRPr="00275ED5">
          <w:rPr>
            <w:rFonts w:ascii="Book Antiqua" w:eastAsia="Calibri" w:hAnsi="Book Antiqua" w:cs="Times New Roman"/>
            <w:sz w:val="24"/>
            <w:szCs w:val="24"/>
          </w:rPr>
          <w:t>CANTO FINALE: resta accanto a me</w:t>
        </w:r>
      </w:ins>
    </w:p>
    <w:p w:rsidR="00275ED5" w:rsidRPr="00882087" w:rsidRDefault="00275ED5">
      <w:pPr>
        <w:spacing w:after="200" w:line="240" w:lineRule="auto"/>
        <w:jc w:val="both"/>
        <w:rPr>
          <w:rFonts w:ascii="Book Antiqua" w:eastAsia="Calibri" w:hAnsi="Book Antiqua" w:cs="Times New Roman"/>
          <w:sz w:val="24"/>
          <w:szCs w:val="24"/>
          <w:rPrChange w:id="5948" w:author="Don Franz" w:date="2017-07-13T18:06:00Z">
            <w:rPr>
              <w:rFonts w:ascii="Calibri" w:eastAsia="Calibri" w:hAnsi="Calibri" w:cs="Times New Roman"/>
            </w:rPr>
          </w:rPrChange>
        </w:rPr>
        <w:pPrChange w:id="5949" w:author="Giovanna Bettiol" w:date="2017-07-25T17:22:00Z">
          <w:pPr>
            <w:spacing w:after="200" w:line="276" w:lineRule="auto"/>
          </w:pPr>
        </w:pPrChange>
      </w:pPr>
    </w:p>
    <w:p w:rsidR="006C7909" w:rsidRPr="00BC2435" w:rsidDel="005722C8" w:rsidRDefault="006C7909" w:rsidP="005722C8">
      <w:pPr>
        <w:spacing w:after="200" w:line="240" w:lineRule="auto"/>
        <w:jc w:val="both"/>
        <w:rPr>
          <w:del w:id="5950" w:author="Giovanna Bettiol" w:date="2021-05-20T11:32:00Z"/>
          <w:rFonts w:ascii="Book Antiqua" w:eastAsia="Calibri" w:hAnsi="Book Antiqua" w:cs="Times New Roman"/>
          <w:b/>
          <w:color w:val="FF0000"/>
          <w:sz w:val="40"/>
          <w:szCs w:val="40"/>
          <w:u w:val="single"/>
          <w:rPrChange w:id="5951" w:author="Francesco Airoldi" w:date="2017-07-16T18:46:00Z">
            <w:rPr>
              <w:del w:id="5952" w:author="Giovanna Bettiol" w:date="2021-05-20T11:32:00Z"/>
              <w:rFonts w:ascii="Calibri" w:eastAsia="Calibri" w:hAnsi="Calibri" w:cs="Times New Roman"/>
            </w:rPr>
          </w:rPrChange>
        </w:rPr>
        <w:pPrChange w:id="5953" w:author="Giovanna Bettiol" w:date="2021-05-20T11:32:00Z">
          <w:pPr>
            <w:spacing w:after="200" w:line="276" w:lineRule="auto"/>
          </w:pPr>
        </w:pPrChange>
      </w:pPr>
      <w:del w:id="5954" w:author="Giovanna Bettiol" w:date="2021-05-20T11:32:00Z">
        <w:r w:rsidRPr="00BC2435" w:rsidDel="005722C8">
          <w:rPr>
            <w:rFonts w:ascii="Book Antiqua" w:eastAsia="Calibri" w:hAnsi="Book Antiqua" w:cs="Times New Roman"/>
            <w:b/>
            <w:color w:val="FF0000"/>
            <w:sz w:val="40"/>
            <w:szCs w:val="40"/>
            <w:u w:val="single"/>
            <w:rPrChange w:id="5955" w:author="Francesco Airoldi" w:date="2017-07-16T18:46:00Z">
              <w:rPr>
                <w:rFonts w:ascii="Calibri" w:eastAsia="Calibri" w:hAnsi="Calibri" w:cs="Times New Roman"/>
              </w:rPr>
            </w:rPrChange>
          </w:rPr>
          <w:delText>VENERDI’ 4 AGOSTO</w:delText>
        </w:r>
      </w:del>
    </w:p>
    <w:p w:rsidR="006C7909" w:rsidRPr="00882087" w:rsidDel="005722C8" w:rsidRDefault="006C7909" w:rsidP="005722C8">
      <w:pPr>
        <w:spacing w:after="200" w:line="240" w:lineRule="auto"/>
        <w:jc w:val="both"/>
        <w:rPr>
          <w:del w:id="5956" w:author="Giovanna Bettiol" w:date="2021-05-20T11:32:00Z"/>
          <w:rFonts w:ascii="Book Antiqua" w:eastAsia="Calibri" w:hAnsi="Book Antiqua" w:cs="Times New Roman"/>
          <w:sz w:val="24"/>
          <w:szCs w:val="24"/>
          <w:rPrChange w:id="5957" w:author="Don Franz" w:date="2017-07-13T18:06:00Z">
            <w:rPr>
              <w:del w:id="5958" w:author="Giovanna Bettiol" w:date="2021-05-20T11:32:00Z"/>
              <w:rFonts w:ascii="Calibri" w:eastAsia="Calibri" w:hAnsi="Calibri" w:cs="Times New Roman"/>
            </w:rPr>
          </w:rPrChange>
        </w:rPr>
        <w:pPrChange w:id="5959" w:author="Giovanna Bettiol" w:date="2021-05-20T11:32:00Z">
          <w:pPr>
            <w:spacing w:after="200" w:line="276" w:lineRule="auto"/>
          </w:pPr>
        </w:pPrChange>
      </w:pPr>
      <w:del w:id="5960" w:author="Giovanna Bettiol" w:date="2021-05-20T11:32:00Z">
        <w:r w:rsidRPr="00882087" w:rsidDel="005722C8">
          <w:rPr>
            <w:rFonts w:ascii="Book Antiqua" w:eastAsia="Calibri" w:hAnsi="Book Antiqua" w:cs="Times New Roman"/>
            <w:sz w:val="24"/>
            <w:szCs w:val="24"/>
            <w:rPrChange w:id="5961" w:author="Don Franz" w:date="2017-07-13T18:06:00Z">
              <w:rPr>
                <w:rFonts w:ascii="Calibri" w:eastAsia="Calibri" w:hAnsi="Calibri" w:cs="Times New Roman"/>
              </w:rPr>
            </w:rPrChange>
          </w:rPr>
          <w:delText>MESSA CONCLUSIVA</w:delText>
        </w:r>
      </w:del>
    </w:p>
    <w:p w:rsidR="00DA6730" w:rsidRPr="00882087" w:rsidDel="005722C8" w:rsidRDefault="00DA6730" w:rsidP="005722C8">
      <w:pPr>
        <w:spacing w:after="200" w:line="240" w:lineRule="auto"/>
        <w:jc w:val="both"/>
        <w:rPr>
          <w:del w:id="5962" w:author="Giovanna Bettiol" w:date="2021-05-20T11:32:00Z"/>
          <w:rFonts w:ascii="Book Antiqua" w:hAnsi="Book Antiqua" w:cstheme="majorHAnsi"/>
          <w:sz w:val="24"/>
          <w:szCs w:val="24"/>
          <w:rPrChange w:id="5963" w:author="Don Franz" w:date="2017-07-13T18:06:00Z">
            <w:rPr>
              <w:del w:id="5964" w:author="Giovanna Bettiol" w:date="2021-05-20T11:32:00Z"/>
              <w:rFonts w:ascii="TopHeavy" w:hAnsi="TopHeavy" w:cstheme="majorHAnsi"/>
              <w:sz w:val="36"/>
            </w:rPr>
          </w:rPrChange>
        </w:rPr>
        <w:pPrChange w:id="5965" w:author="Giovanna Bettiol" w:date="2021-05-20T11:32:00Z">
          <w:pPr>
            <w:spacing w:after="0" w:line="276" w:lineRule="auto"/>
            <w:jc w:val="both"/>
          </w:pPr>
        </w:pPrChange>
      </w:pPr>
      <w:del w:id="5966" w:author="Giovanna Bettiol" w:date="2021-05-20T11:32:00Z">
        <w:r w:rsidRPr="00882087" w:rsidDel="005722C8">
          <w:rPr>
            <w:rFonts w:ascii="Book Antiqua" w:hAnsi="Book Antiqua" w:cstheme="majorHAnsi"/>
            <w:sz w:val="24"/>
            <w:szCs w:val="24"/>
            <w:rPrChange w:id="5967" w:author="Don Franz" w:date="2017-07-13T18:06:00Z">
              <w:rPr>
                <w:rFonts w:ascii="TopHeavy" w:hAnsi="TopHeavy" w:cstheme="majorHAnsi"/>
                <w:sz w:val="36"/>
              </w:rPr>
            </w:rPrChange>
          </w:rPr>
          <w:delText>Vangelo</w:delText>
        </w:r>
      </w:del>
    </w:p>
    <w:p w:rsidR="00DA6730" w:rsidRPr="00882087" w:rsidDel="005722C8" w:rsidRDefault="00DA6730" w:rsidP="005722C8">
      <w:pPr>
        <w:spacing w:after="200" w:line="240" w:lineRule="auto"/>
        <w:jc w:val="both"/>
        <w:rPr>
          <w:del w:id="5968" w:author="Giovanna Bettiol" w:date="2021-05-20T11:32:00Z"/>
          <w:rFonts w:ascii="Book Antiqua" w:hAnsi="Book Antiqua" w:cstheme="majorHAnsi"/>
          <w:sz w:val="24"/>
          <w:szCs w:val="24"/>
          <w:rPrChange w:id="5969" w:author="Don Franz" w:date="2017-07-13T18:06:00Z">
            <w:rPr>
              <w:del w:id="5970" w:author="Giovanna Bettiol" w:date="2021-05-20T11:32:00Z"/>
              <w:rFonts w:asciiTheme="majorHAnsi" w:hAnsiTheme="majorHAnsi" w:cstheme="majorHAnsi"/>
            </w:rPr>
          </w:rPrChange>
        </w:rPr>
        <w:pPrChange w:id="5971" w:author="Giovanna Bettiol" w:date="2021-05-20T11:32:00Z">
          <w:pPr>
            <w:spacing w:after="0" w:line="276" w:lineRule="auto"/>
            <w:jc w:val="both"/>
          </w:pPr>
        </w:pPrChange>
      </w:pPr>
      <w:del w:id="5972" w:author="Giovanna Bettiol" w:date="2021-05-20T11:32:00Z">
        <w:r w:rsidRPr="00882087" w:rsidDel="005722C8">
          <w:rPr>
            <w:rFonts w:ascii="Book Antiqua" w:hAnsi="Book Antiqua" w:cstheme="majorHAnsi"/>
            <w:sz w:val="24"/>
            <w:szCs w:val="24"/>
            <w:rPrChange w:id="5973" w:author="Don Franz" w:date="2017-07-13T18:06:00Z">
              <w:rPr>
                <w:rFonts w:asciiTheme="majorHAnsi" w:hAnsiTheme="majorHAnsi" w:cstheme="majorHAnsi"/>
              </w:rPr>
            </w:rPrChange>
          </w:rPr>
          <w:delText>Dal Vangelo secondo Giovanni</w:delText>
        </w:r>
      </w:del>
    </w:p>
    <w:p w:rsidR="00DA6730" w:rsidRPr="00882087" w:rsidDel="005722C8" w:rsidRDefault="00DA6730" w:rsidP="005722C8">
      <w:pPr>
        <w:spacing w:after="200" w:line="240" w:lineRule="auto"/>
        <w:jc w:val="both"/>
        <w:rPr>
          <w:del w:id="5974" w:author="Giovanna Bettiol" w:date="2021-05-20T11:32:00Z"/>
          <w:rFonts w:ascii="Book Antiqua" w:hAnsi="Book Antiqua" w:cstheme="majorHAnsi"/>
          <w:sz w:val="24"/>
          <w:szCs w:val="24"/>
          <w:rPrChange w:id="5975" w:author="Don Franz" w:date="2017-07-13T18:06:00Z">
            <w:rPr>
              <w:del w:id="5976" w:author="Giovanna Bettiol" w:date="2021-05-20T11:32:00Z"/>
              <w:rFonts w:asciiTheme="majorHAnsi" w:hAnsiTheme="majorHAnsi" w:cstheme="majorHAnsi"/>
            </w:rPr>
          </w:rPrChange>
        </w:rPr>
        <w:pPrChange w:id="5977" w:author="Giovanna Bettiol" w:date="2021-05-20T11:32:00Z">
          <w:pPr>
            <w:spacing w:after="0" w:line="276" w:lineRule="auto"/>
            <w:jc w:val="both"/>
          </w:pPr>
        </w:pPrChange>
      </w:pPr>
      <w:del w:id="5978" w:author="Giovanna Bettiol" w:date="2021-05-20T11:32:00Z">
        <w:r w:rsidRPr="00882087" w:rsidDel="005722C8">
          <w:rPr>
            <w:rFonts w:ascii="Book Antiqua" w:hAnsi="Book Antiqua" w:cstheme="majorHAnsi"/>
            <w:sz w:val="24"/>
            <w:szCs w:val="24"/>
            <w:rPrChange w:id="5979" w:author="Don Franz" w:date="2017-07-13T18:06:00Z">
              <w:rPr>
                <w:rFonts w:asciiTheme="majorHAnsi" w:hAnsiTheme="majorHAnsi" w:cstheme="majorHAnsi"/>
              </w:rPr>
            </w:rPrChange>
          </w:rPr>
          <w:delText xml:space="preserve">In quel tempo, Gesù disse ai suoi discepoli: «Se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 </w:delText>
        </w:r>
      </w:del>
    </w:p>
    <w:p w:rsidR="00DA6730" w:rsidRPr="00882087" w:rsidDel="005722C8" w:rsidRDefault="00DA6730" w:rsidP="005722C8">
      <w:pPr>
        <w:spacing w:after="200" w:line="240" w:lineRule="auto"/>
        <w:jc w:val="both"/>
        <w:rPr>
          <w:del w:id="5980" w:author="Giovanna Bettiol" w:date="2021-05-20T11:32:00Z"/>
          <w:rFonts w:ascii="Book Antiqua" w:hAnsi="Book Antiqua" w:cstheme="majorHAnsi"/>
          <w:sz w:val="24"/>
          <w:szCs w:val="24"/>
          <w:rPrChange w:id="5981" w:author="Don Franz" w:date="2017-07-13T18:06:00Z">
            <w:rPr>
              <w:del w:id="5982" w:author="Giovanna Bettiol" w:date="2021-05-20T11:32:00Z"/>
              <w:rFonts w:asciiTheme="majorHAnsi" w:hAnsiTheme="majorHAnsi" w:cstheme="majorHAnsi"/>
            </w:rPr>
          </w:rPrChange>
        </w:rPr>
        <w:pPrChange w:id="5983" w:author="Giovanna Bettiol" w:date="2021-05-20T11:32:00Z">
          <w:pPr>
            <w:spacing w:after="0" w:line="276" w:lineRule="auto"/>
            <w:jc w:val="both"/>
          </w:pPr>
        </w:pPrChange>
      </w:pPr>
      <w:del w:id="5984" w:author="Giovanna Bettiol" w:date="2021-05-20T11:32:00Z">
        <w:r w:rsidRPr="00882087" w:rsidDel="005722C8">
          <w:rPr>
            <w:rFonts w:ascii="Book Antiqua" w:hAnsi="Book Antiqua" w:cstheme="majorHAnsi"/>
            <w:sz w:val="24"/>
            <w:szCs w:val="24"/>
            <w:rPrChange w:id="5985" w:author="Don Franz" w:date="2017-07-13T18:06:00Z">
              <w:rPr>
                <w:rFonts w:asciiTheme="majorHAnsi" w:hAnsiTheme="majorHAnsi" w:cstheme="majorHAnsi"/>
              </w:rPr>
            </w:rPrChange>
          </w:rPr>
          <w:delText>Non vi lascerò orfani: verrò da voi. Ancora un poco e il mondo non mi vedrà più; voi invece mi vedrete, perché io vivo e voi vivrete. In quel giorno voi saprete che io sono nel Padre mio e voi in me e io in voi.</w:delText>
        </w:r>
      </w:del>
    </w:p>
    <w:p w:rsidR="00DA6730" w:rsidRPr="00882087" w:rsidDel="005722C8" w:rsidRDefault="00DA6730" w:rsidP="005722C8">
      <w:pPr>
        <w:spacing w:after="200" w:line="240" w:lineRule="auto"/>
        <w:jc w:val="both"/>
        <w:rPr>
          <w:del w:id="5986" w:author="Giovanna Bettiol" w:date="2021-05-20T11:32:00Z"/>
          <w:rFonts w:ascii="Book Antiqua" w:hAnsi="Book Antiqua" w:cstheme="majorHAnsi"/>
          <w:sz w:val="24"/>
          <w:szCs w:val="24"/>
          <w:rPrChange w:id="5987" w:author="Don Franz" w:date="2017-07-13T18:06:00Z">
            <w:rPr>
              <w:del w:id="5988" w:author="Giovanna Bettiol" w:date="2021-05-20T11:32:00Z"/>
              <w:rFonts w:asciiTheme="majorHAnsi" w:hAnsiTheme="majorHAnsi" w:cstheme="majorHAnsi"/>
            </w:rPr>
          </w:rPrChange>
        </w:rPr>
        <w:pPrChange w:id="5989" w:author="Giovanna Bettiol" w:date="2021-05-20T11:32:00Z">
          <w:pPr>
            <w:spacing w:after="0" w:line="276" w:lineRule="auto"/>
            <w:jc w:val="both"/>
          </w:pPr>
        </w:pPrChange>
      </w:pPr>
      <w:del w:id="5990" w:author="Giovanna Bettiol" w:date="2021-05-20T11:32:00Z">
        <w:r w:rsidRPr="00882087" w:rsidDel="005722C8">
          <w:rPr>
            <w:rFonts w:ascii="Book Antiqua" w:hAnsi="Book Antiqua" w:cstheme="majorHAnsi"/>
            <w:sz w:val="24"/>
            <w:szCs w:val="24"/>
            <w:rPrChange w:id="5991" w:author="Don Franz" w:date="2017-07-13T18:06:00Z">
              <w:rPr>
                <w:rFonts w:asciiTheme="majorHAnsi" w:hAnsiTheme="majorHAnsi" w:cstheme="majorHAnsi"/>
              </w:rPr>
            </w:rPrChange>
          </w:rPr>
          <w:delText>Chi accoglie i miei comandamenti e li osserva, questi è colui che mi ama. Chi ama me sarà amato dal Padre mio e anch’io lo amerò e mi manifesterò a lui».</w:delText>
        </w:r>
      </w:del>
    </w:p>
    <w:p w:rsidR="00DA6730" w:rsidRPr="00882087" w:rsidDel="005722C8" w:rsidRDefault="00DA6730" w:rsidP="005722C8">
      <w:pPr>
        <w:spacing w:after="200" w:line="240" w:lineRule="auto"/>
        <w:jc w:val="both"/>
        <w:rPr>
          <w:del w:id="5992" w:author="Giovanna Bettiol" w:date="2021-05-20T11:32:00Z"/>
          <w:rFonts w:ascii="Book Antiqua" w:hAnsi="Book Antiqua" w:cstheme="majorHAnsi"/>
          <w:sz w:val="24"/>
          <w:szCs w:val="24"/>
          <w:rPrChange w:id="5993" w:author="Don Franz" w:date="2017-07-13T18:06:00Z">
            <w:rPr>
              <w:del w:id="5994" w:author="Giovanna Bettiol" w:date="2021-05-20T11:32:00Z"/>
              <w:rFonts w:asciiTheme="majorHAnsi" w:hAnsiTheme="majorHAnsi" w:cstheme="majorHAnsi"/>
            </w:rPr>
          </w:rPrChange>
        </w:rPr>
        <w:pPrChange w:id="5995" w:author="Giovanna Bettiol" w:date="2021-05-20T11:32:00Z">
          <w:pPr>
            <w:spacing w:after="0" w:line="276" w:lineRule="auto"/>
            <w:jc w:val="both"/>
          </w:pPr>
        </w:pPrChange>
      </w:pPr>
      <w:del w:id="5996" w:author="Giovanna Bettiol" w:date="2021-05-20T11:32:00Z">
        <w:r w:rsidRPr="00882087" w:rsidDel="005722C8">
          <w:rPr>
            <w:rFonts w:ascii="Book Antiqua" w:hAnsi="Book Antiqua" w:cstheme="majorHAnsi"/>
            <w:sz w:val="24"/>
            <w:szCs w:val="24"/>
            <w:rPrChange w:id="5997" w:author="Don Franz" w:date="2017-07-13T18:06:00Z">
              <w:rPr>
                <w:rFonts w:asciiTheme="majorHAnsi" w:hAnsiTheme="majorHAnsi" w:cstheme="majorHAnsi"/>
              </w:rPr>
            </w:rPrChange>
          </w:rPr>
          <w:delText xml:space="preserve">Parola del Signore - </w:delText>
        </w:r>
        <w:r w:rsidRPr="00882087" w:rsidDel="005722C8">
          <w:rPr>
            <w:rFonts w:ascii="Book Antiqua" w:hAnsi="Book Antiqua" w:cstheme="majorHAnsi"/>
            <w:b/>
            <w:sz w:val="24"/>
            <w:szCs w:val="24"/>
            <w:rPrChange w:id="5998" w:author="Don Franz" w:date="2017-07-13T18:06:00Z">
              <w:rPr>
                <w:rFonts w:asciiTheme="majorHAnsi" w:hAnsiTheme="majorHAnsi" w:cstheme="majorHAnsi"/>
                <w:b/>
              </w:rPr>
            </w:rPrChange>
          </w:rPr>
          <w:delText>Lode a Te o Cristo</w:delText>
        </w:r>
      </w:del>
    </w:p>
    <w:p w:rsidR="00DA6730" w:rsidRPr="00882087" w:rsidDel="005722C8" w:rsidRDefault="00DA6730" w:rsidP="005722C8">
      <w:pPr>
        <w:spacing w:after="200" w:line="240" w:lineRule="auto"/>
        <w:jc w:val="both"/>
        <w:rPr>
          <w:del w:id="5999" w:author="Giovanna Bettiol" w:date="2021-05-20T11:32:00Z"/>
          <w:rFonts w:ascii="Book Antiqua" w:hAnsi="Book Antiqua" w:cstheme="majorHAnsi"/>
          <w:sz w:val="24"/>
          <w:szCs w:val="24"/>
          <w:rPrChange w:id="6000" w:author="Don Franz" w:date="2017-07-13T18:06:00Z">
            <w:rPr>
              <w:del w:id="6001" w:author="Giovanna Bettiol" w:date="2021-05-20T11:32:00Z"/>
              <w:rFonts w:asciiTheme="majorHAnsi" w:hAnsiTheme="majorHAnsi" w:cstheme="majorHAnsi"/>
            </w:rPr>
          </w:rPrChange>
        </w:rPr>
        <w:pPrChange w:id="6002"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003" w:author="Giovanna Bettiol" w:date="2021-05-20T11:32:00Z"/>
          <w:rFonts w:ascii="Book Antiqua" w:hAnsi="Book Antiqua" w:cstheme="majorHAnsi"/>
          <w:sz w:val="24"/>
          <w:szCs w:val="24"/>
          <w:rPrChange w:id="6004" w:author="Don Franz" w:date="2017-07-13T18:06:00Z">
            <w:rPr>
              <w:del w:id="6005" w:author="Giovanna Bettiol" w:date="2021-05-20T11:32:00Z"/>
              <w:rFonts w:asciiTheme="majorHAnsi" w:hAnsiTheme="majorHAnsi" w:cstheme="majorHAnsi"/>
            </w:rPr>
          </w:rPrChange>
        </w:rPr>
        <w:pPrChange w:id="6006" w:author="Giovanna Bettiol" w:date="2021-05-20T11:32:00Z">
          <w:pPr>
            <w:spacing w:after="0" w:line="276" w:lineRule="auto"/>
            <w:jc w:val="both"/>
          </w:pPr>
        </w:pPrChange>
      </w:pPr>
      <w:del w:id="6007" w:author="Giovanna Bettiol" w:date="2021-05-20T11:32:00Z">
        <w:r w:rsidRPr="00882087" w:rsidDel="005722C8">
          <w:rPr>
            <w:rFonts w:ascii="Book Antiqua" w:hAnsi="Book Antiqua" w:cstheme="majorHAnsi"/>
            <w:sz w:val="24"/>
            <w:szCs w:val="24"/>
            <w:rPrChange w:id="6008" w:author="Don Franz" w:date="2017-07-13T18:06:00Z">
              <w:rPr>
                <w:rFonts w:ascii="TopHeavy" w:hAnsi="TopHeavy" w:cstheme="majorHAnsi"/>
                <w:sz w:val="36"/>
              </w:rPr>
            </w:rPrChange>
          </w:rPr>
          <w:delText>Canto: ogni mia parola</w:delText>
        </w:r>
      </w:del>
    </w:p>
    <w:p w:rsidR="00DA6730" w:rsidRPr="00882087" w:rsidDel="005722C8" w:rsidRDefault="00DA6730" w:rsidP="005722C8">
      <w:pPr>
        <w:spacing w:after="200" w:line="240" w:lineRule="auto"/>
        <w:jc w:val="both"/>
        <w:rPr>
          <w:del w:id="6009" w:author="Giovanna Bettiol" w:date="2021-05-20T11:32:00Z"/>
          <w:rFonts w:ascii="Book Antiqua" w:hAnsi="Book Antiqua" w:cstheme="majorHAnsi"/>
          <w:sz w:val="24"/>
          <w:szCs w:val="24"/>
          <w:rPrChange w:id="6010" w:author="Don Franz" w:date="2017-07-13T18:06:00Z">
            <w:rPr>
              <w:del w:id="6011" w:author="Giovanna Bettiol" w:date="2021-05-20T11:32:00Z"/>
              <w:rFonts w:asciiTheme="majorHAnsi" w:hAnsiTheme="majorHAnsi" w:cstheme="majorHAnsi"/>
            </w:rPr>
          </w:rPrChange>
        </w:rPr>
        <w:pPrChange w:id="6012" w:author="Giovanna Bettiol" w:date="2021-05-20T11:32:00Z">
          <w:pPr>
            <w:spacing w:after="0" w:line="276" w:lineRule="auto"/>
            <w:jc w:val="both"/>
          </w:pPr>
        </w:pPrChange>
      </w:pPr>
      <w:del w:id="6013" w:author="Giovanna Bettiol" w:date="2021-05-20T11:32:00Z">
        <w:r w:rsidRPr="00882087" w:rsidDel="005722C8">
          <w:rPr>
            <w:rFonts w:ascii="Book Antiqua" w:hAnsi="Book Antiqua" w:cstheme="majorHAnsi"/>
            <w:sz w:val="24"/>
            <w:szCs w:val="24"/>
            <w:rPrChange w:id="6014" w:author="Don Franz" w:date="2017-07-13T18:06:00Z">
              <w:rPr>
                <w:rFonts w:asciiTheme="majorHAnsi" w:hAnsiTheme="majorHAnsi" w:cstheme="majorHAnsi"/>
              </w:rPr>
            </w:rPrChange>
          </w:rPr>
          <w:delText>Come la pioggia e la neve scendono giù dal cielo e non vi ritornano senza irrigare e far germogliare la terra</w:delText>
        </w:r>
      </w:del>
    </w:p>
    <w:p w:rsidR="00DA6730" w:rsidRPr="00882087" w:rsidDel="005722C8" w:rsidRDefault="00DA6730" w:rsidP="005722C8">
      <w:pPr>
        <w:spacing w:after="200" w:line="240" w:lineRule="auto"/>
        <w:jc w:val="both"/>
        <w:rPr>
          <w:del w:id="6015" w:author="Giovanna Bettiol" w:date="2021-05-20T11:32:00Z"/>
          <w:rFonts w:ascii="Book Antiqua" w:hAnsi="Book Antiqua" w:cstheme="majorHAnsi"/>
          <w:sz w:val="24"/>
          <w:szCs w:val="24"/>
          <w:rPrChange w:id="6016" w:author="Don Franz" w:date="2017-07-13T18:06:00Z">
            <w:rPr>
              <w:del w:id="6017" w:author="Giovanna Bettiol" w:date="2021-05-20T11:32:00Z"/>
              <w:rFonts w:asciiTheme="majorHAnsi" w:hAnsiTheme="majorHAnsi" w:cstheme="majorHAnsi"/>
            </w:rPr>
          </w:rPrChange>
        </w:rPr>
        <w:pPrChange w:id="6018" w:author="Giovanna Bettiol" w:date="2021-05-20T11:32:00Z">
          <w:pPr>
            <w:spacing w:after="0" w:line="276" w:lineRule="auto"/>
            <w:jc w:val="both"/>
          </w:pPr>
        </w:pPrChange>
      </w:pPr>
      <w:del w:id="6019" w:author="Giovanna Bettiol" w:date="2021-05-20T11:32:00Z">
        <w:r w:rsidRPr="00882087" w:rsidDel="005722C8">
          <w:rPr>
            <w:rFonts w:ascii="Book Antiqua" w:hAnsi="Book Antiqua" w:cstheme="majorHAnsi"/>
            <w:sz w:val="24"/>
            <w:szCs w:val="24"/>
            <w:rPrChange w:id="6020" w:author="Don Franz" w:date="2017-07-13T18:06:00Z">
              <w:rPr>
                <w:rFonts w:asciiTheme="majorHAnsi" w:hAnsiTheme="majorHAnsi" w:cstheme="majorHAnsi"/>
              </w:rPr>
            </w:rPrChange>
          </w:rPr>
          <w:delText>Così ogni mia parola non ritornerà a me senza operare quanto desidero, senza aver compiuto ciò per cui l’avevo mandata. Ogni mia parola, ogni mia parola.</w:delText>
        </w:r>
      </w:del>
    </w:p>
    <w:p w:rsidR="00DA6730" w:rsidRPr="00882087" w:rsidDel="005722C8" w:rsidRDefault="00DA6730" w:rsidP="005722C8">
      <w:pPr>
        <w:spacing w:after="200" w:line="240" w:lineRule="auto"/>
        <w:jc w:val="both"/>
        <w:rPr>
          <w:del w:id="6021" w:author="Giovanna Bettiol" w:date="2021-05-20T11:32:00Z"/>
          <w:rFonts w:ascii="Book Antiqua" w:hAnsi="Book Antiqua" w:cstheme="majorHAnsi"/>
          <w:sz w:val="24"/>
          <w:szCs w:val="24"/>
          <w:rPrChange w:id="6022" w:author="Don Franz" w:date="2017-07-13T18:06:00Z">
            <w:rPr>
              <w:del w:id="6023" w:author="Giovanna Bettiol" w:date="2021-05-20T11:32:00Z"/>
              <w:rFonts w:asciiTheme="majorHAnsi" w:hAnsiTheme="majorHAnsi" w:cstheme="majorHAnsi"/>
            </w:rPr>
          </w:rPrChange>
        </w:rPr>
        <w:pPrChange w:id="6024"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025" w:author="Giovanna Bettiol" w:date="2021-05-20T11:32:00Z"/>
          <w:rFonts w:ascii="Book Antiqua" w:hAnsi="Book Antiqua" w:cstheme="majorHAnsi"/>
          <w:sz w:val="24"/>
          <w:szCs w:val="24"/>
          <w:rPrChange w:id="6026" w:author="Don Franz" w:date="2017-07-13T18:06:00Z">
            <w:rPr>
              <w:del w:id="6027" w:author="Giovanna Bettiol" w:date="2021-05-20T11:32:00Z"/>
              <w:rFonts w:ascii="TopHeavy" w:hAnsi="TopHeavy" w:cstheme="majorHAnsi"/>
              <w:sz w:val="40"/>
            </w:rPr>
          </w:rPrChange>
        </w:rPr>
        <w:pPrChange w:id="6028"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029" w:author="Giovanna Bettiol" w:date="2021-05-20T11:32:00Z"/>
          <w:rFonts w:ascii="Book Antiqua" w:hAnsi="Book Antiqua" w:cstheme="majorHAnsi"/>
          <w:sz w:val="24"/>
          <w:szCs w:val="24"/>
          <w:rPrChange w:id="6030" w:author="Don Franz" w:date="2017-07-13T18:06:00Z">
            <w:rPr>
              <w:del w:id="6031" w:author="Giovanna Bettiol" w:date="2021-05-20T11:32:00Z"/>
              <w:rFonts w:ascii="TopHeavy" w:hAnsi="TopHeavy" w:cstheme="majorHAnsi"/>
            </w:rPr>
          </w:rPrChange>
        </w:rPr>
        <w:pPrChange w:id="6032" w:author="Giovanna Bettiol" w:date="2021-05-20T11:32:00Z">
          <w:pPr>
            <w:spacing w:after="0" w:line="276" w:lineRule="auto"/>
            <w:jc w:val="both"/>
          </w:pPr>
        </w:pPrChange>
      </w:pPr>
      <w:del w:id="6033" w:author="Giovanna Bettiol" w:date="2021-05-20T11:32:00Z">
        <w:r w:rsidRPr="00882087" w:rsidDel="005722C8">
          <w:rPr>
            <w:rFonts w:ascii="Book Antiqua" w:hAnsi="Book Antiqua" w:cstheme="majorHAnsi"/>
            <w:sz w:val="24"/>
            <w:szCs w:val="24"/>
            <w:rPrChange w:id="6034" w:author="Don Franz" w:date="2017-07-13T18:06:00Z">
              <w:rPr>
                <w:rFonts w:ascii="TopHeavy" w:hAnsi="TopHeavy" w:cstheme="majorHAnsi"/>
                <w:sz w:val="40"/>
              </w:rPr>
            </w:rPrChange>
          </w:rPr>
          <w:delText xml:space="preserve">Due pensieri(ni) </w:delText>
        </w:r>
        <w:r w:rsidRPr="00882087" w:rsidDel="005722C8">
          <w:rPr>
            <w:rFonts w:ascii="Book Antiqua" w:hAnsi="Book Antiqua" w:cs="Times New Roman"/>
            <w:sz w:val="24"/>
            <w:szCs w:val="24"/>
            <w:rPrChange w:id="6035" w:author="Don Franz" w:date="2017-07-13T18:06:00Z">
              <w:rPr>
                <w:rFonts w:ascii="Times New Roman" w:hAnsi="Times New Roman" w:cs="Times New Roman"/>
                <w:sz w:val="40"/>
              </w:rPr>
            </w:rPrChange>
          </w:rPr>
          <w:delText>…</w:delText>
        </w:r>
      </w:del>
    </w:p>
    <w:p w:rsidR="00DA6730" w:rsidRPr="00882087" w:rsidDel="005722C8" w:rsidRDefault="00DA6730" w:rsidP="005722C8">
      <w:pPr>
        <w:spacing w:after="200" w:line="240" w:lineRule="auto"/>
        <w:jc w:val="both"/>
        <w:rPr>
          <w:del w:id="6036" w:author="Giovanna Bettiol" w:date="2021-05-20T11:32:00Z"/>
          <w:rFonts w:ascii="Book Antiqua" w:hAnsi="Book Antiqua" w:cstheme="majorHAnsi"/>
          <w:sz w:val="24"/>
          <w:szCs w:val="24"/>
          <w:rPrChange w:id="6037" w:author="Don Franz" w:date="2017-07-13T18:06:00Z">
            <w:rPr>
              <w:del w:id="6038" w:author="Giovanna Bettiol" w:date="2021-05-20T11:32:00Z"/>
              <w:rFonts w:asciiTheme="majorHAnsi" w:hAnsiTheme="majorHAnsi" w:cstheme="majorHAnsi"/>
            </w:rPr>
          </w:rPrChange>
        </w:rPr>
        <w:pPrChange w:id="6039" w:author="Giovanna Bettiol" w:date="2021-05-20T11:32:00Z">
          <w:pPr>
            <w:spacing w:after="0" w:line="276" w:lineRule="auto"/>
            <w:jc w:val="both"/>
          </w:pPr>
        </w:pPrChange>
      </w:pPr>
      <w:del w:id="6040" w:author="Giovanna Bettiol" w:date="2021-05-20T11:32:00Z">
        <w:r w:rsidRPr="00882087" w:rsidDel="005722C8">
          <w:rPr>
            <w:rFonts w:ascii="Book Antiqua" w:hAnsi="Book Antiqua" w:cstheme="majorHAnsi"/>
            <w:sz w:val="24"/>
            <w:szCs w:val="24"/>
            <w:rPrChange w:id="6041" w:author="Don Franz" w:date="2017-07-13T18:06:00Z">
              <w:rPr>
                <w:rFonts w:asciiTheme="majorHAnsi" w:hAnsiTheme="majorHAnsi" w:cstheme="majorHAnsi"/>
              </w:rPr>
            </w:rPrChange>
          </w:rPr>
          <w:delText>“</w:delText>
        </w:r>
        <w:r w:rsidRPr="00882087" w:rsidDel="005722C8">
          <w:rPr>
            <w:rFonts w:ascii="Book Antiqua" w:hAnsi="Book Antiqua" w:cstheme="majorHAnsi"/>
            <w:i/>
            <w:sz w:val="24"/>
            <w:szCs w:val="24"/>
            <w:rPrChange w:id="6042" w:author="Don Franz" w:date="2017-07-13T18:06:00Z">
              <w:rPr>
                <w:rFonts w:asciiTheme="majorHAnsi" w:hAnsiTheme="majorHAnsi" w:cstheme="majorHAnsi"/>
                <w:i/>
              </w:rPr>
            </w:rPrChange>
          </w:rPr>
          <w:delText>Se mi amate osserverete i miei comandamenti</w:delText>
        </w:r>
        <w:r w:rsidRPr="00882087" w:rsidDel="005722C8">
          <w:rPr>
            <w:rFonts w:ascii="Book Antiqua" w:hAnsi="Book Antiqua" w:cstheme="majorHAnsi"/>
            <w:sz w:val="24"/>
            <w:szCs w:val="24"/>
            <w:rPrChange w:id="6043" w:author="Don Franz" w:date="2017-07-13T18:06:00Z">
              <w:rPr>
                <w:rFonts w:asciiTheme="majorHAnsi" w:hAnsiTheme="majorHAnsi" w:cstheme="majorHAnsi"/>
              </w:rPr>
            </w:rPrChange>
          </w:rPr>
          <w:delText xml:space="preserve">”. Tutto comincia con una parola minuscola ma carica di delicatezza e di rispetto: SE mi amate... "Se": un punto di partenza umile, libero, fiducioso. Le parole di Gesù, in questo suo ultimo discorso ai suoi prima della passione, non parte con una ingiunzione (“dovete osservare”) ma di una constatazione: se amate </w:delText>
        </w:r>
        <w:r w:rsidRPr="00882087" w:rsidDel="005722C8">
          <w:rPr>
            <w:rFonts w:ascii="Book Antiqua" w:hAnsi="Book Antiqua" w:cstheme="majorHAnsi"/>
            <w:sz w:val="24"/>
            <w:szCs w:val="24"/>
            <w:rPrChange w:id="6044" w:author="Don Franz" w:date="2017-07-13T18:06:00Z">
              <w:rPr>
                <w:rFonts w:asciiTheme="majorHAnsi" w:hAnsiTheme="majorHAnsi" w:cstheme="majorHAnsi"/>
              </w:rPr>
            </w:rPrChange>
          </w:rPr>
          <w:sym w:font="Wingdings 3" w:char="F022"/>
        </w:r>
        <w:r w:rsidRPr="00882087" w:rsidDel="005722C8">
          <w:rPr>
            <w:rFonts w:ascii="Book Antiqua" w:hAnsi="Book Antiqua" w:cstheme="majorHAnsi"/>
            <w:sz w:val="24"/>
            <w:szCs w:val="24"/>
            <w:rPrChange w:id="6045" w:author="Don Franz" w:date="2017-07-13T18:06:00Z">
              <w:rPr>
                <w:rFonts w:asciiTheme="majorHAnsi" w:hAnsiTheme="majorHAnsi" w:cstheme="majorHAnsi"/>
              </w:rPr>
            </w:rPrChange>
          </w:rPr>
          <w:delText xml:space="preserve"> entrerete in un mondo nuovo.</w:delText>
        </w:r>
      </w:del>
    </w:p>
    <w:p w:rsidR="00DA6730" w:rsidRPr="00882087" w:rsidDel="005722C8" w:rsidRDefault="00DA6730" w:rsidP="005722C8">
      <w:pPr>
        <w:spacing w:after="200" w:line="240" w:lineRule="auto"/>
        <w:jc w:val="both"/>
        <w:rPr>
          <w:del w:id="6046" w:author="Giovanna Bettiol" w:date="2021-05-20T11:32:00Z"/>
          <w:rFonts w:ascii="Book Antiqua" w:hAnsi="Book Antiqua" w:cstheme="majorHAnsi"/>
          <w:sz w:val="24"/>
          <w:szCs w:val="24"/>
          <w:rPrChange w:id="6047" w:author="Don Franz" w:date="2017-07-13T18:06:00Z">
            <w:rPr>
              <w:del w:id="6048" w:author="Giovanna Bettiol" w:date="2021-05-20T11:32:00Z"/>
              <w:rFonts w:asciiTheme="majorHAnsi" w:hAnsiTheme="majorHAnsi" w:cstheme="majorHAnsi"/>
            </w:rPr>
          </w:rPrChange>
        </w:rPr>
        <w:pPrChange w:id="6049" w:author="Giovanna Bettiol" w:date="2021-05-20T11:32:00Z">
          <w:pPr>
            <w:spacing w:after="0" w:line="276" w:lineRule="auto"/>
            <w:jc w:val="both"/>
          </w:pPr>
        </w:pPrChange>
      </w:pPr>
      <w:del w:id="6050" w:author="Giovanna Bettiol" w:date="2021-05-20T11:32:00Z">
        <w:r w:rsidRPr="00882087" w:rsidDel="005722C8">
          <w:rPr>
            <w:rFonts w:ascii="Book Antiqua" w:hAnsi="Book Antiqua" w:cstheme="majorHAnsi"/>
            <w:sz w:val="24"/>
            <w:szCs w:val="24"/>
            <w:rPrChange w:id="6051" w:author="Don Franz" w:date="2017-07-13T18:06:00Z">
              <w:rPr>
                <w:rFonts w:asciiTheme="majorHAnsi" w:hAnsiTheme="majorHAnsi" w:cstheme="majorHAnsi"/>
              </w:rPr>
            </w:rPrChange>
          </w:rPr>
          <w:tab/>
          <w:delText>E’ curioso come funzioniamo: noi ci concentriamo subito sulla seconda parte: “osserverete i miei comandamenti”. E rimaniamo perplessi di fronte alla faccenda del dover fare; già … il  comandamento … Beh: … non ci va poi tanto che ci venga detto cosa fare. Comandamento: pensiamo subito a obbligo, mani legate, privazione di libertà … E cosi – rimuginando sotto il nostro ricino –  perdiamo il giusto intreccio delle cose, restando nella nostra idea di Dio (o di religione) che priva il nostro sguardo della fantasia e del gusto della sorpresa necessari.</w:delText>
        </w:r>
      </w:del>
    </w:p>
    <w:p w:rsidR="00DA6730" w:rsidRPr="00882087" w:rsidDel="005722C8" w:rsidRDefault="00DA6730" w:rsidP="005722C8">
      <w:pPr>
        <w:spacing w:after="200" w:line="240" w:lineRule="auto"/>
        <w:jc w:val="both"/>
        <w:rPr>
          <w:del w:id="6052" w:author="Giovanna Bettiol" w:date="2021-05-20T11:32:00Z"/>
          <w:rFonts w:ascii="Book Antiqua" w:hAnsi="Book Antiqua" w:cstheme="majorHAnsi"/>
          <w:sz w:val="24"/>
          <w:szCs w:val="24"/>
          <w:rPrChange w:id="6053" w:author="Don Franz" w:date="2017-07-13T18:06:00Z">
            <w:rPr>
              <w:del w:id="6054" w:author="Giovanna Bettiol" w:date="2021-05-20T11:32:00Z"/>
              <w:rFonts w:asciiTheme="majorHAnsi" w:hAnsiTheme="majorHAnsi" w:cstheme="majorHAnsi"/>
            </w:rPr>
          </w:rPrChange>
        </w:rPr>
        <w:pPrChange w:id="6055" w:author="Giovanna Bettiol" w:date="2021-05-20T11:32:00Z">
          <w:pPr>
            <w:spacing w:after="0" w:line="276" w:lineRule="auto"/>
            <w:jc w:val="both"/>
          </w:pPr>
        </w:pPrChange>
      </w:pPr>
      <w:del w:id="6056" w:author="Giovanna Bettiol" w:date="2021-05-20T11:32:00Z">
        <w:r w:rsidRPr="00882087" w:rsidDel="005722C8">
          <w:rPr>
            <w:rFonts w:ascii="Book Antiqua" w:hAnsi="Book Antiqua" w:cstheme="majorHAnsi"/>
            <w:sz w:val="24"/>
            <w:szCs w:val="24"/>
            <w:rPrChange w:id="6057" w:author="Don Franz" w:date="2017-07-13T18:06:00Z">
              <w:rPr>
                <w:rFonts w:asciiTheme="majorHAnsi" w:hAnsiTheme="majorHAnsi" w:cstheme="majorHAnsi"/>
              </w:rPr>
            </w:rPrChange>
          </w:rPr>
          <w:tab/>
          <w:delText>Eppure in Gesù la cosa non si pone in questi termini. “Se mi amate”: vi accorgerete, poco a poco, che farete come me, sarete come me.</w:delText>
        </w:r>
      </w:del>
    </w:p>
    <w:p w:rsidR="00DA6730" w:rsidRPr="00882087" w:rsidDel="005722C8" w:rsidRDefault="00DA6730" w:rsidP="005722C8">
      <w:pPr>
        <w:spacing w:after="200" w:line="240" w:lineRule="auto"/>
        <w:jc w:val="both"/>
        <w:rPr>
          <w:del w:id="6058" w:author="Giovanna Bettiol" w:date="2021-05-20T11:32:00Z"/>
          <w:rFonts w:ascii="Book Antiqua" w:hAnsi="Book Antiqua" w:cstheme="majorHAnsi"/>
          <w:sz w:val="24"/>
          <w:szCs w:val="24"/>
          <w:rPrChange w:id="6059" w:author="Don Franz" w:date="2017-07-13T18:06:00Z">
            <w:rPr>
              <w:del w:id="6060" w:author="Giovanna Bettiol" w:date="2021-05-20T11:32:00Z"/>
              <w:rFonts w:asciiTheme="majorHAnsi" w:hAnsiTheme="majorHAnsi" w:cstheme="majorHAnsi"/>
            </w:rPr>
          </w:rPrChange>
        </w:rPr>
        <w:pPrChange w:id="6061" w:author="Giovanna Bettiol" w:date="2021-05-20T11:32:00Z">
          <w:pPr>
            <w:spacing w:after="0" w:line="276" w:lineRule="auto"/>
            <w:jc w:val="both"/>
          </w:pPr>
        </w:pPrChange>
      </w:pPr>
      <w:del w:id="6062" w:author="Giovanna Bettiol" w:date="2021-05-20T11:32:00Z">
        <w:r w:rsidRPr="00882087" w:rsidDel="005722C8">
          <w:rPr>
            <w:rFonts w:ascii="Book Antiqua" w:hAnsi="Book Antiqua" w:cstheme="majorHAnsi"/>
            <w:sz w:val="24"/>
            <w:szCs w:val="24"/>
            <w:rPrChange w:id="6063" w:author="Don Franz" w:date="2017-07-13T18:06:00Z">
              <w:rPr>
                <w:rFonts w:asciiTheme="majorHAnsi" w:hAnsiTheme="majorHAnsi" w:cstheme="majorHAnsi"/>
              </w:rPr>
            </w:rPrChange>
          </w:rPr>
          <w:delText>Nessuna minaccia, nessuna costrizione, puoi aderire e puoi rifiutarti in totale libertà: Gesù, uomo libero, ti fa una proposta.</w:delText>
        </w:r>
      </w:del>
    </w:p>
    <w:p w:rsidR="00DA6730" w:rsidRPr="00882087" w:rsidDel="005722C8" w:rsidRDefault="00DA6730" w:rsidP="005722C8">
      <w:pPr>
        <w:spacing w:after="200" w:line="240" w:lineRule="auto"/>
        <w:jc w:val="both"/>
        <w:rPr>
          <w:del w:id="6064" w:author="Giovanna Bettiol" w:date="2021-05-20T11:32:00Z"/>
          <w:rFonts w:ascii="Book Antiqua" w:hAnsi="Book Antiqua" w:cstheme="majorHAnsi"/>
          <w:sz w:val="24"/>
          <w:szCs w:val="24"/>
          <w:rPrChange w:id="6065" w:author="Don Franz" w:date="2017-07-13T18:06:00Z">
            <w:rPr>
              <w:del w:id="6066" w:author="Giovanna Bettiol" w:date="2021-05-20T11:32:00Z"/>
              <w:rFonts w:asciiTheme="majorHAnsi" w:hAnsiTheme="majorHAnsi" w:cstheme="majorHAnsi"/>
            </w:rPr>
          </w:rPrChange>
        </w:rPr>
        <w:pPrChange w:id="6067" w:author="Giovanna Bettiol" w:date="2021-05-20T11:32:00Z">
          <w:pPr>
            <w:spacing w:after="0" w:line="276" w:lineRule="auto"/>
            <w:jc w:val="both"/>
          </w:pPr>
        </w:pPrChange>
      </w:pPr>
      <w:del w:id="6068" w:author="Giovanna Bettiol" w:date="2021-05-20T11:32:00Z">
        <w:r w:rsidRPr="00882087" w:rsidDel="005722C8">
          <w:rPr>
            <w:rFonts w:ascii="Book Antiqua" w:hAnsi="Book Antiqua" w:cstheme="majorHAnsi"/>
            <w:sz w:val="24"/>
            <w:szCs w:val="24"/>
            <w:rPrChange w:id="6069" w:author="Don Franz" w:date="2017-07-13T18:06:00Z">
              <w:rPr>
                <w:rFonts w:asciiTheme="majorHAnsi" w:hAnsiTheme="majorHAnsi" w:cstheme="majorHAnsi"/>
              </w:rPr>
            </w:rPrChange>
          </w:rPr>
          <w:delText>“Se mi amate  … osserverete ...”; Gesù non impone: un «Dovete osservare». Non si tratta di una ingiunzione, ma di una constatazione: quando ami accadono cose, lo sappiamo per esperienza: tutte le azioni si caricano di gioiosa forza, di calore nuovo, di intensità inattesa. Lavori con slancio, con pienezza, con facilità, come il fiorire di un fiore spontaneo.</w:delText>
        </w:r>
      </w:del>
    </w:p>
    <w:p w:rsidR="00DA6730" w:rsidRPr="00882087" w:rsidDel="005722C8" w:rsidRDefault="00DA6730" w:rsidP="005722C8">
      <w:pPr>
        <w:spacing w:after="200" w:line="240" w:lineRule="auto"/>
        <w:jc w:val="both"/>
        <w:rPr>
          <w:del w:id="6070" w:author="Giovanna Bettiol" w:date="2021-05-20T11:32:00Z"/>
          <w:rFonts w:ascii="Book Antiqua" w:hAnsi="Book Antiqua" w:cstheme="majorHAnsi"/>
          <w:sz w:val="24"/>
          <w:szCs w:val="24"/>
          <w:rPrChange w:id="6071" w:author="Don Franz" w:date="2017-07-13T18:06:00Z">
            <w:rPr>
              <w:del w:id="6072" w:author="Giovanna Bettiol" w:date="2021-05-20T11:32:00Z"/>
              <w:rFonts w:asciiTheme="majorHAnsi" w:hAnsiTheme="majorHAnsi" w:cstheme="majorHAnsi"/>
            </w:rPr>
          </w:rPrChange>
        </w:rPr>
        <w:pPrChange w:id="6073" w:author="Giovanna Bettiol" w:date="2021-05-20T11:32:00Z">
          <w:pPr>
            <w:spacing w:after="0" w:line="276" w:lineRule="auto"/>
            <w:jc w:val="both"/>
          </w:pPr>
        </w:pPrChange>
      </w:pPr>
      <w:del w:id="6074" w:author="Giovanna Bettiol" w:date="2021-05-20T11:32:00Z">
        <w:r w:rsidRPr="00882087" w:rsidDel="005722C8">
          <w:rPr>
            <w:rFonts w:ascii="Book Antiqua" w:hAnsi="Book Antiqua" w:cstheme="majorHAnsi"/>
            <w:sz w:val="24"/>
            <w:szCs w:val="24"/>
            <w:rPrChange w:id="6075" w:author="Don Franz" w:date="2017-07-13T18:06:00Z">
              <w:rPr>
                <w:rFonts w:asciiTheme="majorHAnsi" w:hAnsiTheme="majorHAnsi" w:cstheme="majorHAnsi"/>
              </w:rPr>
            </w:rPrChange>
          </w:rPr>
          <w:delText xml:space="preserve">Il comandamento diventa anzitutto strada, via, sequela. Il comandamento non è un dover fare, ma un essere. Una prospettiva, un orizzonte. Una verità. Non si tratta di obbedienza prona ed estorta, ma un voler fare. </w:delText>
        </w:r>
        <w:r w:rsidRPr="00882087" w:rsidDel="005722C8">
          <w:rPr>
            <w:rFonts w:ascii="Book Antiqua" w:hAnsi="Book Antiqua" w:cstheme="majorHAnsi"/>
            <w:b/>
            <w:sz w:val="24"/>
            <w:szCs w:val="24"/>
            <w:u w:val="single"/>
            <w:rPrChange w:id="6076" w:author="Don Franz" w:date="2017-07-13T18:06:00Z">
              <w:rPr>
                <w:rFonts w:asciiTheme="majorHAnsi" w:hAnsiTheme="majorHAnsi" w:cstheme="majorHAnsi"/>
                <w:b/>
                <w:u w:val="single"/>
              </w:rPr>
            </w:rPrChange>
          </w:rPr>
          <w:delText>“Comandamento” perché c’è in ballo la verità.</w:delText>
        </w:r>
        <w:r w:rsidRPr="00882087" w:rsidDel="005722C8">
          <w:rPr>
            <w:rFonts w:ascii="Book Antiqua" w:hAnsi="Book Antiqua" w:cstheme="majorHAnsi"/>
            <w:sz w:val="24"/>
            <w:szCs w:val="24"/>
            <w:rPrChange w:id="6077" w:author="Don Franz" w:date="2017-07-13T18:06:00Z">
              <w:rPr>
                <w:rFonts w:asciiTheme="majorHAnsi" w:hAnsiTheme="majorHAnsi" w:cstheme="majorHAnsi"/>
              </w:rPr>
            </w:rPrChange>
          </w:rPr>
          <w:delText xml:space="preserve"> Ed in fatti Gesù la tira in campo, in modo forte: “</w:delText>
        </w:r>
        <w:r w:rsidRPr="00882087" w:rsidDel="005722C8">
          <w:rPr>
            <w:rFonts w:ascii="Book Antiqua" w:hAnsi="Book Antiqua" w:cstheme="majorHAnsi"/>
            <w:i/>
            <w:sz w:val="24"/>
            <w:szCs w:val="24"/>
            <w:rPrChange w:id="6078" w:author="Don Franz" w:date="2017-07-13T18:06:00Z">
              <w:rPr>
                <w:rFonts w:asciiTheme="majorHAnsi" w:hAnsiTheme="majorHAnsi" w:cstheme="majorHAnsi"/>
                <w:i/>
              </w:rPr>
            </w:rPrChange>
          </w:rPr>
          <w:delText>lo Spirito della Verità, che il mondo non può ricevere perché non lo vede e non lo conosce. Voi lo conoscete perché egli rimane presso di voi e sarà in voi</w:delText>
        </w:r>
        <w:r w:rsidRPr="00882087" w:rsidDel="005722C8">
          <w:rPr>
            <w:rFonts w:ascii="Book Antiqua" w:hAnsi="Book Antiqua" w:cstheme="majorHAnsi"/>
            <w:sz w:val="24"/>
            <w:szCs w:val="24"/>
            <w:rPrChange w:id="6079" w:author="Don Franz" w:date="2017-07-13T18:06:00Z">
              <w:rPr>
                <w:rFonts w:asciiTheme="majorHAnsi" w:hAnsiTheme="majorHAnsi" w:cstheme="majorHAnsi"/>
              </w:rPr>
            </w:rPrChange>
          </w:rPr>
          <w:delText>”.</w:delText>
        </w:r>
      </w:del>
    </w:p>
    <w:p w:rsidR="00DA6730" w:rsidRPr="00882087" w:rsidDel="005722C8" w:rsidRDefault="00DA6730" w:rsidP="005722C8">
      <w:pPr>
        <w:spacing w:after="200" w:line="240" w:lineRule="auto"/>
        <w:jc w:val="both"/>
        <w:rPr>
          <w:del w:id="6080" w:author="Giovanna Bettiol" w:date="2021-05-20T11:32:00Z"/>
          <w:rFonts w:ascii="Book Antiqua" w:hAnsi="Book Antiqua" w:cstheme="majorHAnsi"/>
          <w:sz w:val="24"/>
          <w:szCs w:val="24"/>
          <w:rPrChange w:id="6081" w:author="Don Franz" w:date="2017-07-13T18:06:00Z">
            <w:rPr>
              <w:del w:id="6082" w:author="Giovanna Bettiol" w:date="2021-05-20T11:32:00Z"/>
              <w:rFonts w:asciiTheme="majorHAnsi" w:hAnsiTheme="majorHAnsi" w:cstheme="majorHAnsi"/>
            </w:rPr>
          </w:rPrChange>
        </w:rPr>
        <w:pPrChange w:id="6083" w:author="Giovanna Bettiol" w:date="2021-05-20T11:32:00Z">
          <w:pPr>
            <w:spacing w:after="0" w:line="276" w:lineRule="auto"/>
            <w:jc w:val="both"/>
          </w:pPr>
        </w:pPrChange>
      </w:pPr>
      <w:del w:id="6084" w:author="Giovanna Bettiol" w:date="2021-05-20T11:32:00Z">
        <w:r w:rsidRPr="00882087" w:rsidDel="005722C8">
          <w:rPr>
            <w:rFonts w:ascii="Book Antiqua" w:hAnsi="Book Antiqua" w:cstheme="majorHAnsi"/>
            <w:sz w:val="24"/>
            <w:szCs w:val="24"/>
            <w:rPrChange w:id="6085" w:author="Don Franz" w:date="2017-07-13T18:06:00Z">
              <w:rPr>
                <w:rFonts w:asciiTheme="majorHAnsi" w:hAnsiTheme="majorHAnsi" w:cstheme="majorHAnsi"/>
              </w:rPr>
            </w:rPrChange>
          </w:rPr>
          <w:delText>Insomma: dobbiamo legare la faccenda del comandamento con quello della verità. Credi? Ma in cosa credi? O meglio: in Chi?</w:delText>
        </w:r>
      </w:del>
    </w:p>
    <w:p w:rsidR="00DA6730" w:rsidRPr="00882087" w:rsidDel="005722C8" w:rsidRDefault="00DA6730" w:rsidP="005722C8">
      <w:pPr>
        <w:spacing w:after="200" w:line="240" w:lineRule="auto"/>
        <w:jc w:val="both"/>
        <w:rPr>
          <w:del w:id="6086" w:author="Giovanna Bettiol" w:date="2021-05-20T11:32:00Z"/>
          <w:rFonts w:ascii="Book Antiqua" w:hAnsi="Book Antiqua" w:cstheme="majorHAnsi"/>
          <w:sz w:val="24"/>
          <w:szCs w:val="24"/>
          <w:rPrChange w:id="6087" w:author="Don Franz" w:date="2017-07-13T18:06:00Z">
            <w:rPr>
              <w:del w:id="6088" w:author="Giovanna Bettiol" w:date="2021-05-20T11:32:00Z"/>
              <w:rFonts w:asciiTheme="majorHAnsi" w:hAnsiTheme="majorHAnsi" w:cstheme="majorHAnsi"/>
            </w:rPr>
          </w:rPrChange>
        </w:rPr>
        <w:pPrChange w:id="6089" w:author="Giovanna Bettiol" w:date="2021-05-20T11:32:00Z">
          <w:pPr>
            <w:spacing w:after="0" w:line="276" w:lineRule="auto"/>
            <w:jc w:val="both"/>
          </w:pPr>
        </w:pPrChange>
      </w:pPr>
      <w:del w:id="6090" w:author="Giovanna Bettiol" w:date="2021-05-20T11:32:00Z">
        <w:r w:rsidRPr="00882087" w:rsidDel="005722C8">
          <w:rPr>
            <w:rFonts w:ascii="Book Antiqua" w:hAnsi="Book Antiqua" w:cstheme="majorHAnsi"/>
            <w:sz w:val="24"/>
            <w:szCs w:val="24"/>
            <w:rPrChange w:id="6091" w:author="Don Franz" w:date="2017-07-13T18:06:00Z">
              <w:rPr>
                <w:rFonts w:asciiTheme="majorHAnsi" w:hAnsiTheme="majorHAnsi" w:cstheme="majorHAnsi"/>
              </w:rPr>
            </w:rPrChange>
          </w:rPr>
          <w:delText>Siamo sempre lì. Eppure non ci stancheremo mai di ripetere che il credere non è un formale imperativo morale (un comandamento), un codice comportamentale. Ma è un seguire: provare a star dietro alla figura di Gesù. Perché ne comprendiamo la profondità e la Verità. Poco a poco. Il credere non è per chi si crede perfetto; no no: è la via per chi è meno integerrimo, ma intuisce che il percorso è vero. Non si vive se non amando, altrimenti ti perdi. E le sue parole allora – se son vere, e se le si pone su un profilo di verità – diventano un comandamento. E non possono non esserlo.</w:delText>
        </w:r>
      </w:del>
    </w:p>
    <w:p w:rsidR="00DA6730" w:rsidRPr="00882087" w:rsidDel="005722C8" w:rsidRDefault="00DA6730" w:rsidP="005722C8">
      <w:pPr>
        <w:spacing w:after="200" w:line="240" w:lineRule="auto"/>
        <w:jc w:val="both"/>
        <w:rPr>
          <w:del w:id="6092" w:author="Giovanna Bettiol" w:date="2021-05-20T11:32:00Z"/>
          <w:rFonts w:ascii="Book Antiqua" w:hAnsi="Book Antiqua" w:cstheme="majorHAnsi"/>
          <w:sz w:val="24"/>
          <w:szCs w:val="24"/>
          <w:rPrChange w:id="6093" w:author="Don Franz" w:date="2017-07-13T18:06:00Z">
            <w:rPr>
              <w:del w:id="6094" w:author="Giovanna Bettiol" w:date="2021-05-20T11:32:00Z"/>
              <w:rFonts w:asciiTheme="majorHAnsi" w:hAnsiTheme="majorHAnsi" w:cstheme="majorHAnsi"/>
            </w:rPr>
          </w:rPrChange>
        </w:rPr>
        <w:pPrChange w:id="6095"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096" w:author="Giovanna Bettiol" w:date="2021-05-20T11:32:00Z"/>
          <w:rFonts w:ascii="Book Antiqua" w:hAnsi="Book Antiqua" w:cstheme="majorHAnsi"/>
          <w:sz w:val="24"/>
          <w:szCs w:val="24"/>
          <w:rPrChange w:id="6097" w:author="Don Franz" w:date="2017-07-13T18:06:00Z">
            <w:rPr>
              <w:del w:id="6098" w:author="Giovanna Bettiol" w:date="2021-05-20T11:32:00Z"/>
              <w:rFonts w:asciiTheme="majorHAnsi" w:hAnsiTheme="majorHAnsi" w:cstheme="majorHAnsi"/>
            </w:rPr>
          </w:rPrChange>
        </w:rPr>
        <w:pPrChange w:id="6099" w:author="Giovanna Bettiol" w:date="2021-05-20T11:32:00Z">
          <w:pPr>
            <w:spacing w:after="0" w:line="276" w:lineRule="auto"/>
            <w:jc w:val="both"/>
          </w:pPr>
        </w:pPrChange>
      </w:pPr>
      <w:del w:id="6100" w:author="Giovanna Bettiol" w:date="2021-05-20T11:32:00Z">
        <w:r w:rsidRPr="00882087" w:rsidDel="005722C8">
          <w:rPr>
            <w:rFonts w:ascii="Book Antiqua" w:hAnsi="Book Antiqua" w:cstheme="majorHAnsi"/>
            <w:sz w:val="24"/>
            <w:szCs w:val="24"/>
            <w:rPrChange w:id="6101" w:author="Don Franz" w:date="2017-07-13T18:06:00Z">
              <w:rPr>
                <w:rFonts w:asciiTheme="majorHAnsi" w:hAnsiTheme="majorHAnsi" w:cstheme="majorHAnsi"/>
              </w:rPr>
            </w:rPrChange>
          </w:rPr>
          <w:delText>Ecco perché l’ordine giusto delle cose parte con un SE MI AMATE. Partire dalla costrizione del comandamento finisce con il farci vedere solo l’imposizione e la nostra indegnità. Partire dal voler bene, dall’intuire l’importanza di Gesù, ci consente invece – magari poco a poco – di mettere in pratica qualcosa del suo stile (VERO).</w:delText>
        </w:r>
      </w:del>
    </w:p>
    <w:p w:rsidR="00DA6730" w:rsidRPr="00882087" w:rsidDel="005722C8" w:rsidRDefault="00DA6730" w:rsidP="005722C8">
      <w:pPr>
        <w:spacing w:after="200" w:line="240" w:lineRule="auto"/>
        <w:jc w:val="both"/>
        <w:rPr>
          <w:del w:id="6102" w:author="Giovanna Bettiol" w:date="2021-05-20T11:32:00Z"/>
          <w:rFonts w:ascii="Book Antiqua" w:hAnsi="Book Antiqua" w:cstheme="majorHAnsi"/>
          <w:sz w:val="24"/>
          <w:szCs w:val="24"/>
          <w:rPrChange w:id="6103" w:author="Don Franz" w:date="2017-07-13T18:06:00Z">
            <w:rPr>
              <w:del w:id="6104" w:author="Giovanna Bettiol" w:date="2021-05-20T11:32:00Z"/>
              <w:rFonts w:asciiTheme="majorHAnsi" w:hAnsiTheme="majorHAnsi" w:cstheme="majorHAnsi"/>
            </w:rPr>
          </w:rPrChange>
        </w:rPr>
        <w:pPrChange w:id="6105" w:author="Giovanna Bettiol" w:date="2021-05-20T11:32:00Z">
          <w:pPr>
            <w:spacing w:after="0" w:line="276" w:lineRule="auto"/>
            <w:jc w:val="both"/>
          </w:pPr>
        </w:pPrChange>
      </w:pPr>
      <w:del w:id="6106" w:author="Giovanna Bettiol" w:date="2021-05-20T11:32:00Z">
        <w:r w:rsidRPr="00882087" w:rsidDel="005722C8">
          <w:rPr>
            <w:rFonts w:ascii="Book Antiqua" w:hAnsi="Book Antiqua" w:cstheme="majorHAnsi"/>
            <w:sz w:val="24"/>
            <w:szCs w:val="24"/>
            <w:rPrChange w:id="6107" w:author="Don Franz" w:date="2017-07-13T18:06:00Z">
              <w:rPr>
                <w:rFonts w:asciiTheme="majorHAnsi" w:hAnsiTheme="majorHAnsi" w:cstheme="majorHAnsi"/>
              </w:rPr>
            </w:rPrChange>
          </w:rPr>
          <w:delText>E’ un essere abitati da quello Spirito di Verità, che è lo Spirito di Dio, il suo pensiero, la sua logica … il suo modo di fare.</w:delText>
        </w:r>
      </w:del>
    </w:p>
    <w:p w:rsidR="00DA6730" w:rsidRPr="00882087" w:rsidDel="005722C8" w:rsidRDefault="00DA6730" w:rsidP="005722C8">
      <w:pPr>
        <w:spacing w:after="200" w:line="240" w:lineRule="auto"/>
        <w:jc w:val="both"/>
        <w:rPr>
          <w:del w:id="6108" w:author="Giovanna Bettiol" w:date="2021-05-20T11:32:00Z"/>
          <w:rFonts w:ascii="Book Antiqua" w:hAnsi="Book Antiqua" w:cstheme="majorHAnsi"/>
          <w:sz w:val="24"/>
          <w:szCs w:val="24"/>
          <w:rPrChange w:id="6109" w:author="Don Franz" w:date="2017-07-13T18:06:00Z">
            <w:rPr>
              <w:del w:id="6110" w:author="Giovanna Bettiol" w:date="2021-05-20T11:32:00Z"/>
              <w:rFonts w:asciiTheme="majorHAnsi" w:hAnsiTheme="majorHAnsi" w:cstheme="majorHAnsi"/>
            </w:rPr>
          </w:rPrChange>
        </w:rPr>
        <w:pPrChange w:id="6111" w:author="Giovanna Bettiol" w:date="2021-05-20T11:32:00Z">
          <w:pPr>
            <w:spacing w:after="0" w:line="276" w:lineRule="auto"/>
            <w:jc w:val="both"/>
          </w:pPr>
        </w:pPrChange>
      </w:pPr>
      <w:del w:id="6112" w:author="Giovanna Bettiol" w:date="2021-05-20T11:32:00Z">
        <w:r w:rsidRPr="00882087" w:rsidDel="005722C8">
          <w:rPr>
            <w:rFonts w:ascii="Book Antiqua" w:hAnsi="Book Antiqua" w:cstheme="majorHAnsi"/>
            <w:sz w:val="24"/>
            <w:szCs w:val="24"/>
            <w:rPrChange w:id="6113" w:author="Don Franz" w:date="2017-07-13T18:06:00Z">
              <w:rPr>
                <w:rFonts w:asciiTheme="majorHAnsi" w:hAnsiTheme="majorHAnsi" w:cstheme="majorHAnsi"/>
              </w:rPr>
            </w:rPrChange>
          </w:rPr>
          <w:delText xml:space="preserve">E tu cominci a prendere quel Suo stesso sapore di libertà, di pace, di perdono, di relazioni buone, la bellezza del Suo vivere. Ama e fa quello che vuoi (dice sant'Agostino). E se ami, non potrai ferire, tradire, derubare, violare, deridere. Se ami, non potrai che soccorrere, accogliere, benedire. Come a dire: c’è un imperativo nell’amare. Sì: è il comandamento di Dio. </w:delText>
        </w:r>
      </w:del>
    </w:p>
    <w:p w:rsidR="00DA6730" w:rsidRPr="00882087" w:rsidDel="005722C8" w:rsidRDefault="00DA6730" w:rsidP="005722C8">
      <w:pPr>
        <w:spacing w:after="200" w:line="240" w:lineRule="auto"/>
        <w:jc w:val="both"/>
        <w:rPr>
          <w:del w:id="6114" w:author="Giovanna Bettiol" w:date="2021-05-20T11:32:00Z"/>
          <w:rFonts w:ascii="Book Antiqua" w:hAnsi="Book Antiqua" w:cstheme="majorHAnsi"/>
          <w:sz w:val="24"/>
          <w:szCs w:val="24"/>
          <w:rPrChange w:id="6115" w:author="Don Franz" w:date="2017-07-13T18:06:00Z">
            <w:rPr>
              <w:del w:id="6116" w:author="Giovanna Bettiol" w:date="2021-05-20T11:32:00Z"/>
              <w:rFonts w:asciiTheme="majorHAnsi" w:hAnsiTheme="majorHAnsi" w:cstheme="majorHAnsi"/>
            </w:rPr>
          </w:rPrChange>
        </w:rPr>
        <w:pPrChange w:id="6117"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18" w:author="Giovanna Bettiol" w:date="2021-05-20T11:32:00Z"/>
          <w:rFonts w:ascii="Book Antiqua" w:hAnsi="Book Antiqua" w:cstheme="majorHAnsi"/>
          <w:sz w:val="24"/>
          <w:szCs w:val="24"/>
          <w:rPrChange w:id="6119" w:author="Don Franz" w:date="2017-07-13T18:06:00Z">
            <w:rPr>
              <w:del w:id="6120" w:author="Giovanna Bettiol" w:date="2021-05-20T11:32:00Z"/>
              <w:rFonts w:asciiTheme="majorHAnsi" w:hAnsiTheme="majorHAnsi" w:cstheme="majorHAnsi"/>
            </w:rPr>
          </w:rPrChange>
        </w:rPr>
        <w:pPrChange w:id="6121" w:author="Giovanna Bettiol" w:date="2021-05-20T11:32:00Z">
          <w:pPr>
            <w:spacing w:after="0" w:line="276" w:lineRule="auto"/>
            <w:jc w:val="both"/>
          </w:pPr>
        </w:pPrChange>
      </w:pPr>
      <w:del w:id="6122" w:author="Giovanna Bettiol" w:date="2021-05-20T11:32:00Z">
        <w:r w:rsidRPr="00882087" w:rsidDel="005722C8">
          <w:rPr>
            <w:rFonts w:ascii="Book Antiqua" w:hAnsi="Book Antiqua" w:cstheme="majorHAnsi"/>
            <w:sz w:val="24"/>
            <w:szCs w:val="24"/>
            <w:rPrChange w:id="6123" w:author="Don Franz" w:date="2017-07-13T18:06:00Z">
              <w:rPr>
                <w:rFonts w:asciiTheme="majorHAnsi" w:hAnsiTheme="majorHAnsi" w:cstheme="majorHAnsi"/>
              </w:rPr>
            </w:rPrChange>
          </w:rPr>
          <w:delText>La presenza di Cristo non è da conquistare, non è da raggiungere, non è lontana. È già data, è dentro, è indissolubile ...</w:delText>
        </w:r>
      </w:del>
    </w:p>
    <w:p w:rsidR="00DA6730" w:rsidRPr="00882087" w:rsidDel="005722C8" w:rsidRDefault="00DA6730" w:rsidP="005722C8">
      <w:pPr>
        <w:spacing w:after="200" w:line="240" w:lineRule="auto"/>
        <w:jc w:val="both"/>
        <w:rPr>
          <w:del w:id="6124" w:author="Giovanna Bettiol" w:date="2021-05-20T11:32:00Z"/>
          <w:rFonts w:ascii="Book Antiqua" w:hAnsi="Book Antiqua" w:cstheme="majorHAnsi"/>
          <w:sz w:val="24"/>
          <w:szCs w:val="24"/>
          <w:rPrChange w:id="6125" w:author="Don Franz" w:date="2017-07-13T18:06:00Z">
            <w:rPr>
              <w:del w:id="6126" w:author="Giovanna Bettiol" w:date="2021-05-20T11:32:00Z"/>
              <w:rFonts w:asciiTheme="majorHAnsi" w:hAnsiTheme="majorHAnsi" w:cstheme="majorHAnsi"/>
            </w:rPr>
          </w:rPrChange>
        </w:rPr>
        <w:pPrChange w:id="6127" w:author="Giovanna Bettiol" w:date="2021-05-20T11:32:00Z">
          <w:pPr>
            <w:spacing w:after="0" w:line="276" w:lineRule="auto"/>
            <w:jc w:val="both"/>
          </w:pPr>
        </w:pPrChange>
      </w:pPr>
      <w:del w:id="6128" w:author="Giovanna Bettiol" w:date="2021-05-20T11:32:00Z">
        <w:r w:rsidRPr="00882087" w:rsidDel="005722C8">
          <w:rPr>
            <w:rFonts w:ascii="Book Antiqua" w:hAnsi="Book Antiqua" w:cstheme="majorHAnsi"/>
            <w:sz w:val="24"/>
            <w:szCs w:val="24"/>
            <w:rPrChange w:id="6129" w:author="Don Franz" w:date="2017-07-13T18:06:00Z">
              <w:rPr>
                <w:rFonts w:asciiTheme="majorHAnsi" w:hAnsiTheme="majorHAnsi" w:cstheme="majorHAnsi"/>
              </w:rPr>
            </w:rPrChange>
          </w:rPr>
          <w:delText xml:space="preserve">A questo punto li manda, i suoi 12. Li fa camminare; e non può essere diversamente, anche per ciascuno di noi: il tuo tempo lo devi camminare e percorrere, oltre il ricino. Dritti o storti. Stanchi o con entusiasmo: è la vita con i suoi ritmi, di tutti. </w:delText>
        </w:r>
        <w:r w:rsidRPr="00882087" w:rsidDel="005722C8">
          <w:rPr>
            <w:rFonts w:ascii="Book Antiqua" w:hAnsi="Book Antiqua" w:cstheme="majorHAnsi"/>
            <w:sz w:val="24"/>
            <w:szCs w:val="24"/>
            <w:rPrChange w:id="6130" w:author="Don Franz" w:date="2017-07-13T18:06:00Z">
              <w:rPr>
                <w:rFonts w:asciiTheme="majorHAnsi" w:hAnsiTheme="majorHAnsi" w:cstheme="majorHAnsi"/>
              </w:rPr>
            </w:rPrChange>
          </w:rPr>
          <w:tab/>
          <w:delText>Guariti dalla sindrome di Giona si va. Comunque non da soli. Lui se ne va. Ma promette il dono del suo Spirito. Il Paraclito, Colui che sta presso di te. Non si impone, si propone. Del resto l’amore non si estorce, e così Lui attende.</w:delText>
        </w:r>
      </w:del>
    </w:p>
    <w:p w:rsidR="00DA6730" w:rsidRPr="00882087" w:rsidDel="005722C8" w:rsidRDefault="00DA6730" w:rsidP="005722C8">
      <w:pPr>
        <w:spacing w:after="200" w:line="240" w:lineRule="auto"/>
        <w:jc w:val="both"/>
        <w:rPr>
          <w:del w:id="6131" w:author="Giovanna Bettiol" w:date="2021-05-20T11:32:00Z"/>
          <w:rFonts w:ascii="Book Antiqua" w:hAnsi="Book Antiqua" w:cstheme="majorHAnsi"/>
          <w:sz w:val="24"/>
          <w:szCs w:val="24"/>
          <w:rPrChange w:id="6132" w:author="Don Franz" w:date="2017-07-13T18:06:00Z">
            <w:rPr>
              <w:del w:id="6133" w:author="Giovanna Bettiol" w:date="2021-05-20T11:32:00Z"/>
              <w:rFonts w:asciiTheme="majorHAnsi" w:hAnsiTheme="majorHAnsi" w:cstheme="majorHAnsi"/>
            </w:rPr>
          </w:rPrChange>
        </w:rPr>
        <w:pPrChange w:id="6134" w:author="Giovanna Bettiol" w:date="2021-05-20T11:32:00Z">
          <w:pPr>
            <w:spacing w:after="0" w:line="276" w:lineRule="auto"/>
            <w:jc w:val="both"/>
          </w:pPr>
        </w:pPrChange>
      </w:pPr>
      <w:del w:id="6135" w:author="Giovanna Bettiol" w:date="2021-05-20T11:32:00Z">
        <w:r w:rsidRPr="00882087" w:rsidDel="005722C8">
          <w:rPr>
            <w:rFonts w:ascii="Book Antiqua" w:hAnsi="Book Antiqua" w:cstheme="majorHAnsi"/>
            <w:sz w:val="24"/>
            <w:szCs w:val="24"/>
            <w:rPrChange w:id="6136" w:author="Don Franz" w:date="2017-07-13T18:06:00Z">
              <w:rPr>
                <w:rFonts w:asciiTheme="majorHAnsi" w:hAnsiTheme="majorHAnsi" w:cstheme="majorHAnsi"/>
              </w:rPr>
            </w:rPrChange>
          </w:rPr>
          <w:delText>Sembra che Gesù dica: io vado, devo andare. E torno. In modo diverso ma torno, e forse anche più completo. Va, ma resta.</w:delText>
        </w:r>
      </w:del>
    </w:p>
    <w:p w:rsidR="00DA6730" w:rsidRPr="00882087" w:rsidDel="005722C8" w:rsidRDefault="00DA6730" w:rsidP="005722C8">
      <w:pPr>
        <w:spacing w:after="200" w:line="240" w:lineRule="auto"/>
        <w:jc w:val="both"/>
        <w:rPr>
          <w:del w:id="6137" w:author="Giovanna Bettiol" w:date="2021-05-20T11:32:00Z"/>
          <w:rFonts w:ascii="Book Antiqua" w:hAnsi="Book Antiqua" w:cstheme="majorHAnsi"/>
          <w:sz w:val="24"/>
          <w:szCs w:val="24"/>
          <w:rPrChange w:id="6138" w:author="Don Franz" w:date="2017-07-13T18:06:00Z">
            <w:rPr>
              <w:del w:id="6139" w:author="Giovanna Bettiol" w:date="2021-05-20T11:32:00Z"/>
              <w:rFonts w:asciiTheme="majorHAnsi" w:hAnsiTheme="majorHAnsi" w:cstheme="majorHAnsi"/>
            </w:rPr>
          </w:rPrChange>
        </w:rPr>
        <w:pPrChange w:id="6140" w:author="Giovanna Bettiol" w:date="2021-05-20T11:32:00Z">
          <w:pPr>
            <w:spacing w:after="0" w:line="276" w:lineRule="auto"/>
            <w:jc w:val="both"/>
          </w:pPr>
        </w:pPrChange>
      </w:pPr>
      <w:del w:id="6141" w:author="Giovanna Bettiol" w:date="2021-05-20T11:32:00Z">
        <w:r w:rsidRPr="00882087" w:rsidDel="005722C8">
          <w:rPr>
            <w:rFonts w:ascii="Book Antiqua" w:hAnsi="Book Antiqua" w:cstheme="majorHAnsi"/>
            <w:sz w:val="24"/>
            <w:szCs w:val="24"/>
            <w:rPrChange w:id="6142" w:author="Don Franz" w:date="2017-07-13T18:06:00Z">
              <w:rPr>
                <w:rFonts w:asciiTheme="majorHAnsi" w:hAnsiTheme="majorHAnsi" w:cstheme="majorHAnsi"/>
              </w:rPr>
            </w:rPrChange>
          </w:rPr>
          <w:delText>Si tratta di intrecciare la nostra libertà con la fedeltà di Dio. Il fedele è Lui. Per noi: può nascerne molta sorpresa.</w:delText>
        </w:r>
      </w:del>
    </w:p>
    <w:p w:rsidR="00DA6730" w:rsidRPr="00882087" w:rsidDel="005722C8" w:rsidRDefault="00DA6730" w:rsidP="005722C8">
      <w:pPr>
        <w:spacing w:after="200" w:line="240" w:lineRule="auto"/>
        <w:jc w:val="both"/>
        <w:rPr>
          <w:del w:id="6143" w:author="Giovanna Bettiol" w:date="2021-05-20T11:32:00Z"/>
          <w:rFonts w:ascii="Book Antiqua" w:hAnsi="Book Antiqua" w:cstheme="majorHAnsi"/>
          <w:bCs/>
          <w:sz w:val="24"/>
          <w:szCs w:val="24"/>
          <w:rPrChange w:id="6144" w:author="Don Franz" w:date="2017-07-13T18:06:00Z">
            <w:rPr>
              <w:del w:id="6145" w:author="Giovanna Bettiol" w:date="2021-05-20T11:32:00Z"/>
              <w:rFonts w:asciiTheme="majorHAnsi" w:hAnsiTheme="majorHAnsi" w:cstheme="majorHAnsi"/>
              <w:bCs/>
              <w:sz w:val="24"/>
            </w:rPr>
          </w:rPrChange>
        </w:rPr>
        <w:pPrChange w:id="6146" w:author="Giovanna Bettiol" w:date="2021-05-20T11:32:00Z">
          <w:pPr>
            <w:spacing w:after="0" w:line="276" w:lineRule="auto"/>
            <w:jc w:val="both"/>
          </w:pPr>
        </w:pPrChange>
      </w:pPr>
      <w:del w:id="6147" w:author="Giovanna Bettiol" w:date="2021-05-20T11:32:00Z">
        <w:r w:rsidRPr="00882087" w:rsidDel="005722C8">
          <w:rPr>
            <w:rFonts w:ascii="Book Antiqua" w:hAnsi="Book Antiqua" w:cstheme="majorHAnsi"/>
            <w:sz w:val="24"/>
            <w:szCs w:val="24"/>
            <w:rPrChange w:id="6148" w:author="Don Franz" w:date="2017-07-13T18:06:00Z">
              <w:rPr>
                <w:rFonts w:asciiTheme="majorHAnsi" w:hAnsiTheme="majorHAnsi" w:cstheme="majorHAnsi"/>
              </w:rPr>
            </w:rPrChange>
          </w:rPr>
          <w:delText xml:space="preserve">Il sogno di Gesù è abitare nell'uomo. </w:delText>
        </w:r>
        <w:r w:rsidRPr="00882087" w:rsidDel="005722C8">
          <w:rPr>
            <w:rFonts w:ascii="Book Antiqua" w:hAnsi="Book Antiqua" w:cstheme="majorHAnsi"/>
            <w:bCs/>
            <w:sz w:val="24"/>
            <w:szCs w:val="24"/>
            <w:rPrChange w:id="6149" w:author="Don Franz" w:date="2017-07-13T18:06:00Z">
              <w:rPr>
                <w:rFonts w:ascii="TopHeavy" w:hAnsi="TopHeavy" w:cstheme="majorHAnsi"/>
                <w:bCs/>
                <w:sz w:val="36"/>
              </w:rPr>
            </w:rPrChange>
          </w:rPr>
          <w:delText>Vado e torno sembra dire. Ma non ha ancora finito che subito si gira: voi che fate ? ecco un’altra buona domanda con cui chiudere (o continuare) questa storia del libro di Giona …</w:delText>
        </w:r>
      </w:del>
    </w:p>
    <w:p w:rsidR="00DA6730" w:rsidRPr="00882087" w:rsidDel="005722C8" w:rsidRDefault="00DA6730" w:rsidP="005722C8">
      <w:pPr>
        <w:spacing w:after="200" w:line="240" w:lineRule="auto"/>
        <w:jc w:val="both"/>
        <w:rPr>
          <w:del w:id="6150" w:author="Giovanna Bettiol" w:date="2021-05-20T11:32:00Z"/>
          <w:rFonts w:ascii="Book Antiqua" w:hAnsi="Book Antiqua" w:cstheme="majorHAnsi"/>
          <w:bCs/>
          <w:sz w:val="24"/>
          <w:szCs w:val="24"/>
          <w:rPrChange w:id="6151" w:author="Don Franz" w:date="2017-07-13T18:06:00Z">
            <w:rPr>
              <w:del w:id="6152" w:author="Giovanna Bettiol" w:date="2021-05-20T11:32:00Z"/>
              <w:rFonts w:ascii="TopHeavy" w:hAnsi="TopHeavy" w:cstheme="majorHAnsi"/>
              <w:bCs/>
              <w:sz w:val="36"/>
            </w:rPr>
          </w:rPrChange>
        </w:rPr>
        <w:pPrChange w:id="6153" w:author="Giovanna Bettiol" w:date="2021-05-20T11:32:00Z">
          <w:pPr>
            <w:spacing w:after="0" w:line="276" w:lineRule="auto"/>
            <w:jc w:val="both"/>
          </w:pPr>
        </w:pPrChange>
      </w:pPr>
      <w:del w:id="6154" w:author="Giovanna Bettiol" w:date="2021-05-20T11:32:00Z">
        <w:r w:rsidRPr="00882087" w:rsidDel="005722C8">
          <w:rPr>
            <w:rFonts w:ascii="Book Antiqua" w:hAnsi="Book Antiqua"/>
            <w:noProof/>
            <w:color w:val="70AD47" w:themeColor="accent6"/>
            <w:sz w:val="24"/>
            <w:szCs w:val="24"/>
            <w:lang w:eastAsia="it-IT"/>
            <w:rPrChange w:id="6155" w:author="Don Franz" w:date="2017-07-13T18:06:00Z">
              <w:rPr>
                <w:rFonts w:ascii="TopHeavy" w:hAnsi="TopHeavy"/>
                <w:noProof/>
                <w:color w:val="70AD47" w:themeColor="accent6"/>
                <w:sz w:val="32"/>
                <w:lang w:eastAsia="it-IT"/>
              </w:rPr>
            </w:rPrChange>
          </w:rPr>
          <w:drawing>
            <wp:anchor distT="0" distB="0" distL="114300" distR="114300" simplePos="0" relativeHeight="251661312" behindDoc="0" locked="0" layoutInCell="1" allowOverlap="1" wp14:anchorId="6F0519C9" wp14:editId="31BB30A0">
              <wp:simplePos x="0" y="0"/>
              <wp:positionH relativeFrom="margin">
                <wp:posOffset>3682365</wp:posOffset>
              </wp:positionH>
              <wp:positionV relativeFrom="margin">
                <wp:posOffset>912495</wp:posOffset>
              </wp:positionV>
              <wp:extent cx="2346960" cy="1747520"/>
              <wp:effectExtent l="0" t="0" r="0" b="5080"/>
              <wp:wrapSquare wrapText="bothSides"/>
              <wp:docPr id="1" name="Immagine 1" descr="C:\Users\Don Franz\Desktop\piogg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Franz\Desktop\pioggi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174752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del>
    </w:p>
    <w:p w:rsidR="00DA6730" w:rsidRPr="00882087" w:rsidDel="005722C8" w:rsidRDefault="00DA6730" w:rsidP="005722C8">
      <w:pPr>
        <w:spacing w:after="200" w:line="240" w:lineRule="auto"/>
        <w:jc w:val="both"/>
        <w:rPr>
          <w:del w:id="6156" w:author="Giovanna Bettiol" w:date="2021-05-20T11:32:00Z"/>
          <w:rFonts w:ascii="Book Antiqua" w:hAnsi="Book Antiqua"/>
          <w:noProof/>
          <w:color w:val="70AD47" w:themeColor="accent6"/>
          <w:sz w:val="24"/>
          <w:szCs w:val="24"/>
          <w:lang w:eastAsia="it-IT"/>
          <w:rPrChange w:id="6157" w:author="Don Franz" w:date="2017-07-13T18:06:00Z">
            <w:rPr>
              <w:del w:id="6158" w:author="Giovanna Bettiol" w:date="2021-05-20T11:32:00Z"/>
              <w:rFonts w:ascii="TopHeavy" w:hAnsi="TopHeavy"/>
              <w:noProof/>
              <w:color w:val="70AD47" w:themeColor="accent6"/>
              <w:sz w:val="32"/>
              <w:lang w:eastAsia="it-IT"/>
            </w:rPr>
          </w:rPrChange>
        </w:rPr>
        <w:pPrChange w:id="6159"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60" w:author="Giovanna Bettiol" w:date="2021-05-20T11:32:00Z"/>
          <w:rFonts w:ascii="Book Antiqua" w:hAnsi="Book Antiqua"/>
          <w:noProof/>
          <w:color w:val="70AD47" w:themeColor="accent6"/>
          <w:sz w:val="24"/>
          <w:szCs w:val="24"/>
          <w:lang w:eastAsia="it-IT"/>
          <w:rPrChange w:id="6161" w:author="Don Franz" w:date="2017-07-13T18:06:00Z">
            <w:rPr>
              <w:del w:id="6162" w:author="Giovanna Bettiol" w:date="2021-05-20T11:32:00Z"/>
              <w:rFonts w:ascii="TopHeavy" w:hAnsi="TopHeavy"/>
              <w:noProof/>
              <w:color w:val="70AD47" w:themeColor="accent6"/>
              <w:sz w:val="32"/>
              <w:lang w:eastAsia="it-IT"/>
            </w:rPr>
          </w:rPrChange>
        </w:rPr>
        <w:pPrChange w:id="6163"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64" w:author="Giovanna Bettiol" w:date="2021-05-20T11:32:00Z"/>
          <w:rFonts w:ascii="Book Antiqua" w:hAnsi="Book Antiqua"/>
          <w:noProof/>
          <w:color w:val="70AD47" w:themeColor="accent6"/>
          <w:sz w:val="24"/>
          <w:szCs w:val="24"/>
          <w:lang w:eastAsia="it-IT"/>
          <w:rPrChange w:id="6165" w:author="Don Franz" w:date="2017-07-13T18:06:00Z">
            <w:rPr>
              <w:del w:id="6166" w:author="Giovanna Bettiol" w:date="2021-05-20T11:32:00Z"/>
              <w:rFonts w:ascii="TopHeavy" w:hAnsi="TopHeavy"/>
              <w:noProof/>
              <w:color w:val="70AD47" w:themeColor="accent6"/>
              <w:sz w:val="32"/>
              <w:lang w:eastAsia="it-IT"/>
            </w:rPr>
          </w:rPrChange>
        </w:rPr>
        <w:pPrChange w:id="6167"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68" w:author="Giovanna Bettiol" w:date="2021-05-20T11:32:00Z"/>
          <w:rFonts w:ascii="Book Antiqua" w:hAnsi="Book Antiqua"/>
          <w:noProof/>
          <w:color w:val="70AD47" w:themeColor="accent6"/>
          <w:sz w:val="24"/>
          <w:szCs w:val="24"/>
          <w:lang w:eastAsia="it-IT"/>
          <w:rPrChange w:id="6169" w:author="Don Franz" w:date="2017-07-13T18:06:00Z">
            <w:rPr>
              <w:del w:id="6170" w:author="Giovanna Bettiol" w:date="2021-05-20T11:32:00Z"/>
              <w:rFonts w:ascii="TopHeavy" w:hAnsi="TopHeavy"/>
              <w:noProof/>
              <w:color w:val="70AD47" w:themeColor="accent6"/>
              <w:sz w:val="32"/>
              <w:lang w:eastAsia="it-IT"/>
            </w:rPr>
          </w:rPrChange>
        </w:rPr>
        <w:pPrChange w:id="6171"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72" w:author="Giovanna Bettiol" w:date="2021-05-20T11:32:00Z"/>
          <w:rFonts w:ascii="Book Antiqua" w:hAnsi="Book Antiqua"/>
          <w:noProof/>
          <w:color w:val="70AD47" w:themeColor="accent6"/>
          <w:sz w:val="24"/>
          <w:szCs w:val="24"/>
          <w:lang w:eastAsia="it-IT"/>
          <w:rPrChange w:id="6173" w:author="Don Franz" w:date="2017-07-13T18:06:00Z">
            <w:rPr>
              <w:del w:id="6174" w:author="Giovanna Bettiol" w:date="2021-05-20T11:32:00Z"/>
              <w:rFonts w:ascii="TopHeavy" w:hAnsi="TopHeavy"/>
              <w:noProof/>
              <w:color w:val="70AD47" w:themeColor="accent6"/>
              <w:sz w:val="32"/>
              <w:lang w:eastAsia="it-IT"/>
            </w:rPr>
          </w:rPrChange>
        </w:rPr>
        <w:pPrChange w:id="6175"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76" w:author="Giovanna Bettiol" w:date="2021-05-20T11:32:00Z"/>
          <w:rFonts w:ascii="Book Antiqua" w:hAnsi="Book Antiqua" w:cstheme="majorHAnsi"/>
          <w:bCs/>
          <w:sz w:val="24"/>
          <w:szCs w:val="24"/>
          <w:rPrChange w:id="6177" w:author="Don Franz" w:date="2017-07-13T18:06:00Z">
            <w:rPr>
              <w:del w:id="6178" w:author="Giovanna Bettiol" w:date="2021-05-20T11:32:00Z"/>
              <w:rFonts w:ascii="TopHeavy" w:hAnsi="TopHeavy" w:cstheme="majorHAnsi"/>
              <w:bCs/>
              <w:sz w:val="36"/>
            </w:rPr>
          </w:rPrChange>
        </w:rPr>
        <w:pPrChange w:id="6179" w:author="Giovanna Bettiol" w:date="2021-05-20T11:32:00Z">
          <w:pPr>
            <w:spacing w:after="0" w:line="276" w:lineRule="auto"/>
            <w:jc w:val="both"/>
          </w:pPr>
        </w:pPrChange>
      </w:pPr>
    </w:p>
    <w:p w:rsidR="00DA6730" w:rsidRPr="00882087" w:rsidDel="005722C8" w:rsidRDefault="00DA6730" w:rsidP="005722C8">
      <w:pPr>
        <w:spacing w:after="200" w:line="240" w:lineRule="auto"/>
        <w:jc w:val="both"/>
        <w:rPr>
          <w:del w:id="6180" w:author="Giovanna Bettiol" w:date="2021-05-20T11:32:00Z"/>
          <w:rFonts w:ascii="Book Antiqua" w:hAnsi="Book Antiqua" w:cstheme="majorHAnsi"/>
          <w:sz w:val="24"/>
          <w:szCs w:val="24"/>
          <w:rPrChange w:id="6181" w:author="Don Franz" w:date="2017-07-13T18:06:00Z">
            <w:rPr>
              <w:del w:id="6182" w:author="Giovanna Bettiol" w:date="2021-05-20T11:32:00Z"/>
              <w:rFonts w:ascii="TopHeavy" w:hAnsi="TopHeavy" w:cstheme="majorHAnsi"/>
              <w:sz w:val="32"/>
            </w:rPr>
          </w:rPrChange>
        </w:rPr>
        <w:pPrChange w:id="6183"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184" w:author="Giovanna Bettiol" w:date="2021-05-20T11:32:00Z"/>
          <w:rFonts w:ascii="Book Antiqua" w:hAnsi="Book Antiqua" w:cstheme="majorHAnsi"/>
          <w:sz w:val="24"/>
          <w:szCs w:val="24"/>
          <w:rPrChange w:id="6185" w:author="Don Franz" w:date="2017-07-13T18:06:00Z">
            <w:rPr>
              <w:del w:id="6186" w:author="Giovanna Bettiol" w:date="2021-05-20T11:32:00Z"/>
              <w:rFonts w:ascii="TopHeavy" w:hAnsi="TopHeavy" w:cstheme="majorHAnsi"/>
              <w:sz w:val="32"/>
            </w:rPr>
          </w:rPrChange>
        </w:rPr>
        <w:pPrChange w:id="6187"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188" w:author="Giovanna Bettiol" w:date="2021-05-20T11:32:00Z"/>
          <w:rFonts w:ascii="Book Antiqua" w:hAnsi="Book Antiqua" w:cstheme="majorHAnsi"/>
          <w:sz w:val="24"/>
          <w:szCs w:val="24"/>
          <w:rPrChange w:id="6189" w:author="Don Franz" w:date="2017-07-13T18:06:00Z">
            <w:rPr>
              <w:del w:id="6190" w:author="Giovanna Bettiol" w:date="2021-05-20T11:32:00Z"/>
              <w:rFonts w:ascii="TopHeavy" w:hAnsi="TopHeavy" w:cstheme="majorHAnsi"/>
              <w:sz w:val="32"/>
            </w:rPr>
          </w:rPrChange>
        </w:rPr>
        <w:pPrChange w:id="6191"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192" w:author="Giovanna Bettiol" w:date="2021-05-20T11:32:00Z"/>
          <w:rFonts w:ascii="Book Antiqua" w:hAnsi="Book Antiqua" w:cstheme="majorHAnsi"/>
          <w:sz w:val="24"/>
          <w:szCs w:val="24"/>
          <w:rPrChange w:id="6193" w:author="Don Franz" w:date="2017-07-13T18:06:00Z">
            <w:rPr>
              <w:del w:id="6194" w:author="Giovanna Bettiol" w:date="2021-05-20T11:32:00Z"/>
              <w:rFonts w:ascii="TopHeavy" w:hAnsi="TopHeavy" w:cstheme="majorHAnsi"/>
              <w:sz w:val="32"/>
            </w:rPr>
          </w:rPrChange>
        </w:rPr>
        <w:pPrChange w:id="6195"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196" w:author="Giovanna Bettiol" w:date="2021-05-20T11:32:00Z"/>
          <w:rFonts w:ascii="Book Antiqua" w:hAnsi="Book Antiqua" w:cstheme="majorHAnsi"/>
          <w:sz w:val="24"/>
          <w:szCs w:val="24"/>
          <w:rPrChange w:id="6197" w:author="Don Franz" w:date="2017-07-13T18:06:00Z">
            <w:rPr>
              <w:del w:id="6198" w:author="Giovanna Bettiol" w:date="2021-05-20T11:32:00Z"/>
              <w:rFonts w:ascii="TopHeavy" w:hAnsi="TopHeavy" w:cstheme="majorHAnsi"/>
              <w:sz w:val="32"/>
            </w:rPr>
          </w:rPrChange>
        </w:rPr>
        <w:pPrChange w:id="6199"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200" w:author="Giovanna Bettiol" w:date="2021-05-20T11:32:00Z"/>
          <w:rFonts w:ascii="Book Antiqua" w:hAnsi="Book Antiqua" w:cstheme="majorHAnsi"/>
          <w:sz w:val="24"/>
          <w:szCs w:val="24"/>
          <w:rPrChange w:id="6201" w:author="Don Franz" w:date="2017-07-13T18:06:00Z">
            <w:rPr>
              <w:del w:id="6202" w:author="Giovanna Bettiol" w:date="2021-05-20T11:32:00Z"/>
              <w:rFonts w:ascii="TopHeavy" w:hAnsi="TopHeavy" w:cstheme="majorHAnsi"/>
              <w:sz w:val="32"/>
            </w:rPr>
          </w:rPrChange>
        </w:rPr>
        <w:pPrChange w:id="6203" w:author="Giovanna Bettiol" w:date="2021-05-20T11:32:00Z">
          <w:pPr>
            <w:spacing w:after="0" w:line="276" w:lineRule="auto"/>
            <w:jc w:val="right"/>
          </w:pPr>
        </w:pPrChange>
      </w:pPr>
      <w:moveFromRangeStart w:id="6204" w:author="Francesco Airoldi" w:date="2017-07-16T18:46:00Z" w:name="move487994117"/>
      <w:moveFrom w:id="6205" w:author="Francesco Airoldi" w:date="2017-07-16T18:46:00Z">
        <w:del w:id="6206" w:author="Giovanna Bettiol" w:date="2021-05-20T11:32:00Z">
          <w:r w:rsidRPr="00882087" w:rsidDel="005722C8">
            <w:rPr>
              <w:rFonts w:ascii="Book Antiqua" w:hAnsi="Book Antiqua" w:cstheme="majorHAnsi"/>
              <w:sz w:val="24"/>
              <w:szCs w:val="24"/>
              <w:rPrChange w:id="6207" w:author="Don Franz" w:date="2017-07-13T18:06:00Z">
                <w:rPr>
                  <w:rFonts w:ascii="TopHeavy" w:hAnsi="TopHeavy" w:cstheme="majorHAnsi"/>
                  <w:sz w:val="32"/>
                </w:rPr>
              </w:rPrChange>
            </w:rPr>
            <w:delText>Preghiamo insieme: salmo 138</w:delText>
          </w:r>
        </w:del>
      </w:moveFrom>
    </w:p>
    <w:p w:rsidR="00DA6730" w:rsidRPr="00882087" w:rsidDel="005722C8" w:rsidRDefault="00DA6730" w:rsidP="005722C8">
      <w:pPr>
        <w:spacing w:after="200" w:line="240" w:lineRule="auto"/>
        <w:jc w:val="both"/>
        <w:rPr>
          <w:del w:id="6208" w:author="Giovanna Bettiol" w:date="2021-05-20T11:32:00Z"/>
          <w:rFonts w:ascii="Book Antiqua" w:hAnsi="Book Antiqua" w:cstheme="majorHAnsi"/>
          <w:sz w:val="24"/>
          <w:szCs w:val="24"/>
          <w:rPrChange w:id="6209" w:author="Don Franz" w:date="2017-07-13T18:06:00Z">
            <w:rPr>
              <w:del w:id="6210" w:author="Giovanna Bettiol" w:date="2021-05-20T11:32:00Z"/>
              <w:rFonts w:asciiTheme="majorHAnsi" w:hAnsiTheme="majorHAnsi" w:cstheme="majorHAnsi"/>
            </w:rPr>
          </w:rPrChange>
        </w:rPr>
        <w:pPrChange w:id="6211"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212" w:author="Giovanna Bettiol" w:date="2021-05-20T11:32:00Z"/>
          <w:rFonts w:ascii="Book Antiqua" w:hAnsi="Book Antiqua" w:cstheme="majorHAnsi"/>
          <w:sz w:val="24"/>
          <w:szCs w:val="24"/>
          <w:rPrChange w:id="6213" w:author="Don Franz" w:date="2017-07-13T18:06:00Z">
            <w:rPr>
              <w:del w:id="6214" w:author="Giovanna Bettiol" w:date="2021-05-20T11:32:00Z"/>
              <w:rFonts w:asciiTheme="majorHAnsi" w:hAnsiTheme="majorHAnsi" w:cstheme="majorHAnsi"/>
            </w:rPr>
          </w:rPrChange>
        </w:rPr>
        <w:pPrChange w:id="6215" w:author="Giovanna Bettiol" w:date="2021-05-20T11:32:00Z">
          <w:pPr>
            <w:spacing w:after="0" w:line="276" w:lineRule="auto"/>
            <w:jc w:val="right"/>
          </w:pPr>
        </w:pPrChange>
      </w:pPr>
      <w:moveFrom w:id="6216" w:author="Francesco Airoldi" w:date="2017-07-16T18:46:00Z">
        <w:del w:id="6217" w:author="Giovanna Bettiol" w:date="2021-05-20T11:32:00Z">
          <w:r w:rsidRPr="00882087" w:rsidDel="005722C8">
            <w:rPr>
              <w:rFonts w:ascii="Book Antiqua" w:hAnsi="Book Antiqua" w:cstheme="majorHAnsi"/>
              <w:sz w:val="24"/>
              <w:szCs w:val="24"/>
              <w:rPrChange w:id="6218" w:author="Don Franz" w:date="2017-07-13T18:06:00Z">
                <w:rPr>
                  <w:rFonts w:asciiTheme="majorHAnsi" w:hAnsiTheme="majorHAnsi" w:cstheme="majorHAnsi"/>
                </w:rPr>
              </w:rPrChange>
            </w:rPr>
            <w:delText>Signore, tu mi scruti e mi conosci,</w:delText>
          </w:r>
        </w:del>
      </w:moveFrom>
    </w:p>
    <w:p w:rsidR="00DA6730" w:rsidRPr="00882087" w:rsidDel="005722C8" w:rsidRDefault="00DA6730" w:rsidP="005722C8">
      <w:pPr>
        <w:spacing w:after="200" w:line="240" w:lineRule="auto"/>
        <w:jc w:val="both"/>
        <w:rPr>
          <w:del w:id="6219" w:author="Giovanna Bettiol" w:date="2021-05-20T11:32:00Z"/>
          <w:rFonts w:ascii="Book Antiqua" w:hAnsi="Book Antiqua" w:cstheme="majorHAnsi"/>
          <w:sz w:val="24"/>
          <w:szCs w:val="24"/>
          <w:rPrChange w:id="6220" w:author="Don Franz" w:date="2017-07-13T18:06:00Z">
            <w:rPr>
              <w:del w:id="6221" w:author="Giovanna Bettiol" w:date="2021-05-20T11:32:00Z"/>
              <w:rFonts w:asciiTheme="majorHAnsi" w:hAnsiTheme="majorHAnsi" w:cstheme="majorHAnsi"/>
            </w:rPr>
          </w:rPrChange>
        </w:rPr>
        <w:pPrChange w:id="6222" w:author="Giovanna Bettiol" w:date="2021-05-20T11:32:00Z">
          <w:pPr>
            <w:spacing w:after="0" w:line="276" w:lineRule="auto"/>
            <w:jc w:val="right"/>
          </w:pPr>
        </w:pPrChange>
      </w:pPr>
      <w:moveFrom w:id="6223" w:author="Francesco Airoldi" w:date="2017-07-16T18:46:00Z">
        <w:del w:id="6224" w:author="Giovanna Bettiol" w:date="2021-05-20T11:32:00Z">
          <w:r w:rsidRPr="00882087" w:rsidDel="005722C8">
            <w:rPr>
              <w:rFonts w:ascii="Book Antiqua" w:hAnsi="Book Antiqua" w:cstheme="majorHAnsi"/>
              <w:sz w:val="24"/>
              <w:szCs w:val="24"/>
              <w:rPrChange w:id="6225" w:author="Don Franz" w:date="2017-07-13T18:06:00Z">
                <w:rPr>
                  <w:rFonts w:asciiTheme="majorHAnsi" w:hAnsiTheme="majorHAnsi" w:cstheme="majorHAnsi"/>
                </w:rPr>
              </w:rPrChange>
            </w:rPr>
            <w:delText>tu sai quando seggo e quando mi alzo.</w:delText>
          </w:r>
        </w:del>
      </w:moveFrom>
    </w:p>
    <w:p w:rsidR="00DA6730" w:rsidRPr="00882087" w:rsidDel="005722C8" w:rsidRDefault="00DA6730" w:rsidP="005722C8">
      <w:pPr>
        <w:spacing w:after="200" w:line="240" w:lineRule="auto"/>
        <w:jc w:val="both"/>
        <w:rPr>
          <w:del w:id="6226" w:author="Giovanna Bettiol" w:date="2021-05-20T11:32:00Z"/>
          <w:rFonts w:ascii="Book Antiqua" w:hAnsi="Book Antiqua" w:cstheme="majorHAnsi"/>
          <w:sz w:val="24"/>
          <w:szCs w:val="24"/>
          <w:rPrChange w:id="6227" w:author="Don Franz" w:date="2017-07-13T18:06:00Z">
            <w:rPr>
              <w:del w:id="6228" w:author="Giovanna Bettiol" w:date="2021-05-20T11:32:00Z"/>
              <w:rFonts w:asciiTheme="majorHAnsi" w:hAnsiTheme="majorHAnsi" w:cstheme="majorHAnsi"/>
            </w:rPr>
          </w:rPrChange>
        </w:rPr>
        <w:pPrChange w:id="6229" w:author="Giovanna Bettiol" w:date="2021-05-20T11:32:00Z">
          <w:pPr>
            <w:spacing w:after="0" w:line="276" w:lineRule="auto"/>
            <w:jc w:val="right"/>
          </w:pPr>
        </w:pPrChange>
      </w:pPr>
      <w:moveFrom w:id="6230" w:author="Francesco Airoldi" w:date="2017-07-16T18:46:00Z">
        <w:del w:id="6231" w:author="Giovanna Bettiol" w:date="2021-05-20T11:32:00Z">
          <w:r w:rsidRPr="00882087" w:rsidDel="005722C8">
            <w:rPr>
              <w:rFonts w:ascii="Book Antiqua" w:hAnsi="Book Antiqua" w:cstheme="majorHAnsi"/>
              <w:sz w:val="24"/>
              <w:szCs w:val="24"/>
              <w:rPrChange w:id="6232" w:author="Don Franz" w:date="2017-07-13T18:06:00Z">
                <w:rPr>
                  <w:rFonts w:asciiTheme="majorHAnsi" w:hAnsiTheme="majorHAnsi" w:cstheme="majorHAnsi"/>
                </w:rPr>
              </w:rPrChange>
            </w:rPr>
            <w:delText>Penetri da lontano i miei pensieri,</w:delText>
          </w:r>
        </w:del>
      </w:moveFrom>
    </w:p>
    <w:p w:rsidR="00DA6730" w:rsidRPr="00882087" w:rsidDel="005722C8" w:rsidRDefault="00DA6730" w:rsidP="005722C8">
      <w:pPr>
        <w:spacing w:after="200" w:line="240" w:lineRule="auto"/>
        <w:jc w:val="both"/>
        <w:rPr>
          <w:del w:id="6233" w:author="Giovanna Bettiol" w:date="2021-05-20T11:32:00Z"/>
          <w:rFonts w:ascii="Book Antiqua" w:hAnsi="Book Antiqua" w:cstheme="majorHAnsi"/>
          <w:sz w:val="24"/>
          <w:szCs w:val="24"/>
          <w:rPrChange w:id="6234" w:author="Don Franz" w:date="2017-07-13T18:06:00Z">
            <w:rPr>
              <w:del w:id="6235" w:author="Giovanna Bettiol" w:date="2021-05-20T11:32:00Z"/>
              <w:rFonts w:asciiTheme="majorHAnsi" w:hAnsiTheme="majorHAnsi" w:cstheme="majorHAnsi"/>
            </w:rPr>
          </w:rPrChange>
        </w:rPr>
        <w:pPrChange w:id="6236" w:author="Giovanna Bettiol" w:date="2021-05-20T11:32:00Z">
          <w:pPr>
            <w:spacing w:after="0" w:line="276" w:lineRule="auto"/>
            <w:jc w:val="right"/>
          </w:pPr>
        </w:pPrChange>
      </w:pPr>
      <w:moveFrom w:id="6237" w:author="Francesco Airoldi" w:date="2017-07-16T18:46:00Z">
        <w:del w:id="6238" w:author="Giovanna Bettiol" w:date="2021-05-20T11:32:00Z">
          <w:r w:rsidRPr="00882087" w:rsidDel="005722C8">
            <w:rPr>
              <w:rFonts w:ascii="Book Antiqua" w:hAnsi="Book Antiqua" w:cstheme="majorHAnsi"/>
              <w:sz w:val="24"/>
              <w:szCs w:val="24"/>
              <w:rPrChange w:id="6239" w:author="Don Franz" w:date="2017-07-13T18:06:00Z">
                <w:rPr>
                  <w:rFonts w:asciiTheme="majorHAnsi" w:hAnsiTheme="majorHAnsi" w:cstheme="majorHAnsi"/>
                </w:rPr>
              </w:rPrChange>
            </w:rPr>
            <w:delText>mi scruti quando cammino e quando riposo.</w:delText>
          </w:r>
        </w:del>
      </w:moveFrom>
    </w:p>
    <w:p w:rsidR="00DA6730" w:rsidRPr="00882087" w:rsidDel="005722C8" w:rsidRDefault="00DA6730" w:rsidP="005722C8">
      <w:pPr>
        <w:spacing w:after="200" w:line="240" w:lineRule="auto"/>
        <w:jc w:val="both"/>
        <w:rPr>
          <w:del w:id="6240" w:author="Giovanna Bettiol" w:date="2021-05-20T11:32:00Z"/>
          <w:rFonts w:ascii="Book Antiqua" w:hAnsi="Book Antiqua" w:cstheme="majorHAnsi"/>
          <w:sz w:val="24"/>
          <w:szCs w:val="24"/>
          <w:rPrChange w:id="6241" w:author="Don Franz" w:date="2017-07-13T18:06:00Z">
            <w:rPr>
              <w:del w:id="6242" w:author="Giovanna Bettiol" w:date="2021-05-20T11:32:00Z"/>
              <w:rFonts w:asciiTheme="majorHAnsi" w:hAnsiTheme="majorHAnsi" w:cstheme="majorHAnsi"/>
            </w:rPr>
          </w:rPrChange>
        </w:rPr>
        <w:pPrChange w:id="6243"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244" w:author="Giovanna Bettiol" w:date="2021-05-20T11:32:00Z"/>
          <w:rFonts w:ascii="Book Antiqua" w:hAnsi="Book Antiqua" w:cstheme="majorHAnsi"/>
          <w:sz w:val="24"/>
          <w:szCs w:val="24"/>
          <w:rPrChange w:id="6245" w:author="Don Franz" w:date="2017-07-13T18:06:00Z">
            <w:rPr>
              <w:del w:id="6246" w:author="Giovanna Bettiol" w:date="2021-05-20T11:32:00Z"/>
              <w:rFonts w:asciiTheme="majorHAnsi" w:hAnsiTheme="majorHAnsi" w:cstheme="majorHAnsi"/>
            </w:rPr>
          </w:rPrChange>
        </w:rPr>
        <w:pPrChange w:id="6247" w:author="Giovanna Bettiol" w:date="2021-05-20T11:32:00Z">
          <w:pPr>
            <w:spacing w:after="0" w:line="276" w:lineRule="auto"/>
            <w:jc w:val="right"/>
          </w:pPr>
        </w:pPrChange>
      </w:pPr>
      <w:moveFrom w:id="6248" w:author="Francesco Airoldi" w:date="2017-07-16T18:46:00Z">
        <w:del w:id="6249" w:author="Giovanna Bettiol" w:date="2021-05-20T11:32:00Z">
          <w:r w:rsidRPr="00882087" w:rsidDel="005722C8">
            <w:rPr>
              <w:rFonts w:ascii="Book Antiqua" w:hAnsi="Book Antiqua" w:cstheme="majorHAnsi"/>
              <w:sz w:val="24"/>
              <w:szCs w:val="24"/>
              <w:rPrChange w:id="6250" w:author="Don Franz" w:date="2017-07-13T18:06:00Z">
                <w:rPr>
                  <w:rFonts w:asciiTheme="majorHAnsi" w:hAnsiTheme="majorHAnsi" w:cstheme="majorHAnsi"/>
                </w:rPr>
              </w:rPrChange>
            </w:rPr>
            <w:delText>Ti sono note tutte le mie vie;</w:delText>
          </w:r>
        </w:del>
      </w:moveFrom>
    </w:p>
    <w:p w:rsidR="00DA6730" w:rsidRPr="00882087" w:rsidDel="005722C8" w:rsidRDefault="00DA6730" w:rsidP="005722C8">
      <w:pPr>
        <w:spacing w:after="200" w:line="240" w:lineRule="auto"/>
        <w:jc w:val="both"/>
        <w:rPr>
          <w:del w:id="6251" w:author="Giovanna Bettiol" w:date="2021-05-20T11:32:00Z"/>
          <w:rFonts w:ascii="Book Antiqua" w:hAnsi="Book Antiqua" w:cstheme="majorHAnsi"/>
          <w:sz w:val="24"/>
          <w:szCs w:val="24"/>
          <w:rPrChange w:id="6252" w:author="Don Franz" w:date="2017-07-13T18:06:00Z">
            <w:rPr>
              <w:del w:id="6253" w:author="Giovanna Bettiol" w:date="2021-05-20T11:32:00Z"/>
              <w:rFonts w:asciiTheme="majorHAnsi" w:hAnsiTheme="majorHAnsi" w:cstheme="majorHAnsi"/>
            </w:rPr>
          </w:rPrChange>
        </w:rPr>
        <w:pPrChange w:id="6254" w:author="Giovanna Bettiol" w:date="2021-05-20T11:32:00Z">
          <w:pPr>
            <w:spacing w:after="0" w:line="276" w:lineRule="auto"/>
            <w:jc w:val="right"/>
          </w:pPr>
        </w:pPrChange>
      </w:pPr>
      <w:moveFrom w:id="6255" w:author="Francesco Airoldi" w:date="2017-07-16T18:46:00Z">
        <w:del w:id="6256" w:author="Giovanna Bettiol" w:date="2021-05-20T11:32:00Z">
          <w:r w:rsidRPr="00882087" w:rsidDel="005722C8">
            <w:rPr>
              <w:rFonts w:ascii="Book Antiqua" w:hAnsi="Book Antiqua" w:cstheme="majorHAnsi"/>
              <w:sz w:val="24"/>
              <w:szCs w:val="24"/>
              <w:rPrChange w:id="6257" w:author="Don Franz" w:date="2017-07-13T18:06:00Z">
                <w:rPr>
                  <w:rFonts w:asciiTheme="majorHAnsi" w:hAnsiTheme="majorHAnsi" w:cstheme="majorHAnsi"/>
                </w:rPr>
              </w:rPrChange>
            </w:rPr>
            <w:delText>la mia parola non è ancora sulla lingua</w:delText>
          </w:r>
        </w:del>
      </w:moveFrom>
    </w:p>
    <w:p w:rsidR="00DA6730" w:rsidRPr="00882087" w:rsidDel="005722C8" w:rsidRDefault="00DA6730" w:rsidP="005722C8">
      <w:pPr>
        <w:spacing w:after="200" w:line="240" w:lineRule="auto"/>
        <w:jc w:val="both"/>
        <w:rPr>
          <w:del w:id="6258" w:author="Giovanna Bettiol" w:date="2021-05-20T11:32:00Z"/>
          <w:rFonts w:ascii="Book Antiqua" w:hAnsi="Book Antiqua" w:cstheme="majorHAnsi"/>
          <w:sz w:val="24"/>
          <w:szCs w:val="24"/>
          <w:rPrChange w:id="6259" w:author="Don Franz" w:date="2017-07-13T18:06:00Z">
            <w:rPr>
              <w:del w:id="6260" w:author="Giovanna Bettiol" w:date="2021-05-20T11:32:00Z"/>
              <w:rFonts w:asciiTheme="majorHAnsi" w:hAnsiTheme="majorHAnsi" w:cstheme="majorHAnsi"/>
            </w:rPr>
          </w:rPrChange>
        </w:rPr>
        <w:pPrChange w:id="6261" w:author="Giovanna Bettiol" w:date="2021-05-20T11:32:00Z">
          <w:pPr>
            <w:spacing w:after="0" w:line="276" w:lineRule="auto"/>
            <w:jc w:val="right"/>
          </w:pPr>
        </w:pPrChange>
      </w:pPr>
      <w:moveFrom w:id="6262" w:author="Francesco Airoldi" w:date="2017-07-16T18:46:00Z">
        <w:del w:id="6263" w:author="Giovanna Bettiol" w:date="2021-05-20T11:32:00Z">
          <w:r w:rsidRPr="00882087" w:rsidDel="005722C8">
            <w:rPr>
              <w:rFonts w:ascii="Book Antiqua" w:hAnsi="Book Antiqua" w:cstheme="majorHAnsi"/>
              <w:sz w:val="24"/>
              <w:szCs w:val="24"/>
              <w:rPrChange w:id="6264" w:author="Don Franz" w:date="2017-07-13T18:06:00Z">
                <w:rPr>
                  <w:rFonts w:asciiTheme="majorHAnsi" w:hAnsiTheme="majorHAnsi" w:cstheme="majorHAnsi"/>
                </w:rPr>
              </w:rPrChange>
            </w:rPr>
            <w:delText>e tu, Signore, già la conosci tutta.</w:delText>
          </w:r>
        </w:del>
      </w:moveFrom>
    </w:p>
    <w:p w:rsidR="00DA6730" w:rsidRPr="00882087" w:rsidDel="005722C8" w:rsidRDefault="00DA6730" w:rsidP="005722C8">
      <w:pPr>
        <w:spacing w:after="200" w:line="240" w:lineRule="auto"/>
        <w:jc w:val="both"/>
        <w:rPr>
          <w:del w:id="6265" w:author="Giovanna Bettiol" w:date="2021-05-20T11:32:00Z"/>
          <w:rFonts w:ascii="Book Antiqua" w:hAnsi="Book Antiqua" w:cstheme="majorHAnsi"/>
          <w:sz w:val="24"/>
          <w:szCs w:val="24"/>
          <w:rPrChange w:id="6266" w:author="Don Franz" w:date="2017-07-13T18:06:00Z">
            <w:rPr>
              <w:del w:id="6267" w:author="Giovanna Bettiol" w:date="2021-05-20T11:32:00Z"/>
              <w:rFonts w:asciiTheme="majorHAnsi" w:hAnsiTheme="majorHAnsi" w:cstheme="majorHAnsi"/>
            </w:rPr>
          </w:rPrChange>
        </w:rPr>
        <w:pPrChange w:id="6268" w:author="Giovanna Bettiol" w:date="2021-05-20T11:32:00Z">
          <w:pPr>
            <w:spacing w:after="0" w:line="276" w:lineRule="auto"/>
            <w:jc w:val="right"/>
          </w:pPr>
        </w:pPrChange>
      </w:pPr>
      <w:moveFrom w:id="6269" w:author="Francesco Airoldi" w:date="2017-07-16T18:46:00Z">
        <w:del w:id="6270" w:author="Giovanna Bettiol" w:date="2021-05-20T11:32:00Z">
          <w:r w:rsidRPr="00882087" w:rsidDel="005722C8">
            <w:rPr>
              <w:rFonts w:ascii="Book Antiqua" w:hAnsi="Book Antiqua" w:cstheme="majorHAnsi"/>
              <w:sz w:val="24"/>
              <w:szCs w:val="24"/>
              <w:rPrChange w:id="6271" w:author="Don Franz" w:date="2017-07-13T18:06:00Z">
                <w:rPr>
                  <w:rFonts w:asciiTheme="majorHAnsi" w:hAnsiTheme="majorHAnsi" w:cstheme="majorHAnsi"/>
                </w:rPr>
              </w:rPrChange>
            </w:rPr>
            <w:delText>Alle spalle e di fronte mi circondi</w:delText>
          </w:r>
        </w:del>
      </w:moveFrom>
    </w:p>
    <w:p w:rsidR="00DA6730" w:rsidRPr="00882087" w:rsidDel="005722C8" w:rsidRDefault="00DA6730" w:rsidP="005722C8">
      <w:pPr>
        <w:spacing w:after="200" w:line="240" w:lineRule="auto"/>
        <w:jc w:val="both"/>
        <w:rPr>
          <w:del w:id="6272" w:author="Giovanna Bettiol" w:date="2021-05-20T11:32:00Z"/>
          <w:rFonts w:ascii="Book Antiqua" w:hAnsi="Book Antiqua" w:cstheme="majorHAnsi"/>
          <w:sz w:val="24"/>
          <w:szCs w:val="24"/>
          <w:rPrChange w:id="6273" w:author="Don Franz" w:date="2017-07-13T18:06:00Z">
            <w:rPr>
              <w:del w:id="6274" w:author="Giovanna Bettiol" w:date="2021-05-20T11:32:00Z"/>
              <w:rFonts w:asciiTheme="majorHAnsi" w:hAnsiTheme="majorHAnsi" w:cstheme="majorHAnsi"/>
            </w:rPr>
          </w:rPrChange>
        </w:rPr>
        <w:pPrChange w:id="6275" w:author="Giovanna Bettiol" w:date="2021-05-20T11:32:00Z">
          <w:pPr>
            <w:spacing w:after="0" w:line="276" w:lineRule="auto"/>
            <w:jc w:val="right"/>
          </w:pPr>
        </w:pPrChange>
      </w:pPr>
      <w:moveFrom w:id="6276" w:author="Francesco Airoldi" w:date="2017-07-16T18:46:00Z">
        <w:del w:id="6277" w:author="Giovanna Bettiol" w:date="2021-05-20T11:32:00Z">
          <w:r w:rsidRPr="00882087" w:rsidDel="005722C8">
            <w:rPr>
              <w:rFonts w:ascii="Book Antiqua" w:hAnsi="Book Antiqua" w:cstheme="majorHAnsi"/>
              <w:sz w:val="24"/>
              <w:szCs w:val="24"/>
              <w:rPrChange w:id="6278" w:author="Don Franz" w:date="2017-07-13T18:06:00Z">
                <w:rPr>
                  <w:rFonts w:asciiTheme="majorHAnsi" w:hAnsiTheme="majorHAnsi" w:cstheme="majorHAnsi"/>
                </w:rPr>
              </w:rPrChange>
            </w:rPr>
            <w:delText>e poni su di me la tua mano.</w:delText>
          </w:r>
        </w:del>
      </w:moveFrom>
    </w:p>
    <w:p w:rsidR="00DA6730" w:rsidRPr="00882087" w:rsidDel="005722C8" w:rsidRDefault="00DA6730" w:rsidP="005722C8">
      <w:pPr>
        <w:spacing w:after="200" w:line="240" w:lineRule="auto"/>
        <w:jc w:val="both"/>
        <w:rPr>
          <w:del w:id="6279" w:author="Giovanna Bettiol" w:date="2021-05-20T11:32:00Z"/>
          <w:rFonts w:ascii="Book Antiqua" w:hAnsi="Book Antiqua" w:cstheme="majorHAnsi"/>
          <w:sz w:val="24"/>
          <w:szCs w:val="24"/>
          <w:rPrChange w:id="6280" w:author="Don Franz" w:date="2017-07-13T18:06:00Z">
            <w:rPr>
              <w:del w:id="6281" w:author="Giovanna Bettiol" w:date="2021-05-20T11:32:00Z"/>
              <w:rFonts w:asciiTheme="majorHAnsi" w:hAnsiTheme="majorHAnsi" w:cstheme="majorHAnsi"/>
            </w:rPr>
          </w:rPrChange>
        </w:rPr>
        <w:pPrChange w:id="6282"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283" w:author="Giovanna Bettiol" w:date="2021-05-20T11:32:00Z"/>
          <w:rFonts w:ascii="Book Antiqua" w:hAnsi="Book Antiqua" w:cstheme="majorHAnsi"/>
          <w:sz w:val="24"/>
          <w:szCs w:val="24"/>
          <w:rPrChange w:id="6284" w:author="Don Franz" w:date="2017-07-13T18:06:00Z">
            <w:rPr>
              <w:del w:id="6285" w:author="Giovanna Bettiol" w:date="2021-05-20T11:32:00Z"/>
              <w:rFonts w:asciiTheme="majorHAnsi" w:hAnsiTheme="majorHAnsi" w:cstheme="majorHAnsi"/>
            </w:rPr>
          </w:rPrChange>
        </w:rPr>
        <w:pPrChange w:id="6286" w:author="Giovanna Bettiol" w:date="2021-05-20T11:32:00Z">
          <w:pPr>
            <w:spacing w:after="0" w:line="276" w:lineRule="auto"/>
            <w:jc w:val="right"/>
          </w:pPr>
        </w:pPrChange>
      </w:pPr>
      <w:moveFrom w:id="6287" w:author="Francesco Airoldi" w:date="2017-07-16T18:46:00Z">
        <w:del w:id="6288" w:author="Giovanna Bettiol" w:date="2021-05-20T11:32:00Z">
          <w:r w:rsidRPr="00882087" w:rsidDel="005722C8">
            <w:rPr>
              <w:rFonts w:ascii="Book Antiqua" w:hAnsi="Book Antiqua" w:cstheme="majorHAnsi"/>
              <w:sz w:val="24"/>
              <w:szCs w:val="24"/>
              <w:rPrChange w:id="6289" w:author="Don Franz" w:date="2017-07-13T18:06:00Z">
                <w:rPr>
                  <w:rFonts w:asciiTheme="majorHAnsi" w:hAnsiTheme="majorHAnsi" w:cstheme="majorHAnsi"/>
                </w:rPr>
              </w:rPrChange>
            </w:rPr>
            <w:delText>Stupenda per me la tua saggezza,</w:delText>
          </w:r>
        </w:del>
      </w:moveFrom>
    </w:p>
    <w:p w:rsidR="00DA6730" w:rsidRPr="00882087" w:rsidDel="005722C8" w:rsidRDefault="00DA6730" w:rsidP="005722C8">
      <w:pPr>
        <w:spacing w:after="200" w:line="240" w:lineRule="auto"/>
        <w:jc w:val="both"/>
        <w:rPr>
          <w:del w:id="6290" w:author="Giovanna Bettiol" w:date="2021-05-20T11:32:00Z"/>
          <w:rFonts w:ascii="Book Antiqua" w:hAnsi="Book Antiqua" w:cstheme="majorHAnsi"/>
          <w:sz w:val="24"/>
          <w:szCs w:val="24"/>
          <w:rPrChange w:id="6291" w:author="Don Franz" w:date="2017-07-13T18:06:00Z">
            <w:rPr>
              <w:del w:id="6292" w:author="Giovanna Bettiol" w:date="2021-05-20T11:32:00Z"/>
              <w:rFonts w:asciiTheme="majorHAnsi" w:hAnsiTheme="majorHAnsi" w:cstheme="majorHAnsi"/>
            </w:rPr>
          </w:rPrChange>
        </w:rPr>
        <w:pPrChange w:id="6293" w:author="Giovanna Bettiol" w:date="2021-05-20T11:32:00Z">
          <w:pPr>
            <w:spacing w:after="0" w:line="276" w:lineRule="auto"/>
            <w:jc w:val="right"/>
          </w:pPr>
        </w:pPrChange>
      </w:pPr>
      <w:moveFrom w:id="6294" w:author="Francesco Airoldi" w:date="2017-07-16T18:46:00Z">
        <w:del w:id="6295" w:author="Giovanna Bettiol" w:date="2021-05-20T11:32:00Z">
          <w:r w:rsidRPr="00882087" w:rsidDel="005722C8">
            <w:rPr>
              <w:rFonts w:ascii="Book Antiqua" w:hAnsi="Book Antiqua" w:cstheme="majorHAnsi"/>
              <w:sz w:val="24"/>
              <w:szCs w:val="24"/>
              <w:rPrChange w:id="6296" w:author="Don Franz" w:date="2017-07-13T18:06:00Z">
                <w:rPr>
                  <w:rFonts w:asciiTheme="majorHAnsi" w:hAnsiTheme="majorHAnsi" w:cstheme="majorHAnsi"/>
                </w:rPr>
              </w:rPrChange>
            </w:rPr>
            <w:delText>troppo alta, e io non la comprendo.</w:delText>
          </w:r>
        </w:del>
      </w:moveFrom>
    </w:p>
    <w:p w:rsidR="00DA6730" w:rsidRPr="00882087" w:rsidDel="005722C8" w:rsidRDefault="00DA6730" w:rsidP="005722C8">
      <w:pPr>
        <w:spacing w:after="200" w:line="240" w:lineRule="auto"/>
        <w:jc w:val="both"/>
        <w:rPr>
          <w:del w:id="6297" w:author="Giovanna Bettiol" w:date="2021-05-20T11:32:00Z"/>
          <w:rFonts w:ascii="Book Antiqua" w:hAnsi="Book Antiqua" w:cstheme="majorHAnsi"/>
          <w:sz w:val="24"/>
          <w:szCs w:val="24"/>
          <w:rPrChange w:id="6298" w:author="Don Franz" w:date="2017-07-13T18:06:00Z">
            <w:rPr>
              <w:del w:id="6299" w:author="Giovanna Bettiol" w:date="2021-05-20T11:32:00Z"/>
              <w:rFonts w:asciiTheme="majorHAnsi" w:hAnsiTheme="majorHAnsi" w:cstheme="majorHAnsi"/>
            </w:rPr>
          </w:rPrChange>
        </w:rPr>
        <w:pPrChange w:id="6300" w:author="Giovanna Bettiol" w:date="2021-05-20T11:32:00Z">
          <w:pPr>
            <w:spacing w:after="0" w:line="276" w:lineRule="auto"/>
            <w:jc w:val="right"/>
          </w:pPr>
        </w:pPrChange>
      </w:pPr>
      <w:moveFrom w:id="6301" w:author="Francesco Airoldi" w:date="2017-07-16T18:46:00Z">
        <w:del w:id="6302" w:author="Giovanna Bettiol" w:date="2021-05-20T11:32:00Z">
          <w:r w:rsidRPr="00882087" w:rsidDel="005722C8">
            <w:rPr>
              <w:rFonts w:ascii="Book Antiqua" w:hAnsi="Book Antiqua" w:cstheme="majorHAnsi"/>
              <w:sz w:val="24"/>
              <w:szCs w:val="24"/>
              <w:rPrChange w:id="6303" w:author="Don Franz" w:date="2017-07-13T18:06:00Z">
                <w:rPr>
                  <w:rFonts w:asciiTheme="majorHAnsi" w:hAnsiTheme="majorHAnsi" w:cstheme="majorHAnsi"/>
                </w:rPr>
              </w:rPrChange>
            </w:rPr>
            <w:delText>Dove andare lontano dal tuo spirito,</w:delText>
          </w:r>
        </w:del>
      </w:moveFrom>
    </w:p>
    <w:p w:rsidR="00DA6730" w:rsidRPr="00882087" w:rsidDel="005722C8" w:rsidRDefault="00DA6730" w:rsidP="005722C8">
      <w:pPr>
        <w:spacing w:after="200" w:line="240" w:lineRule="auto"/>
        <w:jc w:val="both"/>
        <w:rPr>
          <w:del w:id="6304" w:author="Giovanna Bettiol" w:date="2021-05-20T11:32:00Z"/>
          <w:rFonts w:ascii="Book Antiqua" w:hAnsi="Book Antiqua" w:cstheme="majorHAnsi"/>
          <w:sz w:val="24"/>
          <w:szCs w:val="24"/>
          <w:rPrChange w:id="6305" w:author="Don Franz" w:date="2017-07-13T18:06:00Z">
            <w:rPr>
              <w:del w:id="6306" w:author="Giovanna Bettiol" w:date="2021-05-20T11:32:00Z"/>
              <w:rFonts w:asciiTheme="majorHAnsi" w:hAnsiTheme="majorHAnsi" w:cstheme="majorHAnsi"/>
            </w:rPr>
          </w:rPrChange>
        </w:rPr>
        <w:pPrChange w:id="6307" w:author="Giovanna Bettiol" w:date="2021-05-20T11:32:00Z">
          <w:pPr>
            <w:spacing w:after="0" w:line="276" w:lineRule="auto"/>
            <w:jc w:val="right"/>
          </w:pPr>
        </w:pPrChange>
      </w:pPr>
      <w:moveFrom w:id="6308" w:author="Francesco Airoldi" w:date="2017-07-16T18:46:00Z">
        <w:del w:id="6309" w:author="Giovanna Bettiol" w:date="2021-05-20T11:32:00Z">
          <w:r w:rsidRPr="00882087" w:rsidDel="005722C8">
            <w:rPr>
              <w:rFonts w:ascii="Book Antiqua" w:hAnsi="Book Antiqua" w:cstheme="majorHAnsi"/>
              <w:sz w:val="24"/>
              <w:szCs w:val="24"/>
              <w:rPrChange w:id="6310" w:author="Don Franz" w:date="2017-07-13T18:06:00Z">
                <w:rPr>
                  <w:rFonts w:asciiTheme="majorHAnsi" w:hAnsiTheme="majorHAnsi" w:cstheme="majorHAnsi"/>
                </w:rPr>
              </w:rPrChange>
            </w:rPr>
            <w:delText>dove fuggire dalla tua presenza?</w:delText>
          </w:r>
        </w:del>
      </w:moveFrom>
    </w:p>
    <w:p w:rsidR="00DA6730" w:rsidRPr="00882087" w:rsidDel="005722C8" w:rsidRDefault="00DA6730" w:rsidP="005722C8">
      <w:pPr>
        <w:spacing w:after="200" w:line="240" w:lineRule="auto"/>
        <w:jc w:val="both"/>
        <w:rPr>
          <w:del w:id="6311" w:author="Giovanna Bettiol" w:date="2021-05-20T11:32:00Z"/>
          <w:rFonts w:ascii="Book Antiqua" w:hAnsi="Book Antiqua" w:cstheme="majorHAnsi"/>
          <w:sz w:val="24"/>
          <w:szCs w:val="24"/>
          <w:rPrChange w:id="6312" w:author="Don Franz" w:date="2017-07-13T18:06:00Z">
            <w:rPr>
              <w:del w:id="6313" w:author="Giovanna Bettiol" w:date="2021-05-20T11:32:00Z"/>
              <w:rFonts w:asciiTheme="majorHAnsi" w:hAnsiTheme="majorHAnsi" w:cstheme="majorHAnsi"/>
            </w:rPr>
          </w:rPrChange>
        </w:rPr>
        <w:pPrChange w:id="6314" w:author="Giovanna Bettiol" w:date="2021-05-20T11:32:00Z">
          <w:pPr>
            <w:spacing w:after="0" w:line="276" w:lineRule="auto"/>
            <w:jc w:val="right"/>
          </w:pPr>
        </w:pPrChange>
      </w:pPr>
      <w:moveFrom w:id="6315" w:author="Francesco Airoldi" w:date="2017-07-16T18:46:00Z">
        <w:del w:id="6316" w:author="Giovanna Bettiol" w:date="2021-05-20T11:32:00Z">
          <w:r w:rsidRPr="00882087" w:rsidDel="005722C8">
            <w:rPr>
              <w:rFonts w:ascii="Book Antiqua" w:hAnsi="Book Antiqua" w:cstheme="majorHAnsi"/>
              <w:sz w:val="24"/>
              <w:szCs w:val="24"/>
              <w:rPrChange w:id="6317" w:author="Don Franz" w:date="2017-07-13T18:06:00Z">
                <w:rPr>
                  <w:rFonts w:asciiTheme="majorHAnsi" w:hAnsiTheme="majorHAnsi" w:cstheme="majorHAnsi"/>
                </w:rPr>
              </w:rPrChange>
            </w:rPr>
            <w:delText>Se salgo in cielo, là tu sei,</w:delText>
          </w:r>
        </w:del>
      </w:moveFrom>
    </w:p>
    <w:p w:rsidR="00DA6730" w:rsidRPr="00882087" w:rsidDel="005722C8" w:rsidRDefault="00DA6730" w:rsidP="005722C8">
      <w:pPr>
        <w:spacing w:after="200" w:line="240" w:lineRule="auto"/>
        <w:jc w:val="both"/>
        <w:rPr>
          <w:del w:id="6318" w:author="Giovanna Bettiol" w:date="2021-05-20T11:32:00Z"/>
          <w:rFonts w:ascii="Book Antiqua" w:hAnsi="Book Antiqua" w:cstheme="majorHAnsi"/>
          <w:sz w:val="24"/>
          <w:szCs w:val="24"/>
          <w:rPrChange w:id="6319" w:author="Don Franz" w:date="2017-07-13T18:06:00Z">
            <w:rPr>
              <w:del w:id="6320" w:author="Giovanna Bettiol" w:date="2021-05-20T11:32:00Z"/>
              <w:rFonts w:asciiTheme="majorHAnsi" w:hAnsiTheme="majorHAnsi" w:cstheme="majorHAnsi"/>
            </w:rPr>
          </w:rPrChange>
        </w:rPr>
        <w:pPrChange w:id="6321" w:author="Giovanna Bettiol" w:date="2021-05-20T11:32:00Z">
          <w:pPr>
            <w:spacing w:after="0" w:line="276" w:lineRule="auto"/>
            <w:jc w:val="right"/>
          </w:pPr>
        </w:pPrChange>
      </w:pPr>
      <w:moveFrom w:id="6322" w:author="Francesco Airoldi" w:date="2017-07-16T18:46:00Z">
        <w:del w:id="6323" w:author="Giovanna Bettiol" w:date="2021-05-20T11:32:00Z">
          <w:r w:rsidRPr="00882087" w:rsidDel="005722C8">
            <w:rPr>
              <w:rFonts w:ascii="Book Antiqua" w:hAnsi="Book Antiqua" w:cstheme="majorHAnsi"/>
              <w:sz w:val="24"/>
              <w:szCs w:val="24"/>
              <w:rPrChange w:id="6324" w:author="Don Franz" w:date="2017-07-13T18:06:00Z">
                <w:rPr>
                  <w:rFonts w:asciiTheme="majorHAnsi" w:hAnsiTheme="majorHAnsi" w:cstheme="majorHAnsi"/>
                </w:rPr>
              </w:rPrChange>
            </w:rPr>
            <w:delText>se scendo negli inferi, eccoti.</w:delText>
          </w:r>
        </w:del>
      </w:moveFrom>
    </w:p>
    <w:p w:rsidR="00DA6730" w:rsidRPr="00882087" w:rsidDel="005722C8" w:rsidRDefault="00DA6730" w:rsidP="005722C8">
      <w:pPr>
        <w:spacing w:after="200" w:line="240" w:lineRule="auto"/>
        <w:jc w:val="both"/>
        <w:rPr>
          <w:del w:id="6325" w:author="Giovanna Bettiol" w:date="2021-05-20T11:32:00Z"/>
          <w:rFonts w:ascii="Book Antiqua" w:hAnsi="Book Antiqua" w:cstheme="majorHAnsi"/>
          <w:sz w:val="24"/>
          <w:szCs w:val="24"/>
          <w:rPrChange w:id="6326" w:author="Don Franz" w:date="2017-07-13T18:06:00Z">
            <w:rPr>
              <w:del w:id="6327" w:author="Giovanna Bettiol" w:date="2021-05-20T11:32:00Z"/>
              <w:rFonts w:asciiTheme="majorHAnsi" w:hAnsiTheme="majorHAnsi" w:cstheme="majorHAnsi"/>
            </w:rPr>
          </w:rPrChange>
        </w:rPr>
        <w:pPrChange w:id="6328"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329" w:author="Giovanna Bettiol" w:date="2021-05-20T11:32:00Z"/>
          <w:rFonts w:ascii="Book Antiqua" w:hAnsi="Book Antiqua" w:cstheme="majorHAnsi"/>
          <w:sz w:val="24"/>
          <w:szCs w:val="24"/>
          <w:rPrChange w:id="6330" w:author="Don Franz" w:date="2017-07-13T18:06:00Z">
            <w:rPr>
              <w:del w:id="6331" w:author="Giovanna Bettiol" w:date="2021-05-20T11:32:00Z"/>
              <w:rFonts w:asciiTheme="majorHAnsi" w:hAnsiTheme="majorHAnsi" w:cstheme="majorHAnsi"/>
            </w:rPr>
          </w:rPrChange>
        </w:rPr>
        <w:pPrChange w:id="6332" w:author="Giovanna Bettiol" w:date="2021-05-20T11:32:00Z">
          <w:pPr>
            <w:spacing w:after="0" w:line="276" w:lineRule="auto"/>
            <w:jc w:val="right"/>
          </w:pPr>
        </w:pPrChange>
      </w:pPr>
      <w:moveFrom w:id="6333" w:author="Francesco Airoldi" w:date="2017-07-16T18:46:00Z">
        <w:del w:id="6334" w:author="Giovanna Bettiol" w:date="2021-05-20T11:32:00Z">
          <w:r w:rsidRPr="00882087" w:rsidDel="005722C8">
            <w:rPr>
              <w:rFonts w:ascii="Book Antiqua" w:hAnsi="Book Antiqua" w:cstheme="majorHAnsi"/>
              <w:sz w:val="24"/>
              <w:szCs w:val="24"/>
              <w:rPrChange w:id="6335" w:author="Don Franz" w:date="2017-07-13T18:06:00Z">
                <w:rPr>
                  <w:rFonts w:asciiTheme="majorHAnsi" w:hAnsiTheme="majorHAnsi" w:cstheme="majorHAnsi"/>
                </w:rPr>
              </w:rPrChange>
            </w:rPr>
            <w:delText>Se prendo le ali dell'aurora</w:delText>
          </w:r>
        </w:del>
      </w:moveFrom>
    </w:p>
    <w:p w:rsidR="00DA6730" w:rsidRPr="00882087" w:rsidDel="005722C8" w:rsidRDefault="00DA6730" w:rsidP="005722C8">
      <w:pPr>
        <w:spacing w:after="200" w:line="240" w:lineRule="auto"/>
        <w:jc w:val="both"/>
        <w:rPr>
          <w:del w:id="6336" w:author="Giovanna Bettiol" w:date="2021-05-20T11:32:00Z"/>
          <w:rFonts w:ascii="Book Antiqua" w:hAnsi="Book Antiqua" w:cstheme="majorHAnsi"/>
          <w:sz w:val="24"/>
          <w:szCs w:val="24"/>
          <w:rPrChange w:id="6337" w:author="Don Franz" w:date="2017-07-13T18:06:00Z">
            <w:rPr>
              <w:del w:id="6338" w:author="Giovanna Bettiol" w:date="2021-05-20T11:32:00Z"/>
              <w:rFonts w:asciiTheme="majorHAnsi" w:hAnsiTheme="majorHAnsi" w:cstheme="majorHAnsi"/>
            </w:rPr>
          </w:rPrChange>
        </w:rPr>
        <w:pPrChange w:id="6339" w:author="Giovanna Bettiol" w:date="2021-05-20T11:32:00Z">
          <w:pPr>
            <w:spacing w:after="0" w:line="276" w:lineRule="auto"/>
            <w:jc w:val="right"/>
          </w:pPr>
        </w:pPrChange>
      </w:pPr>
      <w:moveFrom w:id="6340" w:author="Francesco Airoldi" w:date="2017-07-16T18:46:00Z">
        <w:del w:id="6341" w:author="Giovanna Bettiol" w:date="2021-05-20T11:32:00Z">
          <w:r w:rsidRPr="00882087" w:rsidDel="005722C8">
            <w:rPr>
              <w:rFonts w:ascii="Book Antiqua" w:hAnsi="Book Antiqua" w:cstheme="majorHAnsi"/>
              <w:sz w:val="24"/>
              <w:szCs w:val="24"/>
              <w:rPrChange w:id="6342" w:author="Don Franz" w:date="2017-07-13T18:06:00Z">
                <w:rPr>
                  <w:rFonts w:asciiTheme="majorHAnsi" w:hAnsiTheme="majorHAnsi" w:cstheme="majorHAnsi"/>
                </w:rPr>
              </w:rPrChange>
            </w:rPr>
            <w:delText>per abitare all'estremità del mare,</w:delText>
          </w:r>
        </w:del>
      </w:moveFrom>
    </w:p>
    <w:p w:rsidR="00DA6730" w:rsidRPr="00882087" w:rsidDel="005722C8" w:rsidRDefault="00DA6730" w:rsidP="005722C8">
      <w:pPr>
        <w:spacing w:after="200" w:line="240" w:lineRule="auto"/>
        <w:jc w:val="both"/>
        <w:rPr>
          <w:del w:id="6343" w:author="Giovanna Bettiol" w:date="2021-05-20T11:32:00Z"/>
          <w:rFonts w:ascii="Book Antiqua" w:hAnsi="Book Antiqua" w:cstheme="majorHAnsi"/>
          <w:sz w:val="24"/>
          <w:szCs w:val="24"/>
          <w:rPrChange w:id="6344" w:author="Don Franz" w:date="2017-07-13T18:06:00Z">
            <w:rPr>
              <w:del w:id="6345" w:author="Giovanna Bettiol" w:date="2021-05-20T11:32:00Z"/>
              <w:rFonts w:asciiTheme="majorHAnsi" w:hAnsiTheme="majorHAnsi" w:cstheme="majorHAnsi"/>
            </w:rPr>
          </w:rPrChange>
        </w:rPr>
        <w:pPrChange w:id="6346" w:author="Giovanna Bettiol" w:date="2021-05-20T11:32:00Z">
          <w:pPr>
            <w:spacing w:after="0" w:line="276" w:lineRule="auto"/>
            <w:jc w:val="right"/>
          </w:pPr>
        </w:pPrChange>
      </w:pPr>
      <w:moveFrom w:id="6347" w:author="Francesco Airoldi" w:date="2017-07-16T18:46:00Z">
        <w:del w:id="6348" w:author="Giovanna Bettiol" w:date="2021-05-20T11:32:00Z">
          <w:r w:rsidRPr="00882087" w:rsidDel="005722C8">
            <w:rPr>
              <w:rFonts w:ascii="Book Antiqua" w:hAnsi="Book Antiqua" w:cstheme="majorHAnsi"/>
              <w:sz w:val="24"/>
              <w:szCs w:val="24"/>
              <w:rPrChange w:id="6349" w:author="Don Franz" w:date="2017-07-13T18:06:00Z">
                <w:rPr>
                  <w:rFonts w:asciiTheme="majorHAnsi" w:hAnsiTheme="majorHAnsi" w:cstheme="majorHAnsi"/>
                </w:rPr>
              </w:rPrChange>
            </w:rPr>
            <w:delText>anche là mi guida la tua mano</w:delText>
          </w:r>
        </w:del>
      </w:moveFrom>
    </w:p>
    <w:p w:rsidR="00DA6730" w:rsidRPr="00882087" w:rsidDel="005722C8" w:rsidRDefault="00DA6730" w:rsidP="005722C8">
      <w:pPr>
        <w:spacing w:after="200" w:line="240" w:lineRule="auto"/>
        <w:jc w:val="both"/>
        <w:rPr>
          <w:del w:id="6350" w:author="Giovanna Bettiol" w:date="2021-05-20T11:32:00Z"/>
          <w:rFonts w:ascii="Book Antiqua" w:hAnsi="Book Antiqua" w:cstheme="majorHAnsi"/>
          <w:sz w:val="24"/>
          <w:szCs w:val="24"/>
          <w:rPrChange w:id="6351" w:author="Don Franz" w:date="2017-07-13T18:06:00Z">
            <w:rPr>
              <w:del w:id="6352" w:author="Giovanna Bettiol" w:date="2021-05-20T11:32:00Z"/>
              <w:rFonts w:asciiTheme="majorHAnsi" w:hAnsiTheme="majorHAnsi" w:cstheme="majorHAnsi"/>
            </w:rPr>
          </w:rPrChange>
        </w:rPr>
        <w:pPrChange w:id="6353" w:author="Giovanna Bettiol" w:date="2021-05-20T11:32:00Z">
          <w:pPr>
            <w:spacing w:after="0" w:line="276" w:lineRule="auto"/>
            <w:jc w:val="right"/>
          </w:pPr>
        </w:pPrChange>
      </w:pPr>
      <w:moveFrom w:id="6354" w:author="Francesco Airoldi" w:date="2017-07-16T18:46:00Z">
        <w:del w:id="6355" w:author="Giovanna Bettiol" w:date="2021-05-20T11:32:00Z">
          <w:r w:rsidRPr="00882087" w:rsidDel="005722C8">
            <w:rPr>
              <w:rFonts w:ascii="Book Antiqua" w:hAnsi="Book Antiqua" w:cstheme="majorHAnsi"/>
              <w:sz w:val="24"/>
              <w:szCs w:val="24"/>
              <w:rPrChange w:id="6356" w:author="Don Franz" w:date="2017-07-13T18:06:00Z">
                <w:rPr>
                  <w:rFonts w:asciiTheme="majorHAnsi" w:hAnsiTheme="majorHAnsi" w:cstheme="majorHAnsi"/>
                </w:rPr>
              </w:rPrChange>
            </w:rPr>
            <w:delText>e mi afferra la tua destra.</w:delText>
          </w:r>
        </w:del>
      </w:moveFrom>
    </w:p>
    <w:p w:rsidR="00DA6730" w:rsidRPr="00882087" w:rsidDel="005722C8" w:rsidRDefault="00DA6730" w:rsidP="005722C8">
      <w:pPr>
        <w:spacing w:after="200" w:line="240" w:lineRule="auto"/>
        <w:jc w:val="both"/>
        <w:rPr>
          <w:del w:id="6357" w:author="Giovanna Bettiol" w:date="2021-05-20T11:32:00Z"/>
          <w:rFonts w:ascii="Book Antiqua" w:hAnsi="Book Antiqua" w:cstheme="majorHAnsi"/>
          <w:sz w:val="24"/>
          <w:szCs w:val="24"/>
          <w:rPrChange w:id="6358" w:author="Don Franz" w:date="2017-07-13T18:06:00Z">
            <w:rPr>
              <w:del w:id="6359" w:author="Giovanna Bettiol" w:date="2021-05-20T11:32:00Z"/>
              <w:rFonts w:asciiTheme="majorHAnsi" w:hAnsiTheme="majorHAnsi" w:cstheme="majorHAnsi"/>
            </w:rPr>
          </w:rPrChange>
        </w:rPr>
        <w:pPrChange w:id="6360"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361" w:author="Giovanna Bettiol" w:date="2021-05-20T11:32:00Z"/>
          <w:rFonts w:ascii="Book Antiqua" w:hAnsi="Book Antiqua" w:cstheme="majorHAnsi"/>
          <w:sz w:val="24"/>
          <w:szCs w:val="24"/>
          <w:rPrChange w:id="6362" w:author="Don Franz" w:date="2017-07-13T18:06:00Z">
            <w:rPr>
              <w:del w:id="6363" w:author="Giovanna Bettiol" w:date="2021-05-20T11:32:00Z"/>
              <w:rFonts w:asciiTheme="majorHAnsi" w:hAnsiTheme="majorHAnsi" w:cstheme="majorHAnsi"/>
            </w:rPr>
          </w:rPrChange>
        </w:rPr>
        <w:pPrChange w:id="6364" w:author="Giovanna Bettiol" w:date="2021-05-20T11:32:00Z">
          <w:pPr>
            <w:spacing w:after="0" w:line="276" w:lineRule="auto"/>
            <w:jc w:val="right"/>
          </w:pPr>
        </w:pPrChange>
      </w:pPr>
      <w:moveFrom w:id="6365" w:author="Francesco Airoldi" w:date="2017-07-16T18:46:00Z">
        <w:del w:id="6366" w:author="Giovanna Bettiol" w:date="2021-05-20T11:32:00Z">
          <w:r w:rsidRPr="00882087" w:rsidDel="005722C8">
            <w:rPr>
              <w:rFonts w:ascii="Book Antiqua" w:hAnsi="Book Antiqua" w:cstheme="majorHAnsi"/>
              <w:sz w:val="24"/>
              <w:szCs w:val="24"/>
              <w:rPrChange w:id="6367" w:author="Don Franz" w:date="2017-07-13T18:06:00Z">
                <w:rPr>
                  <w:rFonts w:asciiTheme="majorHAnsi" w:hAnsiTheme="majorHAnsi" w:cstheme="majorHAnsi"/>
                </w:rPr>
              </w:rPrChange>
            </w:rPr>
            <w:delText>Se dico: «Almeno l'oscurità mi copra</w:delText>
          </w:r>
        </w:del>
      </w:moveFrom>
    </w:p>
    <w:p w:rsidR="00DA6730" w:rsidRPr="00882087" w:rsidDel="005722C8" w:rsidRDefault="00DA6730" w:rsidP="005722C8">
      <w:pPr>
        <w:spacing w:after="200" w:line="240" w:lineRule="auto"/>
        <w:jc w:val="both"/>
        <w:rPr>
          <w:del w:id="6368" w:author="Giovanna Bettiol" w:date="2021-05-20T11:32:00Z"/>
          <w:rFonts w:ascii="Book Antiqua" w:hAnsi="Book Antiqua" w:cstheme="majorHAnsi"/>
          <w:sz w:val="24"/>
          <w:szCs w:val="24"/>
          <w:rPrChange w:id="6369" w:author="Don Franz" w:date="2017-07-13T18:06:00Z">
            <w:rPr>
              <w:del w:id="6370" w:author="Giovanna Bettiol" w:date="2021-05-20T11:32:00Z"/>
              <w:rFonts w:asciiTheme="majorHAnsi" w:hAnsiTheme="majorHAnsi" w:cstheme="majorHAnsi"/>
            </w:rPr>
          </w:rPrChange>
        </w:rPr>
        <w:pPrChange w:id="6371" w:author="Giovanna Bettiol" w:date="2021-05-20T11:32:00Z">
          <w:pPr>
            <w:spacing w:after="0" w:line="276" w:lineRule="auto"/>
            <w:jc w:val="right"/>
          </w:pPr>
        </w:pPrChange>
      </w:pPr>
      <w:moveFrom w:id="6372" w:author="Francesco Airoldi" w:date="2017-07-16T18:46:00Z">
        <w:del w:id="6373" w:author="Giovanna Bettiol" w:date="2021-05-20T11:32:00Z">
          <w:r w:rsidRPr="00882087" w:rsidDel="005722C8">
            <w:rPr>
              <w:rFonts w:ascii="Book Antiqua" w:hAnsi="Book Antiqua" w:cstheme="majorHAnsi"/>
              <w:sz w:val="24"/>
              <w:szCs w:val="24"/>
              <w:rPrChange w:id="6374" w:author="Don Franz" w:date="2017-07-13T18:06:00Z">
                <w:rPr>
                  <w:rFonts w:asciiTheme="majorHAnsi" w:hAnsiTheme="majorHAnsi" w:cstheme="majorHAnsi"/>
                </w:rPr>
              </w:rPrChange>
            </w:rPr>
            <w:delText>e intorno a me sia la notte»;</w:delText>
          </w:r>
        </w:del>
      </w:moveFrom>
    </w:p>
    <w:p w:rsidR="00DA6730" w:rsidRPr="00882087" w:rsidDel="005722C8" w:rsidRDefault="00DA6730" w:rsidP="005722C8">
      <w:pPr>
        <w:spacing w:after="200" w:line="240" w:lineRule="auto"/>
        <w:jc w:val="both"/>
        <w:rPr>
          <w:del w:id="6375" w:author="Giovanna Bettiol" w:date="2021-05-20T11:32:00Z"/>
          <w:rFonts w:ascii="Book Antiqua" w:hAnsi="Book Antiqua" w:cstheme="majorHAnsi"/>
          <w:sz w:val="24"/>
          <w:szCs w:val="24"/>
          <w:rPrChange w:id="6376" w:author="Don Franz" w:date="2017-07-13T18:06:00Z">
            <w:rPr>
              <w:del w:id="6377" w:author="Giovanna Bettiol" w:date="2021-05-20T11:32:00Z"/>
              <w:rFonts w:asciiTheme="majorHAnsi" w:hAnsiTheme="majorHAnsi" w:cstheme="majorHAnsi"/>
            </w:rPr>
          </w:rPrChange>
        </w:rPr>
        <w:pPrChange w:id="6378" w:author="Giovanna Bettiol" w:date="2021-05-20T11:32:00Z">
          <w:pPr>
            <w:spacing w:after="0" w:line="276" w:lineRule="auto"/>
            <w:jc w:val="right"/>
          </w:pPr>
        </w:pPrChange>
      </w:pPr>
      <w:moveFrom w:id="6379" w:author="Francesco Airoldi" w:date="2017-07-16T18:46:00Z">
        <w:del w:id="6380" w:author="Giovanna Bettiol" w:date="2021-05-20T11:32:00Z">
          <w:r w:rsidRPr="00882087" w:rsidDel="005722C8">
            <w:rPr>
              <w:rFonts w:ascii="Book Antiqua" w:hAnsi="Book Antiqua" w:cstheme="majorHAnsi"/>
              <w:sz w:val="24"/>
              <w:szCs w:val="24"/>
              <w:rPrChange w:id="6381" w:author="Don Franz" w:date="2017-07-13T18:06:00Z">
                <w:rPr>
                  <w:rFonts w:asciiTheme="majorHAnsi" w:hAnsiTheme="majorHAnsi" w:cstheme="majorHAnsi"/>
                </w:rPr>
              </w:rPrChange>
            </w:rPr>
            <w:delText>nemmeno le tenebre per te sono oscure,</w:delText>
          </w:r>
        </w:del>
      </w:moveFrom>
    </w:p>
    <w:p w:rsidR="00DA6730" w:rsidRPr="00882087" w:rsidDel="005722C8" w:rsidRDefault="00DA6730" w:rsidP="005722C8">
      <w:pPr>
        <w:spacing w:after="200" w:line="240" w:lineRule="auto"/>
        <w:jc w:val="both"/>
        <w:rPr>
          <w:del w:id="6382" w:author="Giovanna Bettiol" w:date="2021-05-20T11:32:00Z"/>
          <w:rFonts w:ascii="Book Antiqua" w:hAnsi="Book Antiqua" w:cstheme="majorHAnsi"/>
          <w:sz w:val="24"/>
          <w:szCs w:val="24"/>
          <w:rPrChange w:id="6383" w:author="Don Franz" w:date="2017-07-13T18:06:00Z">
            <w:rPr>
              <w:del w:id="6384" w:author="Giovanna Bettiol" w:date="2021-05-20T11:32:00Z"/>
              <w:rFonts w:asciiTheme="majorHAnsi" w:hAnsiTheme="majorHAnsi" w:cstheme="majorHAnsi"/>
            </w:rPr>
          </w:rPrChange>
        </w:rPr>
        <w:pPrChange w:id="6385" w:author="Giovanna Bettiol" w:date="2021-05-20T11:32:00Z">
          <w:pPr>
            <w:spacing w:after="0" w:line="276" w:lineRule="auto"/>
            <w:jc w:val="right"/>
          </w:pPr>
        </w:pPrChange>
      </w:pPr>
      <w:moveFrom w:id="6386" w:author="Francesco Airoldi" w:date="2017-07-16T18:46:00Z">
        <w:del w:id="6387" w:author="Giovanna Bettiol" w:date="2021-05-20T11:32:00Z">
          <w:r w:rsidRPr="00882087" w:rsidDel="005722C8">
            <w:rPr>
              <w:rFonts w:ascii="Book Antiqua" w:hAnsi="Book Antiqua" w:cstheme="majorHAnsi"/>
              <w:sz w:val="24"/>
              <w:szCs w:val="24"/>
              <w:rPrChange w:id="6388" w:author="Don Franz" w:date="2017-07-13T18:06:00Z">
                <w:rPr>
                  <w:rFonts w:asciiTheme="majorHAnsi" w:hAnsiTheme="majorHAnsi" w:cstheme="majorHAnsi"/>
                </w:rPr>
              </w:rPrChange>
            </w:rPr>
            <w:delText>e la notte è chiara come il giorno;</w:delText>
          </w:r>
        </w:del>
      </w:moveFrom>
    </w:p>
    <w:p w:rsidR="00DA6730" w:rsidRPr="00882087" w:rsidDel="005722C8" w:rsidRDefault="00DA6730" w:rsidP="005722C8">
      <w:pPr>
        <w:spacing w:after="200" w:line="240" w:lineRule="auto"/>
        <w:jc w:val="both"/>
        <w:rPr>
          <w:del w:id="6389" w:author="Giovanna Bettiol" w:date="2021-05-20T11:32:00Z"/>
          <w:rFonts w:ascii="Book Antiqua" w:hAnsi="Book Antiqua" w:cstheme="majorHAnsi"/>
          <w:sz w:val="24"/>
          <w:szCs w:val="24"/>
          <w:rPrChange w:id="6390" w:author="Don Franz" w:date="2017-07-13T18:06:00Z">
            <w:rPr>
              <w:del w:id="6391" w:author="Giovanna Bettiol" w:date="2021-05-20T11:32:00Z"/>
              <w:rFonts w:asciiTheme="majorHAnsi" w:hAnsiTheme="majorHAnsi" w:cstheme="majorHAnsi"/>
            </w:rPr>
          </w:rPrChange>
        </w:rPr>
        <w:pPrChange w:id="6392" w:author="Giovanna Bettiol" w:date="2021-05-20T11:32:00Z">
          <w:pPr>
            <w:spacing w:after="0" w:line="276" w:lineRule="auto"/>
            <w:jc w:val="right"/>
          </w:pPr>
        </w:pPrChange>
      </w:pPr>
      <w:moveFrom w:id="6393" w:author="Francesco Airoldi" w:date="2017-07-16T18:46:00Z">
        <w:del w:id="6394" w:author="Giovanna Bettiol" w:date="2021-05-20T11:32:00Z">
          <w:r w:rsidRPr="00882087" w:rsidDel="005722C8">
            <w:rPr>
              <w:rFonts w:ascii="Book Antiqua" w:hAnsi="Book Antiqua" w:cstheme="majorHAnsi"/>
              <w:sz w:val="24"/>
              <w:szCs w:val="24"/>
              <w:rPrChange w:id="6395" w:author="Don Franz" w:date="2017-07-13T18:06:00Z">
                <w:rPr>
                  <w:rFonts w:asciiTheme="majorHAnsi" w:hAnsiTheme="majorHAnsi" w:cstheme="majorHAnsi"/>
                </w:rPr>
              </w:rPrChange>
            </w:rPr>
            <w:delText>per te le tenebre sono come luce.</w:delText>
          </w:r>
        </w:del>
      </w:moveFrom>
    </w:p>
    <w:p w:rsidR="00DA6730" w:rsidRPr="00882087" w:rsidDel="005722C8" w:rsidRDefault="00DA6730" w:rsidP="005722C8">
      <w:pPr>
        <w:spacing w:after="200" w:line="240" w:lineRule="auto"/>
        <w:jc w:val="both"/>
        <w:rPr>
          <w:del w:id="6396" w:author="Giovanna Bettiol" w:date="2021-05-20T11:32:00Z"/>
          <w:rFonts w:ascii="Book Antiqua" w:hAnsi="Book Antiqua" w:cstheme="majorHAnsi"/>
          <w:sz w:val="24"/>
          <w:szCs w:val="24"/>
          <w:rPrChange w:id="6397" w:author="Don Franz" w:date="2017-07-13T18:06:00Z">
            <w:rPr>
              <w:del w:id="6398" w:author="Giovanna Bettiol" w:date="2021-05-20T11:32:00Z"/>
              <w:rFonts w:asciiTheme="majorHAnsi" w:hAnsiTheme="majorHAnsi" w:cstheme="majorHAnsi"/>
            </w:rPr>
          </w:rPrChange>
        </w:rPr>
        <w:pPrChange w:id="6399"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400" w:author="Giovanna Bettiol" w:date="2021-05-20T11:32:00Z"/>
          <w:rFonts w:ascii="Book Antiqua" w:hAnsi="Book Antiqua" w:cstheme="majorHAnsi"/>
          <w:sz w:val="24"/>
          <w:szCs w:val="24"/>
          <w:rPrChange w:id="6401" w:author="Don Franz" w:date="2017-07-13T18:06:00Z">
            <w:rPr>
              <w:del w:id="6402" w:author="Giovanna Bettiol" w:date="2021-05-20T11:32:00Z"/>
              <w:rFonts w:asciiTheme="majorHAnsi" w:hAnsiTheme="majorHAnsi" w:cstheme="majorHAnsi"/>
            </w:rPr>
          </w:rPrChange>
        </w:rPr>
        <w:pPrChange w:id="6403" w:author="Giovanna Bettiol" w:date="2021-05-20T11:32:00Z">
          <w:pPr>
            <w:spacing w:after="0" w:line="276" w:lineRule="auto"/>
            <w:jc w:val="right"/>
          </w:pPr>
        </w:pPrChange>
      </w:pPr>
      <w:moveFrom w:id="6404" w:author="Francesco Airoldi" w:date="2017-07-16T18:46:00Z">
        <w:del w:id="6405" w:author="Giovanna Bettiol" w:date="2021-05-20T11:32:00Z">
          <w:r w:rsidRPr="00882087" w:rsidDel="005722C8">
            <w:rPr>
              <w:rFonts w:ascii="Book Antiqua" w:hAnsi="Book Antiqua" w:cstheme="majorHAnsi"/>
              <w:sz w:val="24"/>
              <w:szCs w:val="24"/>
              <w:rPrChange w:id="6406" w:author="Don Franz" w:date="2017-07-13T18:06:00Z">
                <w:rPr>
                  <w:rFonts w:asciiTheme="majorHAnsi" w:hAnsiTheme="majorHAnsi" w:cstheme="majorHAnsi"/>
                </w:rPr>
              </w:rPrChange>
            </w:rPr>
            <w:delText>Sei tu che hai creato le mie viscere</w:delText>
          </w:r>
        </w:del>
      </w:moveFrom>
    </w:p>
    <w:p w:rsidR="00DA6730" w:rsidRPr="00882087" w:rsidDel="005722C8" w:rsidRDefault="00DA6730" w:rsidP="005722C8">
      <w:pPr>
        <w:spacing w:after="200" w:line="240" w:lineRule="auto"/>
        <w:jc w:val="both"/>
        <w:rPr>
          <w:del w:id="6407" w:author="Giovanna Bettiol" w:date="2021-05-20T11:32:00Z"/>
          <w:rFonts w:ascii="Book Antiqua" w:hAnsi="Book Antiqua" w:cstheme="majorHAnsi"/>
          <w:sz w:val="24"/>
          <w:szCs w:val="24"/>
          <w:rPrChange w:id="6408" w:author="Don Franz" w:date="2017-07-13T18:06:00Z">
            <w:rPr>
              <w:del w:id="6409" w:author="Giovanna Bettiol" w:date="2021-05-20T11:32:00Z"/>
              <w:rFonts w:asciiTheme="majorHAnsi" w:hAnsiTheme="majorHAnsi" w:cstheme="majorHAnsi"/>
            </w:rPr>
          </w:rPrChange>
        </w:rPr>
        <w:pPrChange w:id="6410" w:author="Giovanna Bettiol" w:date="2021-05-20T11:32:00Z">
          <w:pPr>
            <w:spacing w:after="0" w:line="276" w:lineRule="auto"/>
            <w:jc w:val="right"/>
          </w:pPr>
        </w:pPrChange>
      </w:pPr>
      <w:moveFrom w:id="6411" w:author="Francesco Airoldi" w:date="2017-07-16T18:46:00Z">
        <w:del w:id="6412" w:author="Giovanna Bettiol" w:date="2021-05-20T11:32:00Z">
          <w:r w:rsidRPr="00882087" w:rsidDel="005722C8">
            <w:rPr>
              <w:rFonts w:ascii="Book Antiqua" w:hAnsi="Book Antiqua" w:cstheme="majorHAnsi"/>
              <w:sz w:val="24"/>
              <w:szCs w:val="24"/>
              <w:rPrChange w:id="6413" w:author="Don Franz" w:date="2017-07-13T18:06:00Z">
                <w:rPr>
                  <w:rFonts w:asciiTheme="majorHAnsi" w:hAnsiTheme="majorHAnsi" w:cstheme="majorHAnsi"/>
                </w:rPr>
              </w:rPrChange>
            </w:rPr>
            <w:delText>e mi hai tessuto nel seno di mia madre.</w:delText>
          </w:r>
        </w:del>
      </w:moveFrom>
    </w:p>
    <w:p w:rsidR="00DA6730" w:rsidRPr="00882087" w:rsidDel="005722C8" w:rsidRDefault="00DA6730" w:rsidP="005722C8">
      <w:pPr>
        <w:spacing w:after="200" w:line="240" w:lineRule="auto"/>
        <w:jc w:val="both"/>
        <w:rPr>
          <w:del w:id="6414" w:author="Giovanna Bettiol" w:date="2021-05-20T11:32:00Z"/>
          <w:rFonts w:ascii="Book Antiqua" w:hAnsi="Book Antiqua" w:cstheme="majorHAnsi"/>
          <w:sz w:val="24"/>
          <w:szCs w:val="24"/>
          <w:rPrChange w:id="6415" w:author="Don Franz" w:date="2017-07-13T18:06:00Z">
            <w:rPr>
              <w:del w:id="6416" w:author="Giovanna Bettiol" w:date="2021-05-20T11:32:00Z"/>
              <w:rFonts w:asciiTheme="majorHAnsi" w:hAnsiTheme="majorHAnsi" w:cstheme="majorHAnsi"/>
            </w:rPr>
          </w:rPrChange>
        </w:rPr>
        <w:pPrChange w:id="6417" w:author="Giovanna Bettiol" w:date="2021-05-20T11:32:00Z">
          <w:pPr>
            <w:spacing w:after="0" w:line="276" w:lineRule="auto"/>
            <w:jc w:val="right"/>
          </w:pPr>
        </w:pPrChange>
      </w:pPr>
      <w:moveFrom w:id="6418" w:author="Francesco Airoldi" w:date="2017-07-16T18:46:00Z">
        <w:del w:id="6419" w:author="Giovanna Bettiol" w:date="2021-05-20T11:32:00Z">
          <w:r w:rsidRPr="00882087" w:rsidDel="005722C8">
            <w:rPr>
              <w:rFonts w:ascii="Book Antiqua" w:hAnsi="Book Antiqua" w:cstheme="majorHAnsi"/>
              <w:sz w:val="24"/>
              <w:szCs w:val="24"/>
              <w:rPrChange w:id="6420" w:author="Don Franz" w:date="2017-07-13T18:06:00Z">
                <w:rPr>
                  <w:rFonts w:asciiTheme="majorHAnsi" w:hAnsiTheme="majorHAnsi" w:cstheme="majorHAnsi"/>
                </w:rPr>
              </w:rPrChange>
            </w:rPr>
            <w:delText>Ti lodo, perché mi hai fatto come un prodigio;</w:delText>
          </w:r>
        </w:del>
      </w:moveFrom>
    </w:p>
    <w:p w:rsidR="00DA6730" w:rsidRPr="00882087" w:rsidDel="005722C8" w:rsidRDefault="00DA6730" w:rsidP="005722C8">
      <w:pPr>
        <w:spacing w:after="200" w:line="240" w:lineRule="auto"/>
        <w:jc w:val="both"/>
        <w:rPr>
          <w:del w:id="6421" w:author="Giovanna Bettiol" w:date="2021-05-20T11:32:00Z"/>
          <w:rFonts w:ascii="Book Antiqua" w:hAnsi="Book Antiqua" w:cstheme="majorHAnsi"/>
          <w:sz w:val="24"/>
          <w:szCs w:val="24"/>
          <w:rPrChange w:id="6422" w:author="Don Franz" w:date="2017-07-13T18:06:00Z">
            <w:rPr>
              <w:del w:id="6423" w:author="Giovanna Bettiol" w:date="2021-05-20T11:32:00Z"/>
              <w:rFonts w:asciiTheme="majorHAnsi" w:hAnsiTheme="majorHAnsi" w:cstheme="majorHAnsi"/>
            </w:rPr>
          </w:rPrChange>
        </w:rPr>
        <w:pPrChange w:id="6424" w:author="Giovanna Bettiol" w:date="2021-05-20T11:32:00Z">
          <w:pPr>
            <w:spacing w:after="0" w:line="276" w:lineRule="auto"/>
            <w:jc w:val="right"/>
          </w:pPr>
        </w:pPrChange>
      </w:pPr>
      <w:moveFrom w:id="6425" w:author="Francesco Airoldi" w:date="2017-07-16T18:46:00Z">
        <w:del w:id="6426" w:author="Giovanna Bettiol" w:date="2021-05-20T11:32:00Z">
          <w:r w:rsidRPr="00882087" w:rsidDel="005722C8">
            <w:rPr>
              <w:rFonts w:ascii="Book Antiqua" w:hAnsi="Book Antiqua" w:cstheme="majorHAnsi"/>
              <w:sz w:val="24"/>
              <w:szCs w:val="24"/>
              <w:rPrChange w:id="6427" w:author="Don Franz" w:date="2017-07-13T18:06:00Z">
                <w:rPr>
                  <w:rFonts w:asciiTheme="majorHAnsi" w:hAnsiTheme="majorHAnsi" w:cstheme="majorHAnsi"/>
                </w:rPr>
              </w:rPrChange>
            </w:rPr>
            <w:delText>sono stupende le tue opere,</w:delText>
          </w:r>
        </w:del>
      </w:moveFrom>
    </w:p>
    <w:p w:rsidR="00DA6730" w:rsidRPr="00882087" w:rsidDel="005722C8" w:rsidRDefault="00DA6730" w:rsidP="005722C8">
      <w:pPr>
        <w:spacing w:after="200" w:line="240" w:lineRule="auto"/>
        <w:jc w:val="both"/>
        <w:rPr>
          <w:del w:id="6428" w:author="Giovanna Bettiol" w:date="2021-05-20T11:32:00Z"/>
          <w:rFonts w:ascii="Book Antiqua" w:hAnsi="Book Antiqua" w:cstheme="majorHAnsi"/>
          <w:sz w:val="24"/>
          <w:szCs w:val="24"/>
          <w:rPrChange w:id="6429" w:author="Don Franz" w:date="2017-07-13T18:06:00Z">
            <w:rPr>
              <w:del w:id="6430" w:author="Giovanna Bettiol" w:date="2021-05-20T11:32:00Z"/>
              <w:rFonts w:asciiTheme="majorHAnsi" w:hAnsiTheme="majorHAnsi" w:cstheme="majorHAnsi"/>
            </w:rPr>
          </w:rPrChange>
        </w:rPr>
        <w:pPrChange w:id="6431" w:author="Giovanna Bettiol" w:date="2021-05-20T11:32:00Z">
          <w:pPr>
            <w:spacing w:after="0" w:line="276" w:lineRule="auto"/>
            <w:jc w:val="right"/>
          </w:pPr>
        </w:pPrChange>
      </w:pPr>
      <w:moveFrom w:id="6432" w:author="Francesco Airoldi" w:date="2017-07-16T18:46:00Z">
        <w:del w:id="6433" w:author="Giovanna Bettiol" w:date="2021-05-20T11:32:00Z">
          <w:r w:rsidRPr="00882087" w:rsidDel="005722C8">
            <w:rPr>
              <w:rFonts w:ascii="Book Antiqua" w:hAnsi="Book Antiqua" w:cstheme="majorHAnsi"/>
              <w:sz w:val="24"/>
              <w:szCs w:val="24"/>
              <w:rPrChange w:id="6434" w:author="Don Franz" w:date="2017-07-13T18:06:00Z">
                <w:rPr>
                  <w:rFonts w:asciiTheme="majorHAnsi" w:hAnsiTheme="majorHAnsi" w:cstheme="majorHAnsi"/>
                </w:rPr>
              </w:rPrChange>
            </w:rPr>
            <w:delText>tu mi conosci fino in fondo.</w:delText>
          </w:r>
        </w:del>
      </w:moveFrom>
    </w:p>
    <w:p w:rsidR="00DA6730" w:rsidRPr="00882087" w:rsidDel="005722C8" w:rsidRDefault="00DA6730" w:rsidP="005722C8">
      <w:pPr>
        <w:spacing w:after="200" w:line="240" w:lineRule="auto"/>
        <w:jc w:val="both"/>
        <w:rPr>
          <w:del w:id="6435" w:author="Giovanna Bettiol" w:date="2021-05-20T11:32:00Z"/>
          <w:rFonts w:ascii="Book Antiqua" w:hAnsi="Book Antiqua" w:cstheme="majorHAnsi"/>
          <w:sz w:val="24"/>
          <w:szCs w:val="24"/>
          <w:rPrChange w:id="6436" w:author="Don Franz" w:date="2017-07-13T18:06:00Z">
            <w:rPr>
              <w:del w:id="6437" w:author="Giovanna Bettiol" w:date="2021-05-20T11:32:00Z"/>
              <w:rFonts w:asciiTheme="majorHAnsi" w:hAnsiTheme="majorHAnsi" w:cstheme="majorHAnsi"/>
            </w:rPr>
          </w:rPrChange>
        </w:rPr>
        <w:pPrChange w:id="6438"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439" w:author="Giovanna Bettiol" w:date="2021-05-20T11:32:00Z"/>
          <w:rFonts w:ascii="Book Antiqua" w:hAnsi="Book Antiqua" w:cstheme="majorHAnsi"/>
          <w:sz w:val="24"/>
          <w:szCs w:val="24"/>
          <w:rPrChange w:id="6440" w:author="Don Franz" w:date="2017-07-13T18:06:00Z">
            <w:rPr>
              <w:del w:id="6441" w:author="Giovanna Bettiol" w:date="2021-05-20T11:32:00Z"/>
              <w:rFonts w:asciiTheme="majorHAnsi" w:hAnsiTheme="majorHAnsi" w:cstheme="majorHAnsi"/>
            </w:rPr>
          </w:rPrChange>
        </w:rPr>
        <w:pPrChange w:id="6442" w:author="Giovanna Bettiol" w:date="2021-05-20T11:32:00Z">
          <w:pPr>
            <w:spacing w:after="0" w:line="276" w:lineRule="auto"/>
            <w:jc w:val="right"/>
          </w:pPr>
        </w:pPrChange>
      </w:pPr>
      <w:moveFrom w:id="6443" w:author="Francesco Airoldi" w:date="2017-07-16T18:46:00Z">
        <w:del w:id="6444" w:author="Giovanna Bettiol" w:date="2021-05-20T11:32:00Z">
          <w:r w:rsidRPr="00882087" w:rsidDel="005722C8">
            <w:rPr>
              <w:rFonts w:ascii="Book Antiqua" w:hAnsi="Book Antiqua" w:cstheme="majorHAnsi"/>
              <w:sz w:val="24"/>
              <w:szCs w:val="24"/>
              <w:rPrChange w:id="6445" w:author="Don Franz" w:date="2017-07-13T18:06:00Z">
                <w:rPr>
                  <w:rFonts w:asciiTheme="majorHAnsi" w:hAnsiTheme="majorHAnsi" w:cstheme="majorHAnsi"/>
                </w:rPr>
              </w:rPrChange>
            </w:rPr>
            <w:delText>Non ti erano nascoste le mie ossa</w:delText>
          </w:r>
        </w:del>
      </w:moveFrom>
    </w:p>
    <w:p w:rsidR="00DA6730" w:rsidRPr="00882087" w:rsidDel="005722C8" w:rsidRDefault="00DA6730" w:rsidP="005722C8">
      <w:pPr>
        <w:spacing w:after="200" w:line="240" w:lineRule="auto"/>
        <w:jc w:val="both"/>
        <w:rPr>
          <w:del w:id="6446" w:author="Giovanna Bettiol" w:date="2021-05-20T11:32:00Z"/>
          <w:rFonts w:ascii="Book Antiqua" w:hAnsi="Book Antiqua" w:cstheme="majorHAnsi"/>
          <w:sz w:val="24"/>
          <w:szCs w:val="24"/>
          <w:rPrChange w:id="6447" w:author="Don Franz" w:date="2017-07-13T18:06:00Z">
            <w:rPr>
              <w:del w:id="6448" w:author="Giovanna Bettiol" w:date="2021-05-20T11:32:00Z"/>
              <w:rFonts w:asciiTheme="majorHAnsi" w:hAnsiTheme="majorHAnsi" w:cstheme="majorHAnsi"/>
            </w:rPr>
          </w:rPrChange>
        </w:rPr>
        <w:pPrChange w:id="6449" w:author="Giovanna Bettiol" w:date="2021-05-20T11:32:00Z">
          <w:pPr>
            <w:spacing w:after="0" w:line="276" w:lineRule="auto"/>
            <w:jc w:val="right"/>
          </w:pPr>
        </w:pPrChange>
      </w:pPr>
      <w:moveFrom w:id="6450" w:author="Francesco Airoldi" w:date="2017-07-16T18:46:00Z">
        <w:del w:id="6451" w:author="Giovanna Bettiol" w:date="2021-05-20T11:32:00Z">
          <w:r w:rsidRPr="00882087" w:rsidDel="005722C8">
            <w:rPr>
              <w:rFonts w:ascii="Book Antiqua" w:hAnsi="Book Antiqua" w:cstheme="majorHAnsi"/>
              <w:sz w:val="24"/>
              <w:szCs w:val="24"/>
              <w:rPrChange w:id="6452" w:author="Don Franz" w:date="2017-07-13T18:06:00Z">
                <w:rPr>
                  <w:rFonts w:asciiTheme="majorHAnsi" w:hAnsiTheme="majorHAnsi" w:cstheme="majorHAnsi"/>
                </w:rPr>
              </w:rPrChange>
            </w:rPr>
            <w:delText>quando venivo formato nel segreto,</w:delText>
          </w:r>
        </w:del>
      </w:moveFrom>
    </w:p>
    <w:p w:rsidR="00DA6730" w:rsidRPr="00882087" w:rsidDel="005722C8" w:rsidRDefault="00DA6730" w:rsidP="005722C8">
      <w:pPr>
        <w:spacing w:after="200" w:line="240" w:lineRule="auto"/>
        <w:jc w:val="both"/>
        <w:rPr>
          <w:del w:id="6453" w:author="Giovanna Bettiol" w:date="2021-05-20T11:32:00Z"/>
          <w:rFonts w:ascii="Book Antiqua" w:hAnsi="Book Antiqua" w:cstheme="majorHAnsi"/>
          <w:sz w:val="24"/>
          <w:szCs w:val="24"/>
          <w:rPrChange w:id="6454" w:author="Don Franz" w:date="2017-07-13T18:06:00Z">
            <w:rPr>
              <w:del w:id="6455" w:author="Giovanna Bettiol" w:date="2021-05-20T11:32:00Z"/>
              <w:rFonts w:asciiTheme="majorHAnsi" w:hAnsiTheme="majorHAnsi" w:cstheme="majorHAnsi"/>
            </w:rPr>
          </w:rPrChange>
        </w:rPr>
        <w:pPrChange w:id="6456" w:author="Giovanna Bettiol" w:date="2021-05-20T11:32:00Z">
          <w:pPr>
            <w:spacing w:after="0" w:line="276" w:lineRule="auto"/>
            <w:jc w:val="right"/>
          </w:pPr>
        </w:pPrChange>
      </w:pPr>
      <w:moveFrom w:id="6457" w:author="Francesco Airoldi" w:date="2017-07-16T18:46:00Z">
        <w:del w:id="6458" w:author="Giovanna Bettiol" w:date="2021-05-20T11:32:00Z">
          <w:r w:rsidRPr="00882087" w:rsidDel="005722C8">
            <w:rPr>
              <w:rFonts w:ascii="Book Antiqua" w:hAnsi="Book Antiqua" w:cstheme="majorHAnsi"/>
              <w:sz w:val="24"/>
              <w:szCs w:val="24"/>
              <w:rPrChange w:id="6459" w:author="Don Franz" w:date="2017-07-13T18:06:00Z">
                <w:rPr>
                  <w:rFonts w:asciiTheme="majorHAnsi" w:hAnsiTheme="majorHAnsi" w:cstheme="majorHAnsi"/>
                </w:rPr>
              </w:rPrChange>
            </w:rPr>
            <w:delText>intessuto nelle profondità della terra.</w:delText>
          </w:r>
        </w:del>
      </w:moveFrom>
    </w:p>
    <w:p w:rsidR="00DA6730" w:rsidRPr="00882087" w:rsidDel="005722C8" w:rsidRDefault="00DA6730" w:rsidP="005722C8">
      <w:pPr>
        <w:spacing w:after="200" w:line="240" w:lineRule="auto"/>
        <w:jc w:val="both"/>
        <w:rPr>
          <w:del w:id="6460" w:author="Giovanna Bettiol" w:date="2021-05-20T11:32:00Z"/>
          <w:rFonts w:ascii="Book Antiqua" w:hAnsi="Book Antiqua" w:cstheme="majorHAnsi"/>
          <w:sz w:val="24"/>
          <w:szCs w:val="24"/>
          <w:rPrChange w:id="6461" w:author="Don Franz" w:date="2017-07-13T18:06:00Z">
            <w:rPr>
              <w:del w:id="6462" w:author="Giovanna Bettiol" w:date="2021-05-20T11:32:00Z"/>
              <w:rFonts w:asciiTheme="majorHAnsi" w:hAnsiTheme="majorHAnsi" w:cstheme="majorHAnsi"/>
            </w:rPr>
          </w:rPrChange>
        </w:rPr>
        <w:pPrChange w:id="6463" w:author="Giovanna Bettiol" w:date="2021-05-20T11:32:00Z">
          <w:pPr>
            <w:spacing w:after="0" w:line="276" w:lineRule="auto"/>
            <w:jc w:val="right"/>
          </w:pPr>
        </w:pPrChange>
      </w:pPr>
      <w:moveFrom w:id="6464" w:author="Francesco Airoldi" w:date="2017-07-16T18:46:00Z">
        <w:del w:id="6465" w:author="Giovanna Bettiol" w:date="2021-05-20T11:32:00Z">
          <w:r w:rsidRPr="00882087" w:rsidDel="005722C8">
            <w:rPr>
              <w:rFonts w:ascii="Book Antiqua" w:hAnsi="Book Antiqua" w:cstheme="majorHAnsi"/>
              <w:sz w:val="24"/>
              <w:szCs w:val="24"/>
              <w:rPrChange w:id="6466" w:author="Don Franz" w:date="2017-07-13T18:06:00Z">
                <w:rPr>
                  <w:rFonts w:asciiTheme="majorHAnsi" w:hAnsiTheme="majorHAnsi" w:cstheme="majorHAnsi"/>
                </w:rPr>
              </w:rPrChange>
            </w:rPr>
            <w:delText>Ancora informe mi hanno visto i tuoi occhi</w:delText>
          </w:r>
        </w:del>
      </w:moveFrom>
    </w:p>
    <w:p w:rsidR="00DA6730" w:rsidRPr="00882087" w:rsidDel="005722C8" w:rsidRDefault="00DA6730" w:rsidP="005722C8">
      <w:pPr>
        <w:spacing w:after="200" w:line="240" w:lineRule="auto"/>
        <w:jc w:val="both"/>
        <w:rPr>
          <w:del w:id="6467" w:author="Giovanna Bettiol" w:date="2021-05-20T11:32:00Z"/>
          <w:rFonts w:ascii="Book Antiqua" w:hAnsi="Book Antiqua" w:cstheme="majorHAnsi"/>
          <w:sz w:val="24"/>
          <w:szCs w:val="24"/>
          <w:rPrChange w:id="6468" w:author="Don Franz" w:date="2017-07-13T18:06:00Z">
            <w:rPr>
              <w:del w:id="6469" w:author="Giovanna Bettiol" w:date="2021-05-20T11:32:00Z"/>
              <w:rFonts w:asciiTheme="majorHAnsi" w:hAnsiTheme="majorHAnsi" w:cstheme="majorHAnsi"/>
            </w:rPr>
          </w:rPrChange>
        </w:rPr>
        <w:pPrChange w:id="6470" w:author="Giovanna Bettiol" w:date="2021-05-20T11:32:00Z">
          <w:pPr>
            <w:spacing w:after="0" w:line="276" w:lineRule="auto"/>
            <w:jc w:val="right"/>
          </w:pPr>
        </w:pPrChange>
      </w:pPr>
      <w:moveFrom w:id="6471" w:author="Francesco Airoldi" w:date="2017-07-16T18:46:00Z">
        <w:del w:id="6472" w:author="Giovanna Bettiol" w:date="2021-05-20T11:32:00Z">
          <w:r w:rsidRPr="00882087" w:rsidDel="005722C8">
            <w:rPr>
              <w:rFonts w:ascii="Book Antiqua" w:hAnsi="Book Antiqua" w:cstheme="majorHAnsi"/>
              <w:sz w:val="24"/>
              <w:szCs w:val="24"/>
              <w:rPrChange w:id="6473" w:author="Don Franz" w:date="2017-07-13T18:06:00Z">
                <w:rPr>
                  <w:rFonts w:asciiTheme="majorHAnsi" w:hAnsiTheme="majorHAnsi" w:cstheme="majorHAnsi"/>
                </w:rPr>
              </w:rPrChange>
            </w:rPr>
            <w:delText>e tutto era scritto nel tuo libro;</w:delText>
          </w:r>
        </w:del>
      </w:moveFrom>
    </w:p>
    <w:p w:rsidR="00DA6730" w:rsidRPr="00882087" w:rsidDel="005722C8" w:rsidRDefault="00DA6730" w:rsidP="005722C8">
      <w:pPr>
        <w:spacing w:after="200" w:line="240" w:lineRule="auto"/>
        <w:jc w:val="both"/>
        <w:rPr>
          <w:del w:id="6474" w:author="Giovanna Bettiol" w:date="2021-05-20T11:32:00Z"/>
          <w:rFonts w:ascii="Book Antiqua" w:hAnsi="Book Antiqua" w:cstheme="majorHAnsi"/>
          <w:sz w:val="24"/>
          <w:szCs w:val="24"/>
          <w:rPrChange w:id="6475" w:author="Don Franz" w:date="2017-07-13T18:06:00Z">
            <w:rPr>
              <w:del w:id="6476" w:author="Giovanna Bettiol" w:date="2021-05-20T11:32:00Z"/>
              <w:rFonts w:asciiTheme="majorHAnsi" w:hAnsiTheme="majorHAnsi" w:cstheme="majorHAnsi"/>
            </w:rPr>
          </w:rPrChange>
        </w:rPr>
        <w:pPrChange w:id="6477" w:author="Giovanna Bettiol" w:date="2021-05-20T11:32:00Z">
          <w:pPr>
            <w:spacing w:after="0" w:line="276" w:lineRule="auto"/>
            <w:jc w:val="right"/>
          </w:pPr>
        </w:pPrChange>
      </w:pPr>
      <w:moveFrom w:id="6478" w:author="Francesco Airoldi" w:date="2017-07-16T18:46:00Z">
        <w:del w:id="6479" w:author="Giovanna Bettiol" w:date="2021-05-20T11:32:00Z">
          <w:r w:rsidRPr="00882087" w:rsidDel="005722C8">
            <w:rPr>
              <w:rFonts w:ascii="Book Antiqua" w:hAnsi="Book Antiqua" w:cstheme="majorHAnsi"/>
              <w:sz w:val="24"/>
              <w:szCs w:val="24"/>
              <w:rPrChange w:id="6480" w:author="Don Franz" w:date="2017-07-13T18:06:00Z">
                <w:rPr>
                  <w:rFonts w:asciiTheme="majorHAnsi" w:hAnsiTheme="majorHAnsi" w:cstheme="majorHAnsi"/>
                </w:rPr>
              </w:rPrChange>
            </w:rPr>
            <w:delText>i miei giorni erano fissati,</w:delText>
          </w:r>
        </w:del>
      </w:moveFrom>
    </w:p>
    <w:p w:rsidR="00DA6730" w:rsidRPr="00882087" w:rsidDel="005722C8" w:rsidRDefault="00DA6730" w:rsidP="005722C8">
      <w:pPr>
        <w:spacing w:after="200" w:line="240" w:lineRule="auto"/>
        <w:jc w:val="both"/>
        <w:rPr>
          <w:del w:id="6481" w:author="Giovanna Bettiol" w:date="2021-05-20T11:32:00Z"/>
          <w:rFonts w:ascii="Book Antiqua" w:hAnsi="Book Antiqua" w:cstheme="majorHAnsi"/>
          <w:sz w:val="24"/>
          <w:szCs w:val="24"/>
          <w:rPrChange w:id="6482" w:author="Don Franz" w:date="2017-07-13T18:06:00Z">
            <w:rPr>
              <w:del w:id="6483" w:author="Giovanna Bettiol" w:date="2021-05-20T11:32:00Z"/>
              <w:rFonts w:asciiTheme="majorHAnsi" w:hAnsiTheme="majorHAnsi" w:cstheme="majorHAnsi"/>
            </w:rPr>
          </w:rPrChange>
        </w:rPr>
        <w:pPrChange w:id="6484" w:author="Giovanna Bettiol" w:date="2021-05-20T11:32:00Z">
          <w:pPr>
            <w:spacing w:after="0" w:line="276" w:lineRule="auto"/>
            <w:jc w:val="right"/>
          </w:pPr>
        </w:pPrChange>
      </w:pPr>
      <w:moveFrom w:id="6485" w:author="Francesco Airoldi" w:date="2017-07-16T18:46:00Z">
        <w:del w:id="6486" w:author="Giovanna Bettiol" w:date="2021-05-20T11:32:00Z">
          <w:r w:rsidRPr="00882087" w:rsidDel="005722C8">
            <w:rPr>
              <w:rFonts w:ascii="Book Antiqua" w:hAnsi="Book Antiqua" w:cstheme="majorHAnsi"/>
              <w:sz w:val="24"/>
              <w:szCs w:val="24"/>
              <w:rPrChange w:id="6487" w:author="Don Franz" w:date="2017-07-13T18:06:00Z">
                <w:rPr>
                  <w:rFonts w:asciiTheme="majorHAnsi" w:hAnsiTheme="majorHAnsi" w:cstheme="majorHAnsi"/>
                </w:rPr>
              </w:rPrChange>
            </w:rPr>
            <w:delText>quando ancora non ne esisteva uno.</w:delText>
          </w:r>
        </w:del>
      </w:moveFrom>
    </w:p>
    <w:p w:rsidR="00DA6730" w:rsidRPr="00882087" w:rsidDel="00B30396" w:rsidRDefault="00DA6730" w:rsidP="005722C8">
      <w:pPr>
        <w:spacing w:after="200" w:line="240" w:lineRule="auto"/>
        <w:jc w:val="both"/>
        <w:rPr>
          <w:del w:id="6488" w:author="Giovanna Bettiol" w:date="2017-07-25T17:29:00Z"/>
          <w:rFonts w:ascii="Book Antiqua" w:hAnsi="Book Antiqua" w:cstheme="majorHAnsi"/>
          <w:sz w:val="24"/>
          <w:szCs w:val="24"/>
          <w:rPrChange w:id="6489" w:author="Don Franz" w:date="2017-07-13T18:06:00Z">
            <w:rPr>
              <w:del w:id="6490" w:author="Giovanna Bettiol" w:date="2017-07-25T17:29:00Z"/>
              <w:rFonts w:asciiTheme="majorHAnsi" w:hAnsiTheme="majorHAnsi" w:cstheme="majorHAnsi"/>
            </w:rPr>
          </w:rPrChange>
        </w:rPr>
        <w:pPrChange w:id="6491"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492" w:author="Giovanna Bettiol" w:date="2021-05-20T11:32:00Z"/>
          <w:rFonts w:ascii="Book Antiqua" w:hAnsi="Book Antiqua" w:cstheme="majorHAnsi"/>
          <w:sz w:val="24"/>
          <w:szCs w:val="24"/>
          <w:rPrChange w:id="6493" w:author="Don Franz" w:date="2017-07-13T18:06:00Z">
            <w:rPr>
              <w:del w:id="6494" w:author="Giovanna Bettiol" w:date="2021-05-20T11:32:00Z"/>
              <w:rFonts w:asciiTheme="majorHAnsi" w:hAnsiTheme="majorHAnsi" w:cstheme="majorHAnsi"/>
            </w:rPr>
          </w:rPrChange>
        </w:rPr>
        <w:pPrChange w:id="6495" w:author="Giovanna Bettiol" w:date="2021-05-20T11:32:00Z">
          <w:pPr>
            <w:spacing w:after="0" w:line="276" w:lineRule="auto"/>
            <w:jc w:val="right"/>
          </w:pPr>
        </w:pPrChange>
      </w:pPr>
      <w:moveFrom w:id="6496" w:author="Francesco Airoldi" w:date="2017-07-16T18:46:00Z">
        <w:del w:id="6497" w:author="Giovanna Bettiol" w:date="2021-05-20T11:32:00Z">
          <w:r w:rsidRPr="00882087" w:rsidDel="005722C8">
            <w:rPr>
              <w:rFonts w:ascii="Book Antiqua" w:hAnsi="Book Antiqua" w:cstheme="majorHAnsi"/>
              <w:sz w:val="24"/>
              <w:szCs w:val="24"/>
              <w:rPrChange w:id="6498" w:author="Don Franz" w:date="2017-07-13T18:06:00Z">
                <w:rPr>
                  <w:rFonts w:asciiTheme="majorHAnsi" w:hAnsiTheme="majorHAnsi" w:cstheme="majorHAnsi"/>
                </w:rPr>
              </w:rPrChange>
            </w:rPr>
            <w:delText>Quanto profondi per me i tuoi pensieri,</w:delText>
          </w:r>
        </w:del>
      </w:moveFrom>
    </w:p>
    <w:p w:rsidR="00DA6730" w:rsidRPr="00882087" w:rsidDel="005722C8" w:rsidRDefault="00DA6730" w:rsidP="005722C8">
      <w:pPr>
        <w:spacing w:after="200" w:line="240" w:lineRule="auto"/>
        <w:jc w:val="both"/>
        <w:rPr>
          <w:del w:id="6499" w:author="Giovanna Bettiol" w:date="2021-05-20T11:32:00Z"/>
          <w:rFonts w:ascii="Book Antiqua" w:hAnsi="Book Antiqua" w:cstheme="majorHAnsi"/>
          <w:sz w:val="24"/>
          <w:szCs w:val="24"/>
          <w:rPrChange w:id="6500" w:author="Don Franz" w:date="2017-07-13T18:06:00Z">
            <w:rPr>
              <w:del w:id="6501" w:author="Giovanna Bettiol" w:date="2021-05-20T11:32:00Z"/>
              <w:rFonts w:asciiTheme="majorHAnsi" w:hAnsiTheme="majorHAnsi" w:cstheme="majorHAnsi"/>
            </w:rPr>
          </w:rPrChange>
        </w:rPr>
        <w:pPrChange w:id="6502" w:author="Giovanna Bettiol" w:date="2021-05-20T11:32:00Z">
          <w:pPr>
            <w:spacing w:after="0" w:line="276" w:lineRule="auto"/>
            <w:jc w:val="right"/>
          </w:pPr>
        </w:pPrChange>
      </w:pPr>
      <w:moveFrom w:id="6503" w:author="Francesco Airoldi" w:date="2017-07-16T18:46:00Z">
        <w:del w:id="6504" w:author="Giovanna Bettiol" w:date="2021-05-20T11:32:00Z">
          <w:r w:rsidRPr="00882087" w:rsidDel="005722C8">
            <w:rPr>
              <w:rFonts w:ascii="Book Antiqua" w:hAnsi="Book Antiqua" w:cstheme="majorHAnsi"/>
              <w:sz w:val="24"/>
              <w:szCs w:val="24"/>
              <w:rPrChange w:id="6505" w:author="Don Franz" w:date="2017-07-13T18:06:00Z">
                <w:rPr>
                  <w:rFonts w:asciiTheme="majorHAnsi" w:hAnsiTheme="majorHAnsi" w:cstheme="majorHAnsi"/>
                </w:rPr>
              </w:rPrChange>
            </w:rPr>
            <w:delText>quanto grande il loro numero, o Dio;</w:delText>
          </w:r>
        </w:del>
      </w:moveFrom>
    </w:p>
    <w:p w:rsidR="00DA6730" w:rsidRPr="00882087" w:rsidDel="005722C8" w:rsidRDefault="00DA6730" w:rsidP="005722C8">
      <w:pPr>
        <w:spacing w:after="200" w:line="240" w:lineRule="auto"/>
        <w:jc w:val="both"/>
        <w:rPr>
          <w:del w:id="6506" w:author="Giovanna Bettiol" w:date="2021-05-20T11:32:00Z"/>
          <w:rFonts w:ascii="Book Antiqua" w:hAnsi="Book Antiqua" w:cstheme="majorHAnsi"/>
          <w:sz w:val="24"/>
          <w:szCs w:val="24"/>
          <w:rPrChange w:id="6507" w:author="Don Franz" w:date="2017-07-13T18:06:00Z">
            <w:rPr>
              <w:del w:id="6508" w:author="Giovanna Bettiol" w:date="2021-05-20T11:32:00Z"/>
              <w:rFonts w:asciiTheme="majorHAnsi" w:hAnsiTheme="majorHAnsi" w:cstheme="majorHAnsi"/>
            </w:rPr>
          </w:rPrChange>
        </w:rPr>
        <w:pPrChange w:id="6509" w:author="Giovanna Bettiol" w:date="2021-05-20T11:32:00Z">
          <w:pPr>
            <w:spacing w:after="0" w:line="276" w:lineRule="auto"/>
            <w:jc w:val="right"/>
          </w:pPr>
        </w:pPrChange>
      </w:pPr>
      <w:moveFrom w:id="6510" w:author="Francesco Airoldi" w:date="2017-07-16T18:46:00Z">
        <w:del w:id="6511" w:author="Giovanna Bettiol" w:date="2021-05-20T11:32:00Z">
          <w:r w:rsidRPr="00882087" w:rsidDel="005722C8">
            <w:rPr>
              <w:rFonts w:ascii="Book Antiqua" w:hAnsi="Book Antiqua" w:cstheme="majorHAnsi"/>
              <w:sz w:val="24"/>
              <w:szCs w:val="24"/>
              <w:rPrChange w:id="6512" w:author="Don Franz" w:date="2017-07-13T18:06:00Z">
                <w:rPr>
                  <w:rFonts w:asciiTheme="majorHAnsi" w:hAnsiTheme="majorHAnsi" w:cstheme="majorHAnsi"/>
                </w:rPr>
              </w:rPrChange>
            </w:rPr>
            <w:delText>se li conto sono più della sabbia,</w:delText>
          </w:r>
        </w:del>
      </w:moveFrom>
    </w:p>
    <w:p w:rsidR="00DA6730" w:rsidRPr="00882087" w:rsidDel="005722C8" w:rsidRDefault="00DA6730" w:rsidP="005722C8">
      <w:pPr>
        <w:spacing w:after="200" w:line="240" w:lineRule="auto"/>
        <w:jc w:val="both"/>
        <w:rPr>
          <w:del w:id="6513" w:author="Giovanna Bettiol" w:date="2021-05-20T11:32:00Z"/>
          <w:rFonts w:ascii="Book Antiqua" w:hAnsi="Book Antiqua" w:cstheme="majorHAnsi"/>
          <w:sz w:val="24"/>
          <w:szCs w:val="24"/>
          <w:rPrChange w:id="6514" w:author="Don Franz" w:date="2017-07-13T18:06:00Z">
            <w:rPr>
              <w:del w:id="6515" w:author="Giovanna Bettiol" w:date="2021-05-20T11:32:00Z"/>
              <w:rFonts w:asciiTheme="majorHAnsi" w:hAnsiTheme="majorHAnsi" w:cstheme="majorHAnsi"/>
            </w:rPr>
          </w:rPrChange>
        </w:rPr>
        <w:pPrChange w:id="6516" w:author="Giovanna Bettiol" w:date="2021-05-20T11:32:00Z">
          <w:pPr>
            <w:spacing w:after="0" w:line="276" w:lineRule="auto"/>
            <w:jc w:val="right"/>
          </w:pPr>
        </w:pPrChange>
      </w:pPr>
      <w:moveFrom w:id="6517" w:author="Francesco Airoldi" w:date="2017-07-16T18:46:00Z">
        <w:del w:id="6518" w:author="Giovanna Bettiol" w:date="2021-05-20T11:32:00Z">
          <w:r w:rsidRPr="00882087" w:rsidDel="005722C8">
            <w:rPr>
              <w:rFonts w:ascii="Book Antiqua" w:hAnsi="Book Antiqua" w:cstheme="majorHAnsi"/>
              <w:sz w:val="24"/>
              <w:szCs w:val="24"/>
              <w:rPrChange w:id="6519" w:author="Don Franz" w:date="2017-07-13T18:06:00Z">
                <w:rPr>
                  <w:rFonts w:asciiTheme="majorHAnsi" w:hAnsiTheme="majorHAnsi" w:cstheme="majorHAnsi"/>
                </w:rPr>
              </w:rPrChange>
            </w:rPr>
            <w:delText>se li credo finiti, con te sono ancora.</w:delText>
          </w:r>
        </w:del>
      </w:moveFrom>
    </w:p>
    <w:p w:rsidR="00DA6730" w:rsidRPr="00882087" w:rsidDel="005722C8" w:rsidRDefault="00DA6730" w:rsidP="005722C8">
      <w:pPr>
        <w:spacing w:after="200" w:line="240" w:lineRule="auto"/>
        <w:jc w:val="both"/>
        <w:rPr>
          <w:del w:id="6520" w:author="Giovanna Bettiol" w:date="2021-05-20T11:32:00Z"/>
          <w:rFonts w:ascii="Book Antiqua" w:hAnsi="Book Antiqua" w:cstheme="majorHAnsi"/>
          <w:sz w:val="24"/>
          <w:szCs w:val="24"/>
          <w:rPrChange w:id="6521" w:author="Don Franz" w:date="2017-07-13T18:06:00Z">
            <w:rPr>
              <w:del w:id="6522" w:author="Giovanna Bettiol" w:date="2021-05-20T11:32:00Z"/>
              <w:rFonts w:asciiTheme="majorHAnsi" w:hAnsiTheme="majorHAnsi" w:cstheme="majorHAnsi"/>
            </w:rPr>
          </w:rPrChange>
        </w:rPr>
        <w:pPrChange w:id="6523" w:author="Giovanna Bettiol" w:date="2021-05-20T11:32:00Z">
          <w:pPr>
            <w:spacing w:after="0" w:line="276" w:lineRule="auto"/>
            <w:jc w:val="right"/>
          </w:pPr>
        </w:pPrChange>
      </w:pPr>
    </w:p>
    <w:p w:rsidR="00DA6730" w:rsidRPr="00882087" w:rsidDel="005722C8" w:rsidRDefault="00DA6730" w:rsidP="005722C8">
      <w:pPr>
        <w:spacing w:after="200" w:line="240" w:lineRule="auto"/>
        <w:jc w:val="both"/>
        <w:rPr>
          <w:del w:id="6524" w:author="Giovanna Bettiol" w:date="2021-05-20T11:32:00Z"/>
          <w:rFonts w:ascii="Book Antiqua" w:hAnsi="Book Antiqua" w:cstheme="majorHAnsi"/>
          <w:sz w:val="24"/>
          <w:szCs w:val="24"/>
          <w:rPrChange w:id="6525" w:author="Don Franz" w:date="2017-07-13T18:06:00Z">
            <w:rPr>
              <w:del w:id="6526" w:author="Giovanna Bettiol" w:date="2021-05-20T11:32:00Z"/>
              <w:rFonts w:asciiTheme="majorHAnsi" w:hAnsiTheme="majorHAnsi" w:cstheme="majorHAnsi"/>
            </w:rPr>
          </w:rPrChange>
        </w:rPr>
        <w:pPrChange w:id="6527" w:author="Giovanna Bettiol" w:date="2021-05-20T11:32:00Z">
          <w:pPr>
            <w:spacing w:after="0" w:line="276" w:lineRule="auto"/>
            <w:jc w:val="right"/>
          </w:pPr>
        </w:pPrChange>
      </w:pPr>
      <w:moveFrom w:id="6528" w:author="Francesco Airoldi" w:date="2017-07-16T18:46:00Z">
        <w:del w:id="6529" w:author="Giovanna Bettiol" w:date="2021-05-20T11:32:00Z">
          <w:r w:rsidRPr="00882087" w:rsidDel="005722C8">
            <w:rPr>
              <w:rFonts w:ascii="Book Antiqua" w:hAnsi="Book Antiqua" w:cstheme="majorHAnsi"/>
              <w:sz w:val="24"/>
              <w:szCs w:val="24"/>
              <w:rPrChange w:id="6530" w:author="Don Franz" w:date="2017-07-13T18:06:00Z">
                <w:rPr>
                  <w:rFonts w:asciiTheme="majorHAnsi" w:hAnsiTheme="majorHAnsi" w:cstheme="majorHAnsi"/>
                </w:rPr>
              </w:rPrChange>
            </w:rPr>
            <w:delText>Scrutami, Dio, e conosci il mio cuore,</w:delText>
          </w:r>
        </w:del>
      </w:moveFrom>
    </w:p>
    <w:p w:rsidR="00DA6730" w:rsidRPr="00882087" w:rsidDel="005722C8" w:rsidRDefault="00DA6730" w:rsidP="005722C8">
      <w:pPr>
        <w:spacing w:after="200" w:line="240" w:lineRule="auto"/>
        <w:jc w:val="both"/>
        <w:rPr>
          <w:del w:id="6531" w:author="Giovanna Bettiol" w:date="2021-05-20T11:32:00Z"/>
          <w:rFonts w:ascii="Book Antiqua" w:hAnsi="Book Antiqua" w:cstheme="majorHAnsi"/>
          <w:sz w:val="24"/>
          <w:szCs w:val="24"/>
          <w:rPrChange w:id="6532" w:author="Don Franz" w:date="2017-07-13T18:06:00Z">
            <w:rPr>
              <w:del w:id="6533" w:author="Giovanna Bettiol" w:date="2021-05-20T11:32:00Z"/>
              <w:rFonts w:asciiTheme="majorHAnsi" w:hAnsiTheme="majorHAnsi" w:cstheme="majorHAnsi"/>
            </w:rPr>
          </w:rPrChange>
        </w:rPr>
        <w:pPrChange w:id="6534" w:author="Giovanna Bettiol" w:date="2021-05-20T11:32:00Z">
          <w:pPr>
            <w:spacing w:after="0" w:line="276" w:lineRule="auto"/>
            <w:jc w:val="right"/>
          </w:pPr>
        </w:pPrChange>
      </w:pPr>
      <w:moveFrom w:id="6535" w:author="Francesco Airoldi" w:date="2017-07-16T18:46:00Z">
        <w:del w:id="6536" w:author="Giovanna Bettiol" w:date="2021-05-20T11:32:00Z">
          <w:r w:rsidRPr="00882087" w:rsidDel="005722C8">
            <w:rPr>
              <w:rFonts w:ascii="Book Antiqua" w:hAnsi="Book Antiqua" w:cstheme="majorHAnsi"/>
              <w:sz w:val="24"/>
              <w:szCs w:val="24"/>
              <w:rPrChange w:id="6537" w:author="Don Franz" w:date="2017-07-13T18:06:00Z">
                <w:rPr>
                  <w:rFonts w:asciiTheme="majorHAnsi" w:hAnsiTheme="majorHAnsi" w:cstheme="majorHAnsi"/>
                </w:rPr>
              </w:rPrChange>
            </w:rPr>
            <w:delText>provami e conosci i miei pensieri:</w:delText>
          </w:r>
        </w:del>
      </w:moveFrom>
    </w:p>
    <w:p w:rsidR="00DA6730" w:rsidRPr="00882087" w:rsidDel="005722C8" w:rsidRDefault="00DA6730" w:rsidP="005722C8">
      <w:pPr>
        <w:spacing w:after="200" w:line="240" w:lineRule="auto"/>
        <w:jc w:val="both"/>
        <w:rPr>
          <w:del w:id="6538" w:author="Giovanna Bettiol" w:date="2021-05-20T11:32:00Z"/>
          <w:rFonts w:ascii="Book Antiqua" w:hAnsi="Book Antiqua" w:cstheme="majorHAnsi"/>
          <w:sz w:val="24"/>
          <w:szCs w:val="24"/>
          <w:rPrChange w:id="6539" w:author="Don Franz" w:date="2017-07-13T18:06:00Z">
            <w:rPr>
              <w:del w:id="6540" w:author="Giovanna Bettiol" w:date="2021-05-20T11:32:00Z"/>
              <w:rFonts w:asciiTheme="majorHAnsi" w:hAnsiTheme="majorHAnsi" w:cstheme="majorHAnsi"/>
            </w:rPr>
          </w:rPrChange>
        </w:rPr>
        <w:pPrChange w:id="6541" w:author="Giovanna Bettiol" w:date="2021-05-20T11:32:00Z">
          <w:pPr>
            <w:spacing w:after="0" w:line="276" w:lineRule="auto"/>
            <w:jc w:val="right"/>
          </w:pPr>
        </w:pPrChange>
      </w:pPr>
      <w:moveFrom w:id="6542" w:author="Francesco Airoldi" w:date="2017-07-16T18:46:00Z">
        <w:del w:id="6543" w:author="Giovanna Bettiol" w:date="2021-05-20T11:32:00Z">
          <w:r w:rsidRPr="00882087" w:rsidDel="005722C8">
            <w:rPr>
              <w:rFonts w:ascii="Book Antiqua" w:hAnsi="Book Antiqua" w:cstheme="majorHAnsi"/>
              <w:sz w:val="24"/>
              <w:szCs w:val="24"/>
              <w:rPrChange w:id="6544" w:author="Don Franz" w:date="2017-07-13T18:06:00Z">
                <w:rPr>
                  <w:rFonts w:asciiTheme="majorHAnsi" w:hAnsiTheme="majorHAnsi" w:cstheme="majorHAnsi"/>
                </w:rPr>
              </w:rPrChange>
            </w:rPr>
            <w:delText>vedi se percorro una via di menzogna</w:delText>
          </w:r>
        </w:del>
      </w:moveFrom>
    </w:p>
    <w:p w:rsidR="00DA6730" w:rsidRPr="00882087" w:rsidDel="005722C8" w:rsidRDefault="00DA6730" w:rsidP="005722C8">
      <w:pPr>
        <w:spacing w:after="200" w:line="240" w:lineRule="auto"/>
        <w:jc w:val="both"/>
        <w:rPr>
          <w:del w:id="6545" w:author="Giovanna Bettiol" w:date="2021-05-20T11:32:00Z"/>
          <w:rFonts w:ascii="Book Antiqua" w:hAnsi="Book Antiqua" w:cstheme="majorHAnsi"/>
          <w:sz w:val="24"/>
          <w:szCs w:val="24"/>
          <w:rPrChange w:id="6546" w:author="Don Franz" w:date="2017-07-13T18:06:00Z">
            <w:rPr>
              <w:del w:id="6547" w:author="Giovanna Bettiol" w:date="2021-05-20T11:32:00Z"/>
              <w:rFonts w:asciiTheme="majorHAnsi" w:hAnsiTheme="majorHAnsi" w:cstheme="majorHAnsi"/>
            </w:rPr>
          </w:rPrChange>
        </w:rPr>
        <w:pPrChange w:id="6548" w:author="Giovanna Bettiol" w:date="2021-05-20T11:32:00Z">
          <w:pPr>
            <w:spacing w:after="0" w:line="276" w:lineRule="auto"/>
            <w:jc w:val="right"/>
          </w:pPr>
        </w:pPrChange>
      </w:pPr>
      <w:moveFrom w:id="6549" w:author="Francesco Airoldi" w:date="2017-07-16T18:46:00Z">
        <w:del w:id="6550" w:author="Giovanna Bettiol" w:date="2021-05-20T11:32:00Z">
          <w:r w:rsidRPr="00882087" w:rsidDel="005722C8">
            <w:rPr>
              <w:rFonts w:ascii="Book Antiqua" w:hAnsi="Book Antiqua" w:cstheme="majorHAnsi"/>
              <w:sz w:val="24"/>
              <w:szCs w:val="24"/>
              <w:rPrChange w:id="6551" w:author="Don Franz" w:date="2017-07-13T18:06:00Z">
                <w:rPr>
                  <w:rFonts w:asciiTheme="majorHAnsi" w:hAnsiTheme="majorHAnsi" w:cstheme="majorHAnsi"/>
                </w:rPr>
              </w:rPrChange>
            </w:rPr>
            <w:delText>e guidami sulla via della vita.</w:delText>
          </w:r>
        </w:del>
      </w:moveFrom>
    </w:p>
    <w:moveFromRangeEnd w:id="6204"/>
    <w:p w:rsidR="00DA6730" w:rsidRPr="00882087" w:rsidDel="005722C8" w:rsidRDefault="00DA6730" w:rsidP="005722C8">
      <w:pPr>
        <w:spacing w:after="200" w:line="240" w:lineRule="auto"/>
        <w:jc w:val="both"/>
        <w:rPr>
          <w:del w:id="6552" w:author="Giovanna Bettiol" w:date="2021-05-20T11:32:00Z"/>
          <w:rFonts w:ascii="Book Antiqua" w:eastAsia="Calibri" w:hAnsi="Book Antiqua" w:cs="Times New Roman"/>
          <w:sz w:val="24"/>
          <w:szCs w:val="24"/>
          <w:rPrChange w:id="6553" w:author="Don Franz" w:date="2017-07-13T18:06:00Z">
            <w:rPr>
              <w:del w:id="6554" w:author="Giovanna Bettiol" w:date="2021-05-20T11:32:00Z"/>
              <w:rFonts w:ascii="Calibri" w:eastAsia="Calibri" w:hAnsi="Calibri" w:cs="Times New Roman"/>
            </w:rPr>
          </w:rPrChange>
        </w:rPr>
        <w:pPrChange w:id="6555" w:author="Giovanna Bettiol" w:date="2021-05-20T11:32:00Z">
          <w:pPr>
            <w:spacing w:after="200" w:line="276" w:lineRule="auto"/>
          </w:pPr>
        </w:pPrChange>
      </w:pPr>
    </w:p>
    <w:p w:rsidR="00DA6730" w:rsidRPr="00882087" w:rsidDel="005722C8" w:rsidRDefault="00DA6730" w:rsidP="005722C8">
      <w:pPr>
        <w:spacing w:after="200" w:line="240" w:lineRule="auto"/>
        <w:jc w:val="both"/>
        <w:rPr>
          <w:del w:id="6556" w:author="Giovanna Bettiol" w:date="2021-05-20T11:32:00Z"/>
          <w:rFonts w:ascii="Book Antiqua" w:eastAsia="Calibri" w:hAnsi="Book Antiqua" w:cs="Times New Roman"/>
          <w:sz w:val="24"/>
          <w:szCs w:val="24"/>
          <w:rPrChange w:id="6557" w:author="Don Franz" w:date="2017-07-13T18:06:00Z">
            <w:rPr>
              <w:del w:id="6558" w:author="Giovanna Bettiol" w:date="2021-05-20T11:32:00Z"/>
              <w:rFonts w:ascii="Calibri" w:eastAsia="Calibri" w:hAnsi="Calibri" w:cs="Times New Roman"/>
            </w:rPr>
          </w:rPrChange>
        </w:rPr>
        <w:pPrChange w:id="6559" w:author="Giovanna Bettiol" w:date="2021-05-20T11:32:00Z">
          <w:pPr>
            <w:spacing w:after="200" w:line="276" w:lineRule="auto"/>
          </w:pPr>
        </w:pPrChange>
      </w:pPr>
    </w:p>
    <w:p w:rsidR="00DA6730" w:rsidRPr="00882087" w:rsidDel="005722C8" w:rsidRDefault="00DA6730" w:rsidP="005722C8">
      <w:pPr>
        <w:spacing w:after="200" w:line="240" w:lineRule="auto"/>
        <w:jc w:val="both"/>
        <w:rPr>
          <w:del w:id="6560" w:author="Giovanna Bettiol" w:date="2021-05-20T11:32:00Z"/>
          <w:rFonts w:ascii="Book Antiqua" w:eastAsia="Calibri" w:hAnsi="Book Antiqua" w:cs="Times New Roman"/>
          <w:sz w:val="24"/>
          <w:szCs w:val="24"/>
          <w:rPrChange w:id="6561" w:author="Don Franz" w:date="2017-07-13T18:06:00Z">
            <w:rPr>
              <w:del w:id="6562" w:author="Giovanna Bettiol" w:date="2021-05-20T11:32:00Z"/>
              <w:rFonts w:ascii="Calibri" w:eastAsia="Calibri" w:hAnsi="Calibri" w:cs="Times New Roman"/>
            </w:rPr>
          </w:rPrChange>
        </w:rPr>
        <w:pPrChange w:id="6563" w:author="Giovanna Bettiol" w:date="2021-05-20T11:32:00Z">
          <w:pPr>
            <w:spacing w:after="200" w:line="276" w:lineRule="auto"/>
          </w:pPr>
        </w:pPrChange>
      </w:pPr>
    </w:p>
    <w:p w:rsidR="00DA6730" w:rsidRPr="00882087" w:rsidDel="005722C8" w:rsidRDefault="00DA6730" w:rsidP="005722C8">
      <w:pPr>
        <w:spacing w:after="200" w:line="240" w:lineRule="auto"/>
        <w:jc w:val="both"/>
        <w:rPr>
          <w:del w:id="6564" w:author="Giovanna Bettiol" w:date="2021-05-20T11:32:00Z"/>
          <w:rFonts w:ascii="Book Antiqua" w:eastAsia="Calibri" w:hAnsi="Book Antiqua" w:cs="Times New Roman"/>
          <w:sz w:val="24"/>
          <w:szCs w:val="24"/>
          <w:rPrChange w:id="6565" w:author="Don Franz" w:date="2017-07-13T18:06:00Z">
            <w:rPr>
              <w:del w:id="6566" w:author="Giovanna Bettiol" w:date="2021-05-20T11:32:00Z"/>
              <w:rFonts w:ascii="Calibri" w:eastAsia="Calibri" w:hAnsi="Calibri" w:cs="Times New Roman"/>
            </w:rPr>
          </w:rPrChange>
        </w:rPr>
        <w:pPrChange w:id="6567" w:author="Giovanna Bettiol" w:date="2021-05-20T11:32:00Z">
          <w:pPr>
            <w:spacing w:after="200" w:line="276" w:lineRule="auto"/>
          </w:pPr>
        </w:pPrChange>
      </w:pPr>
    </w:p>
    <w:p w:rsidR="00047295" w:rsidRPr="00882087" w:rsidDel="005722C8" w:rsidRDefault="00047295" w:rsidP="005722C8">
      <w:pPr>
        <w:spacing w:after="200" w:line="240" w:lineRule="auto"/>
        <w:jc w:val="both"/>
        <w:rPr>
          <w:del w:id="6568" w:author="Giovanna Bettiol" w:date="2021-05-20T11:32:00Z"/>
          <w:rFonts w:ascii="Book Antiqua" w:eastAsia="Calibri" w:hAnsi="Book Antiqua" w:cs="Times New Roman"/>
          <w:sz w:val="24"/>
          <w:szCs w:val="24"/>
          <w:rPrChange w:id="6569" w:author="Don Franz" w:date="2017-07-13T18:06:00Z">
            <w:rPr>
              <w:del w:id="6570" w:author="Giovanna Bettiol" w:date="2021-05-20T11:32:00Z"/>
              <w:rFonts w:ascii="Calibri" w:eastAsia="Calibri" w:hAnsi="Calibri" w:cs="Times New Roman"/>
            </w:rPr>
          </w:rPrChange>
        </w:rPr>
        <w:pPrChange w:id="6571" w:author="Giovanna Bettiol" w:date="2021-05-20T11:32:00Z">
          <w:pPr>
            <w:spacing w:after="200" w:line="276" w:lineRule="auto"/>
          </w:pPr>
        </w:pPrChange>
      </w:pPr>
    </w:p>
    <w:p w:rsidR="00047295" w:rsidRPr="00882087" w:rsidDel="005722C8" w:rsidRDefault="00047295" w:rsidP="005722C8">
      <w:pPr>
        <w:spacing w:after="200" w:line="240" w:lineRule="auto"/>
        <w:jc w:val="both"/>
        <w:rPr>
          <w:del w:id="6572" w:author="Giovanna Bettiol" w:date="2021-05-20T11:32:00Z"/>
          <w:rFonts w:ascii="Book Antiqua" w:eastAsia="Calibri" w:hAnsi="Book Antiqua" w:cs="Times New Roman"/>
          <w:sz w:val="24"/>
          <w:szCs w:val="24"/>
          <w:rPrChange w:id="6573" w:author="Don Franz" w:date="2017-07-13T18:06:00Z">
            <w:rPr>
              <w:del w:id="6574" w:author="Giovanna Bettiol" w:date="2021-05-20T11:32:00Z"/>
              <w:rFonts w:ascii="Calibri" w:eastAsia="Calibri" w:hAnsi="Calibri" w:cs="Times New Roman"/>
            </w:rPr>
          </w:rPrChange>
        </w:rPr>
        <w:pPrChange w:id="6575"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76" w:author="Giovanna Bettiol" w:date="2021-05-20T11:32:00Z"/>
          <w:rFonts w:ascii="Book Antiqua" w:eastAsia="Calibri" w:hAnsi="Book Antiqua" w:cs="Times New Roman"/>
          <w:sz w:val="24"/>
          <w:szCs w:val="24"/>
          <w:rPrChange w:id="6577" w:author="Don Franz" w:date="2017-07-13T18:06:00Z">
            <w:rPr>
              <w:del w:id="6578" w:author="Giovanna Bettiol" w:date="2021-05-20T11:32:00Z"/>
              <w:rFonts w:ascii="Calibri" w:eastAsia="Calibri" w:hAnsi="Calibri" w:cs="Times New Roman"/>
            </w:rPr>
          </w:rPrChange>
        </w:rPr>
        <w:pPrChange w:id="6579"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80" w:author="Giovanna Bettiol" w:date="2021-05-20T11:32:00Z"/>
          <w:rFonts w:ascii="Book Antiqua" w:eastAsia="Calibri" w:hAnsi="Book Antiqua" w:cs="Times New Roman"/>
          <w:sz w:val="24"/>
          <w:szCs w:val="24"/>
          <w:rPrChange w:id="6581" w:author="Don Franz" w:date="2017-07-13T18:06:00Z">
            <w:rPr>
              <w:del w:id="6582" w:author="Giovanna Bettiol" w:date="2021-05-20T11:32:00Z"/>
              <w:rFonts w:ascii="Calibri" w:eastAsia="Calibri" w:hAnsi="Calibri" w:cs="Times New Roman"/>
            </w:rPr>
          </w:rPrChange>
        </w:rPr>
        <w:pPrChange w:id="6583"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84" w:author="Giovanna Bettiol" w:date="2021-05-20T11:32:00Z"/>
          <w:rFonts w:ascii="Book Antiqua" w:eastAsia="Calibri" w:hAnsi="Book Antiqua" w:cs="Times New Roman"/>
          <w:sz w:val="24"/>
          <w:szCs w:val="24"/>
          <w:rPrChange w:id="6585" w:author="Don Franz" w:date="2017-07-13T18:06:00Z">
            <w:rPr>
              <w:del w:id="6586" w:author="Giovanna Bettiol" w:date="2021-05-20T11:32:00Z"/>
              <w:rFonts w:ascii="Calibri" w:eastAsia="Calibri" w:hAnsi="Calibri" w:cs="Times New Roman"/>
            </w:rPr>
          </w:rPrChange>
        </w:rPr>
        <w:pPrChange w:id="6587"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88" w:author="Giovanna Bettiol" w:date="2021-05-20T11:32:00Z"/>
          <w:rFonts w:ascii="Book Antiqua" w:eastAsia="Calibri" w:hAnsi="Book Antiqua" w:cs="Times New Roman"/>
          <w:sz w:val="24"/>
          <w:szCs w:val="24"/>
          <w:rPrChange w:id="6589" w:author="Don Franz" w:date="2017-07-13T18:06:00Z">
            <w:rPr>
              <w:del w:id="6590" w:author="Giovanna Bettiol" w:date="2021-05-20T11:32:00Z"/>
              <w:rFonts w:ascii="Calibri" w:eastAsia="Calibri" w:hAnsi="Calibri" w:cs="Times New Roman"/>
            </w:rPr>
          </w:rPrChange>
        </w:rPr>
        <w:pPrChange w:id="6591"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92" w:author="Giovanna Bettiol" w:date="2021-05-20T11:32:00Z"/>
          <w:rFonts w:ascii="Book Antiqua" w:eastAsia="Calibri" w:hAnsi="Book Antiqua" w:cs="Times New Roman"/>
          <w:sz w:val="24"/>
          <w:szCs w:val="24"/>
          <w:rPrChange w:id="6593" w:author="Don Franz" w:date="2017-07-13T18:06:00Z">
            <w:rPr>
              <w:del w:id="6594" w:author="Giovanna Bettiol" w:date="2021-05-20T11:32:00Z"/>
              <w:rFonts w:ascii="Calibri" w:eastAsia="Calibri" w:hAnsi="Calibri" w:cs="Times New Roman"/>
            </w:rPr>
          </w:rPrChange>
        </w:rPr>
        <w:pPrChange w:id="6595" w:author="Giovanna Bettiol" w:date="2021-05-20T11:32:00Z">
          <w:pPr>
            <w:spacing w:after="200" w:line="276" w:lineRule="auto"/>
          </w:pPr>
        </w:pPrChange>
      </w:pPr>
    </w:p>
    <w:p w:rsidR="00054243" w:rsidRPr="00882087" w:rsidDel="005722C8" w:rsidRDefault="00054243" w:rsidP="005722C8">
      <w:pPr>
        <w:spacing w:after="200" w:line="240" w:lineRule="auto"/>
        <w:jc w:val="both"/>
        <w:rPr>
          <w:del w:id="6596" w:author="Giovanna Bettiol" w:date="2021-05-20T11:32:00Z"/>
          <w:rFonts w:ascii="Book Antiqua" w:hAnsi="Book Antiqua"/>
          <w:sz w:val="24"/>
          <w:szCs w:val="24"/>
          <w:rPrChange w:id="6597" w:author="Don Franz" w:date="2017-07-13T18:06:00Z">
            <w:rPr>
              <w:del w:id="6598" w:author="Giovanna Bettiol" w:date="2021-05-20T11:32:00Z"/>
            </w:rPr>
          </w:rPrChange>
        </w:rPr>
        <w:pPrChange w:id="6599" w:author="Giovanna Bettiol" w:date="2021-05-20T11:32:00Z">
          <w:pPr/>
        </w:pPrChange>
      </w:pPr>
    </w:p>
    <w:p w:rsidR="00054243" w:rsidRPr="00882087" w:rsidDel="005722C8" w:rsidRDefault="00054243" w:rsidP="005722C8">
      <w:pPr>
        <w:spacing w:after="200" w:line="240" w:lineRule="auto"/>
        <w:jc w:val="both"/>
        <w:rPr>
          <w:del w:id="6600" w:author="Giovanna Bettiol" w:date="2021-05-20T11:32:00Z"/>
          <w:rFonts w:ascii="Book Antiqua" w:hAnsi="Book Antiqua"/>
          <w:sz w:val="24"/>
          <w:szCs w:val="24"/>
          <w:rPrChange w:id="6601" w:author="Don Franz" w:date="2017-07-13T18:06:00Z">
            <w:rPr>
              <w:del w:id="6602" w:author="Giovanna Bettiol" w:date="2021-05-20T11:32:00Z"/>
            </w:rPr>
          </w:rPrChange>
        </w:rPr>
        <w:pPrChange w:id="6603" w:author="Giovanna Bettiol" w:date="2021-05-20T11:32:00Z">
          <w:pPr/>
        </w:pPrChange>
      </w:pPr>
    </w:p>
    <w:p w:rsidR="00054243" w:rsidRPr="00882087" w:rsidDel="005722C8" w:rsidRDefault="00054243" w:rsidP="005722C8">
      <w:pPr>
        <w:spacing w:after="200" w:line="240" w:lineRule="auto"/>
        <w:jc w:val="both"/>
        <w:rPr>
          <w:del w:id="6604" w:author="Giovanna Bettiol" w:date="2021-05-20T11:32:00Z"/>
          <w:rFonts w:ascii="Book Antiqua" w:hAnsi="Book Antiqua"/>
          <w:sz w:val="24"/>
          <w:szCs w:val="24"/>
          <w:rPrChange w:id="6605" w:author="Don Franz" w:date="2017-07-13T18:06:00Z">
            <w:rPr>
              <w:del w:id="6606" w:author="Giovanna Bettiol" w:date="2021-05-20T11:32:00Z"/>
            </w:rPr>
          </w:rPrChange>
        </w:rPr>
        <w:pPrChange w:id="6607" w:author="Giovanna Bettiol" w:date="2021-05-20T11:32:00Z">
          <w:pPr/>
        </w:pPrChange>
      </w:pPr>
    </w:p>
    <w:p w:rsidR="000A0995" w:rsidRPr="00882087" w:rsidDel="005722C8" w:rsidRDefault="000A0995" w:rsidP="005722C8">
      <w:pPr>
        <w:spacing w:after="200" w:line="240" w:lineRule="auto"/>
        <w:jc w:val="both"/>
        <w:rPr>
          <w:del w:id="6608" w:author="Giovanna Bettiol" w:date="2021-05-20T11:32:00Z"/>
          <w:rFonts w:ascii="Book Antiqua" w:hAnsi="Book Antiqua"/>
          <w:sz w:val="24"/>
          <w:szCs w:val="24"/>
          <w:rPrChange w:id="6609" w:author="Don Franz" w:date="2017-07-13T18:06:00Z">
            <w:rPr>
              <w:del w:id="6610" w:author="Giovanna Bettiol" w:date="2021-05-20T11:32:00Z"/>
            </w:rPr>
          </w:rPrChange>
        </w:rPr>
        <w:pPrChange w:id="6611" w:author="Giovanna Bettiol" w:date="2021-05-20T11:32:00Z">
          <w:pPr/>
        </w:pPrChange>
      </w:pPr>
      <w:del w:id="6612" w:author="Giovanna Bettiol" w:date="2021-05-20T11:32:00Z">
        <w:r w:rsidRPr="00882087" w:rsidDel="005722C8">
          <w:rPr>
            <w:rFonts w:ascii="Book Antiqua" w:hAnsi="Book Antiqua"/>
            <w:sz w:val="24"/>
            <w:szCs w:val="24"/>
            <w:rPrChange w:id="6613" w:author="Don Franz" w:date="2017-07-13T18:06:00Z">
              <w:rPr/>
            </w:rPrChange>
          </w:rPr>
          <w:delText> </w:delText>
        </w:r>
      </w:del>
    </w:p>
    <w:p w:rsidR="000A0995" w:rsidRPr="00882087" w:rsidDel="005722C8" w:rsidRDefault="000A0995" w:rsidP="005722C8">
      <w:pPr>
        <w:spacing w:after="200" w:line="240" w:lineRule="auto"/>
        <w:jc w:val="both"/>
        <w:rPr>
          <w:del w:id="6614" w:author="Giovanna Bettiol" w:date="2021-05-20T11:32:00Z"/>
          <w:rFonts w:ascii="Book Antiqua" w:hAnsi="Book Antiqua"/>
          <w:sz w:val="24"/>
          <w:szCs w:val="24"/>
          <w:rPrChange w:id="6615" w:author="Don Franz" w:date="2017-07-13T18:06:00Z">
            <w:rPr>
              <w:del w:id="6616" w:author="Giovanna Bettiol" w:date="2021-05-20T11:32:00Z"/>
            </w:rPr>
          </w:rPrChange>
        </w:rPr>
        <w:pPrChange w:id="6617" w:author="Giovanna Bettiol" w:date="2021-05-20T11:32:00Z">
          <w:pPr/>
        </w:pPrChange>
      </w:pPr>
      <w:del w:id="6618" w:author="Giovanna Bettiol" w:date="2021-05-20T11:32:00Z">
        <w:r w:rsidRPr="00882087" w:rsidDel="005722C8">
          <w:rPr>
            <w:rFonts w:ascii="Book Antiqua" w:hAnsi="Book Antiqua"/>
            <w:b/>
            <w:bCs/>
            <w:sz w:val="24"/>
            <w:szCs w:val="24"/>
            <w:rPrChange w:id="6619" w:author="Don Franz" w:date="2017-07-13T18:06:00Z">
              <w:rPr>
                <w:b/>
                <w:bCs/>
              </w:rPr>
            </w:rPrChange>
          </w:rPr>
          <w:delText>CONTEMPLAZIONI SUL LIBRO DEL PROFETA GIONA</w:delText>
        </w:r>
      </w:del>
    </w:p>
    <w:p w:rsidR="000A0995" w:rsidRPr="00882087" w:rsidDel="005722C8" w:rsidRDefault="000A0995" w:rsidP="005722C8">
      <w:pPr>
        <w:spacing w:after="200" w:line="240" w:lineRule="auto"/>
        <w:jc w:val="both"/>
        <w:rPr>
          <w:del w:id="6620" w:author="Giovanna Bettiol" w:date="2021-05-20T11:32:00Z"/>
          <w:rFonts w:ascii="Book Antiqua" w:hAnsi="Book Antiqua"/>
          <w:sz w:val="24"/>
          <w:szCs w:val="24"/>
          <w:lang w:val="en-US"/>
          <w:rPrChange w:id="6621" w:author="Don Franz" w:date="2017-07-13T18:06:00Z">
            <w:rPr>
              <w:del w:id="6622" w:author="Giovanna Bettiol" w:date="2021-05-20T11:32:00Z"/>
              <w:lang w:val="en-US"/>
            </w:rPr>
          </w:rPrChange>
        </w:rPr>
        <w:pPrChange w:id="6623" w:author="Giovanna Bettiol" w:date="2021-05-20T11:32:00Z">
          <w:pPr/>
        </w:pPrChange>
      </w:pPr>
      <w:del w:id="6624" w:author="Giovanna Bettiol" w:date="2021-05-20T11:32:00Z">
        <w:r w:rsidRPr="00882087" w:rsidDel="005722C8">
          <w:rPr>
            <w:rFonts w:ascii="Book Antiqua" w:hAnsi="Book Antiqua"/>
            <w:sz w:val="24"/>
            <w:szCs w:val="24"/>
            <w:lang w:val="en-US"/>
            <w:rPrChange w:id="6625" w:author="Don Franz" w:date="2017-07-13T18:06:00Z">
              <w:rPr>
                <w:lang w:val="en-US"/>
              </w:rPr>
            </w:rPrChange>
          </w:rPr>
          <w:delText>(</w:delText>
        </w:r>
      </w:del>
    </w:p>
    <w:p w:rsidR="000A0995" w:rsidRPr="00882087" w:rsidDel="005722C8" w:rsidRDefault="000A0995" w:rsidP="005722C8">
      <w:pPr>
        <w:spacing w:after="200" w:line="240" w:lineRule="auto"/>
        <w:jc w:val="both"/>
        <w:rPr>
          <w:del w:id="6626" w:author="Giovanna Bettiol" w:date="2021-05-20T11:32:00Z"/>
          <w:rFonts w:ascii="Book Antiqua" w:hAnsi="Book Antiqua"/>
          <w:sz w:val="24"/>
          <w:szCs w:val="24"/>
          <w:lang w:val="en-US"/>
          <w:rPrChange w:id="6627" w:author="Don Franz" w:date="2017-07-13T18:06:00Z">
            <w:rPr>
              <w:del w:id="6628" w:author="Giovanna Bettiol" w:date="2021-05-20T11:32:00Z"/>
              <w:lang w:val="en-US"/>
            </w:rPr>
          </w:rPrChange>
        </w:rPr>
        <w:pPrChange w:id="6629" w:author="Giovanna Bettiol" w:date="2021-05-20T11:32:00Z">
          <w:pPr/>
        </w:pPrChange>
      </w:pPr>
      <w:del w:id="6630" w:author="Giovanna Bettiol" w:date="2021-05-20T11:32:00Z">
        <w:r w:rsidRPr="00882087" w:rsidDel="005722C8">
          <w:rPr>
            <w:rFonts w:ascii="Book Antiqua" w:hAnsi="Book Antiqua"/>
            <w:i/>
            <w:iCs/>
            <w:sz w:val="24"/>
            <w:szCs w:val="24"/>
            <w:lang w:val="en-US"/>
            <w:rPrChange w:id="6631" w:author="Don Franz" w:date="2017-07-13T18:06:00Z">
              <w:rPr>
                <w:i/>
                <w:iCs/>
                <w:lang w:val="en-US"/>
              </w:rPr>
            </w:rPrChange>
          </w:rPr>
          <w:delText>Contemplations on the Book of Jonah the Prophet </w:delText>
        </w:r>
      </w:del>
    </w:p>
    <w:p w:rsidR="000A0995" w:rsidRPr="00882087" w:rsidDel="005722C8" w:rsidRDefault="000A0995" w:rsidP="005722C8">
      <w:pPr>
        <w:spacing w:after="200" w:line="240" w:lineRule="auto"/>
        <w:jc w:val="both"/>
        <w:rPr>
          <w:del w:id="6632" w:author="Giovanna Bettiol" w:date="2021-05-20T11:32:00Z"/>
          <w:rFonts w:ascii="Book Antiqua" w:hAnsi="Book Antiqua"/>
          <w:sz w:val="24"/>
          <w:szCs w:val="24"/>
          <w:rPrChange w:id="6633" w:author="Don Franz" w:date="2017-07-13T18:06:00Z">
            <w:rPr>
              <w:del w:id="6634" w:author="Giovanna Bettiol" w:date="2021-05-20T11:32:00Z"/>
            </w:rPr>
          </w:rPrChange>
        </w:rPr>
        <w:pPrChange w:id="6635" w:author="Giovanna Bettiol" w:date="2021-05-20T11:32:00Z">
          <w:pPr/>
        </w:pPrChange>
      </w:pPr>
      <w:del w:id="6636" w:author="Giovanna Bettiol" w:date="2021-05-20T11:32:00Z">
        <w:r w:rsidRPr="00882087" w:rsidDel="005722C8">
          <w:rPr>
            <w:rFonts w:ascii="Book Antiqua" w:hAnsi="Book Antiqua"/>
            <w:sz w:val="24"/>
            <w:szCs w:val="24"/>
            <w:rPrChange w:id="6637" w:author="Don Franz" w:date="2017-07-13T18:06:00Z">
              <w:rPr/>
            </w:rPrChange>
          </w:rPr>
          <w:delText>)di Sua Santità Shenouda III117° Papa e Patriarca di Alessandria e della sede apostolica di San Marco.Edizione originale :</w:delText>
        </w:r>
      </w:del>
    </w:p>
    <w:p w:rsidR="000A0995" w:rsidRPr="00882087" w:rsidDel="005722C8" w:rsidRDefault="000A0995" w:rsidP="005722C8">
      <w:pPr>
        <w:spacing w:after="200" w:line="240" w:lineRule="auto"/>
        <w:jc w:val="both"/>
        <w:rPr>
          <w:del w:id="6638" w:author="Giovanna Bettiol" w:date="2021-05-20T11:32:00Z"/>
          <w:rFonts w:ascii="Book Antiqua" w:hAnsi="Book Antiqua"/>
          <w:sz w:val="24"/>
          <w:szCs w:val="24"/>
          <w:lang w:val="en-US"/>
          <w:rPrChange w:id="6639" w:author="Don Franz" w:date="2017-07-13T18:06:00Z">
            <w:rPr>
              <w:del w:id="6640" w:author="Giovanna Bettiol" w:date="2021-05-20T11:32:00Z"/>
              <w:lang w:val="en-US"/>
            </w:rPr>
          </w:rPrChange>
        </w:rPr>
        <w:pPrChange w:id="6641" w:author="Giovanna Bettiol" w:date="2021-05-20T11:32:00Z">
          <w:pPr/>
        </w:pPrChange>
      </w:pPr>
      <w:del w:id="6642" w:author="Giovanna Bettiol" w:date="2021-05-20T11:32:00Z">
        <w:r w:rsidRPr="00882087" w:rsidDel="005722C8">
          <w:rPr>
            <w:rFonts w:ascii="Book Antiqua" w:hAnsi="Book Antiqua"/>
            <w:i/>
            <w:iCs/>
            <w:sz w:val="24"/>
            <w:szCs w:val="24"/>
            <w:rPrChange w:id="6643" w:author="Don Franz" w:date="2017-07-13T18:06:00Z">
              <w:rPr>
                <w:i/>
                <w:iCs/>
              </w:rPr>
            </w:rPrChange>
          </w:rPr>
          <w:delText> </w:delText>
        </w:r>
        <w:r w:rsidRPr="00882087" w:rsidDel="005722C8">
          <w:rPr>
            <w:rFonts w:ascii="Book Antiqua" w:hAnsi="Book Antiqua"/>
            <w:i/>
            <w:iCs/>
            <w:sz w:val="24"/>
            <w:szCs w:val="24"/>
            <w:lang w:val="en-US"/>
            <w:rPrChange w:id="6644" w:author="Don Franz" w:date="2017-07-13T18:06:00Z">
              <w:rPr>
                <w:i/>
                <w:iCs/>
                <w:lang w:val="en-US"/>
              </w:rPr>
            </w:rPrChange>
          </w:rPr>
          <w:delText>Contemplations on the Book of Jonah the Prophet </w:delText>
        </w:r>
      </w:del>
    </w:p>
    <w:p w:rsidR="000A0995" w:rsidRPr="00882087" w:rsidDel="005722C8" w:rsidRDefault="000A0995" w:rsidP="005722C8">
      <w:pPr>
        <w:spacing w:after="200" w:line="240" w:lineRule="auto"/>
        <w:jc w:val="both"/>
        <w:rPr>
          <w:del w:id="6645" w:author="Giovanna Bettiol" w:date="2021-05-20T11:32:00Z"/>
          <w:rFonts w:ascii="Book Antiqua" w:hAnsi="Book Antiqua"/>
          <w:sz w:val="24"/>
          <w:szCs w:val="24"/>
          <w:lang w:val="en-US"/>
          <w:rPrChange w:id="6646" w:author="Don Franz" w:date="2017-07-13T18:06:00Z">
            <w:rPr>
              <w:del w:id="6647" w:author="Giovanna Bettiol" w:date="2021-05-20T11:32:00Z"/>
              <w:lang w:val="en-US"/>
            </w:rPr>
          </w:rPrChange>
        </w:rPr>
        <w:pPrChange w:id="6648" w:author="Giovanna Bettiol" w:date="2021-05-20T11:32:00Z">
          <w:pPr/>
        </w:pPrChange>
      </w:pPr>
      <w:del w:id="6649" w:author="Giovanna Bettiol" w:date="2021-05-20T11:32:00Z">
        <w:r w:rsidRPr="00882087" w:rsidDel="005722C8">
          <w:rPr>
            <w:rFonts w:ascii="Book Antiqua" w:hAnsi="Book Antiqua"/>
            <w:sz w:val="24"/>
            <w:szCs w:val="24"/>
            <w:lang w:val="en-US"/>
            <w:rPrChange w:id="6650" w:author="Don Franz" w:date="2017-07-13T18:06:00Z">
              <w:rPr>
                <w:lang w:val="en-US"/>
              </w:rPr>
            </w:rPrChange>
          </w:rPr>
          <w:delText>, COEPA, 1993.Translated by Mary &amp; Amani Bassilli.</w:delText>
        </w:r>
      </w:del>
    </w:p>
    <w:p w:rsidR="000A0995" w:rsidRPr="00882087" w:rsidDel="005722C8" w:rsidRDefault="000A0995" w:rsidP="005722C8">
      <w:pPr>
        <w:spacing w:after="200" w:line="240" w:lineRule="auto"/>
        <w:jc w:val="both"/>
        <w:rPr>
          <w:del w:id="6651" w:author="Giovanna Bettiol" w:date="2021-05-20T11:32:00Z"/>
          <w:rFonts w:ascii="Book Antiqua" w:hAnsi="Book Antiqua"/>
          <w:sz w:val="24"/>
          <w:szCs w:val="24"/>
          <w:rPrChange w:id="6652" w:author="Don Franz" w:date="2017-07-13T18:06:00Z">
            <w:rPr>
              <w:del w:id="6653" w:author="Giovanna Bettiol" w:date="2021-05-20T11:32:00Z"/>
            </w:rPr>
          </w:rPrChange>
        </w:rPr>
        <w:pPrChange w:id="6654" w:author="Giovanna Bettiol" w:date="2021-05-20T11:32:00Z">
          <w:pPr/>
        </w:pPrChange>
      </w:pPr>
      <w:del w:id="6655" w:author="Giovanna Bettiol" w:date="2021-05-20T11:32:00Z">
        <w:r w:rsidRPr="00882087" w:rsidDel="005722C8">
          <w:rPr>
            <w:rFonts w:ascii="Book Antiqua" w:hAnsi="Book Antiqua"/>
            <w:b/>
            <w:bCs/>
            <w:sz w:val="24"/>
            <w:szCs w:val="24"/>
            <w:rPrChange w:id="6656" w:author="Don Franz" w:date="2017-07-13T18:06:00Z">
              <w:rPr>
                <w:b/>
                <w:bCs/>
              </w:rPr>
            </w:rPrChange>
          </w:rPr>
          <w:delText>Contenuti</w:delText>
        </w:r>
      </w:del>
    </w:p>
    <w:p w:rsidR="000A0995" w:rsidRPr="00882087" w:rsidDel="005722C8" w:rsidRDefault="000A0995" w:rsidP="005722C8">
      <w:pPr>
        <w:spacing w:after="200" w:line="240" w:lineRule="auto"/>
        <w:jc w:val="both"/>
        <w:rPr>
          <w:del w:id="6657" w:author="Giovanna Bettiol" w:date="2021-05-20T11:32:00Z"/>
          <w:rFonts w:ascii="Book Antiqua" w:hAnsi="Book Antiqua"/>
          <w:sz w:val="24"/>
          <w:szCs w:val="24"/>
          <w:rPrChange w:id="6658" w:author="Don Franz" w:date="2017-07-13T18:06:00Z">
            <w:rPr>
              <w:del w:id="6659" w:author="Giovanna Bettiol" w:date="2021-05-20T11:32:00Z"/>
            </w:rPr>
          </w:rPrChange>
        </w:rPr>
        <w:pPrChange w:id="6660" w:author="Giovanna Bettiol" w:date="2021-05-20T11:32:00Z">
          <w:pPr/>
        </w:pPrChange>
      </w:pPr>
      <w:del w:id="6661" w:author="Giovanna Bettiol" w:date="2021-05-20T11:32:00Z">
        <w:r w:rsidRPr="00882087" w:rsidDel="005722C8">
          <w:rPr>
            <w:rFonts w:ascii="Book Antiqua" w:hAnsi="Book Antiqua"/>
            <w:sz w:val="24"/>
            <w:szCs w:val="24"/>
            <w:rPrChange w:id="6662" w:author="Don Franz" w:date="2017-07-13T18:06:00Z">
              <w:rPr/>
            </w:rPrChange>
          </w:rPr>
          <w:delText>IntroduzioneCapitolo 1: Il problema del profeta fuggiasco.Capitolo 2: I marinai gentili sono migliori di Giona.Capitolo 3: Giona nel ventre del pesce.Capitolo 4: Ninive, la gran città.Capitolo 5: Giona salvato dalla sua ostinazione e superbia.Capitolo 6: Dio nel libro di Giona.</w:delText>
        </w:r>
      </w:del>
    </w:p>
    <w:p w:rsidR="000A0995" w:rsidRPr="00882087" w:rsidDel="005722C8" w:rsidRDefault="000A0995" w:rsidP="005722C8">
      <w:pPr>
        <w:spacing w:after="200" w:line="240" w:lineRule="auto"/>
        <w:jc w:val="both"/>
        <w:rPr>
          <w:del w:id="6663" w:author="Giovanna Bettiol" w:date="2021-05-20T11:32:00Z"/>
          <w:rFonts w:ascii="Book Antiqua" w:hAnsi="Book Antiqua"/>
          <w:sz w:val="24"/>
          <w:szCs w:val="24"/>
          <w:rPrChange w:id="6664" w:author="Don Franz" w:date="2017-07-13T18:06:00Z">
            <w:rPr>
              <w:del w:id="6665" w:author="Giovanna Bettiol" w:date="2021-05-20T11:32:00Z"/>
            </w:rPr>
          </w:rPrChange>
        </w:rPr>
        <w:pPrChange w:id="6666" w:author="Giovanna Bettiol" w:date="2021-05-20T11:32:00Z">
          <w:pPr/>
        </w:pPrChange>
      </w:pPr>
      <w:del w:id="6667" w:author="Giovanna Bettiol" w:date="2021-05-20T11:32:00Z">
        <w:r w:rsidRPr="00882087" w:rsidDel="005722C8">
          <w:rPr>
            <w:rFonts w:ascii="Book Antiqua" w:hAnsi="Book Antiqua"/>
            <w:b/>
            <w:bCs/>
            <w:sz w:val="24"/>
            <w:szCs w:val="24"/>
            <w:rPrChange w:id="6668" w:author="Don Franz" w:date="2017-07-13T18:06:00Z">
              <w:rPr>
                <w:b/>
                <w:bCs/>
              </w:rPr>
            </w:rPrChange>
          </w:rPr>
          <w:delText>Introduzione</w:delText>
        </w:r>
      </w:del>
    </w:p>
    <w:p w:rsidR="000A0995" w:rsidRPr="00882087" w:rsidDel="005722C8" w:rsidRDefault="000A0995" w:rsidP="005722C8">
      <w:pPr>
        <w:spacing w:after="200" w:line="240" w:lineRule="auto"/>
        <w:jc w:val="both"/>
        <w:rPr>
          <w:del w:id="6669" w:author="Giovanna Bettiol" w:date="2021-05-20T11:32:00Z"/>
          <w:rFonts w:ascii="Book Antiqua" w:hAnsi="Book Antiqua"/>
          <w:sz w:val="24"/>
          <w:szCs w:val="24"/>
          <w:rPrChange w:id="6670" w:author="Don Franz" w:date="2017-07-13T18:06:00Z">
            <w:rPr>
              <w:del w:id="6671" w:author="Giovanna Bettiol" w:date="2021-05-20T11:32:00Z"/>
            </w:rPr>
          </w:rPrChange>
        </w:rPr>
        <w:pPrChange w:id="6672" w:author="Giovanna Bettiol" w:date="2021-05-20T11:32:00Z">
          <w:pPr/>
        </w:pPrChange>
      </w:pPr>
      <w:del w:id="6673" w:author="Giovanna Bettiol" w:date="2021-05-20T11:32:00Z">
        <w:r w:rsidRPr="00882087" w:rsidDel="005722C8">
          <w:rPr>
            <w:rFonts w:ascii="Book Antiqua" w:hAnsi="Book Antiqua"/>
            <w:sz w:val="24"/>
            <w:szCs w:val="24"/>
            <w:rPrChange w:id="6674" w:author="Don Franz" w:date="2017-07-13T18:06:00Z">
              <w:rPr/>
            </w:rPrChange>
          </w:rPr>
          <w:delText>Il libro del profeta Giona è pieno di meravigliose contemplazioni spirituali. Nel nostrolibro tratteremo solamente il lato spirituale, e non il lato teologico. Il nostro scopo èquello di trarre beneficio dal libro, non quello di iniziare un dibattito. Desideriamo trarreun beneficio per la nostra vita da questo bellissimo libro; desideriamo trarre beneficiodall’opera di Dio, dalle virtù e dai difetti delle persone.Com’è bella la scelta della Chiesa! Ha scelto questo libro come preludio dei quarantagiorni della quaresima! Una bella storia di conversione e digiuno precede la grandequaresima in due settimane, perché possiamo avvicinarci ai santi quaranta giorni con uncuore puro, aggrappato al Signore.È curioso come tanti studiosi del libro di Giona si concentrino sul popolo di Ninive e sulsuo digiuno, e trascurino i marinai e Giona col suo problema.</w:delText>
        </w:r>
      </w:del>
    </w:p>
    <w:p w:rsidR="000A0995" w:rsidRPr="00882087" w:rsidDel="005722C8" w:rsidRDefault="000A0995" w:rsidP="005722C8">
      <w:pPr>
        <w:spacing w:after="200" w:line="240" w:lineRule="auto"/>
        <w:jc w:val="both"/>
        <w:rPr>
          <w:del w:id="6675" w:author="Giovanna Bettiol" w:date="2021-05-20T11:32:00Z"/>
          <w:rFonts w:ascii="Book Antiqua" w:hAnsi="Book Antiqua"/>
          <w:sz w:val="24"/>
          <w:szCs w:val="24"/>
          <w:rPrChange w:id="6676" w:author="Don Franz" w:date="2017-07-13T18:06:00Z">
            <w:rPr>
              <w:del w:id="6677" w:author="Giovanna Bettiol" w:date="2021-05-20T11:32:00Z"/>
            </w:rPr>
          </w:rPrChange>
        </w:rPr>
        <w:pPrChange w:id="6678" w:author="Giovanna Bettiol" w:date="2021-05-20T11:32:00Z">
          <w:pPr/>
        </w:pPrChange>
      </w:pPr>
      <w:del w:id="6679" w:author="Giovanna Bettiol" w:date="2021-05-20T11:32:00Z">
        <w:r w:rsidRPr="00882087" w:rsidDel="005722C8">
          <w:rPr>
            <w:rFonts w:ascii="Book Antiqua" w:hAnsi="Book Antiqua"/>
            <w:b/>
            <w:bCs/>
            <w:sz w:val="24"/>
            <w:szCs w:val="24"/>
            <w:rPrChange w:id="6680" w:author="Don Franz" w:date="2017-07-13T18:06:00Z">
              <w:rPr>
                <w:b/>
                <w:bCs/>
              </w:rPr>
            </w:rPrChange>
          </w:rPr>
          <w:delText>Capitolo 1Il problema del profeta fuggiasco</w:delText>
        </w:r>
      </w:del>
    </w:p>
    <w:p w:rsidR="000A0995" w:rsidRPr="00882087" w:rsidDel="005722C8" w:rsidRDefault="000A0995" w:rsidP="005722C8">
      <w:pPr>
        <w:spacing w:after="200" w:line="240" w:lineRule="auto"/>
        <w:jc w:val="both"/>
        <w:rPr>
          <w:del w:id="6681" w:author="Giovanna Bettiol" w:date="2021-05-20T11:32:00Z"/>
          <w:rFonts w:ascii="Book Antiqua" w:hAnsi="Book Antiqua"/>
          <w:sz w:val="24"/>
          <w:szCs w:val="24"/>
          <w:rPrChange w:id="6682" w:author="Don Franz" w:date="2017-07-13T18:06:00Z">
            <w:rPr>
              <w:del w:id="6683" w:author="Giovanna Bettiol" w:date="2021-05-20T11:32:00Z"/>
            </w:rPr>
          </w:rPrChange>
        </w:rPr>
        <w:pPrChange w:id="6684" w:author="Giovanna Bettiol" w:date="2021-05-20T11:32:00Z">
          <w:pPr/>
        </w:pPrChange>
      </w:pPr>
      <w:del w:id="6685" w:author="Giovanna Bettiol" w:date="2021-05-20T11:32:00Z">
        <w:r w:rsidRPr="00882087" w:rsidDel="005722C8">
          <w:rPr>
            <w:rFonts w:ascii="Book Antiqua" w:hAnsi="Book Antiqua"/>
            <w:sz w:val="24"/>
            <w:szCs w:val="24"/>
            <w:rPrChange w:id="6686" w:author="Don Franz" w:date="2017-07-13T18:06:00Z">
              <w:rPr/>
            </w:rPrChange>
          </w:rPr>
          <w:delText> </w:delText>
        </w:r>
      </w:del>
    </w:p>
    <w:p w:rsidR="000A0995" w:rsidRPr="00882087" w:rsidDel="005722C8" w:rsidRDefault="000A0995" w:rsidP="005722C8">
      <w:pPr>
        <w:spacing w:after="200" w:line="240" w:lineRule="auto"/>
        <w:jc w:val="both"/>
        <w:rPr>
          <w:del w:id="6687" w:author="Giovanna Bettiol" w:date="2021-05-20T11:32:00Z"/>
          <w:rFonts w:ascii="Book Antiqua" w:hAnsi="Book Antiqua"/>
          <w:sz w:val="24"/>
          <w:szCs w:val="24"/>
          <w:rPrChange w:id="6688" w:author="Don Franz" w:date="2017-07-13T18:06:00Z">
            <w:rPr>
              <w:del w:id="6689" w:author="Giovanna Bettiol" w:date="2021-05-20T11:32:00Z"/>
            </w:rPr>
          </w:rPrChange>
        </w:rPr>
        <w:pPrChange w:id="6690" w:author="Giovanna Bettiol" w:date="2021-05-20T11:32:00Z">
          <w:pPr/>
        </w:pPrChange>
      </w:pPr>
      <w:del w:id="6691" w:author="Giovanna Bettiol" w:date="2021-05-20T11:32:00Z">
        <w:r w:rsidRPr="00882087" w:rsidDel="005722C8">
          <w:rPr>
            <w:rFonts w:ascii="Book Antiqua" w:hAnsi="Book Antiqua"/>
            <w:b/>
            <w:bCs/>
            <w:sz w:val="24"/>
            <w:szCs w:val="24"/>
            <w:rPrChange w:id="6692" w:author="Don Franz" w:date="2017-07-13T18:06:00Z">
              <w:rPr>
                <w:b/>
                <w:bCs/>
              </w:rPr>
            </w:rPrChange>
          </w:rPr>
          <w:delText>Il problema di Giona</w:delText>
        </w:r>
      </w:del>
    </w:p>
    <w:p w:rsidR="000A0995" w:rsidRPr="00882087" w:rsidDel="005722C8" w:rsidRDefault="000A0995" w:rsidP="005722C8">
      <w:pPr>
        <w:spacing w:after="200" w:line="240" w:lineRule="auto"/>
        <w:jc w:val="both"/>
        <w:rPr>
          <w:del w:id="6693" w:author="Giovanna Bettiol" w:date="2021-05-20T11:32:00Z"/>
          <w:rFonts w:ascii="Book Antiqua" w:hAnsi="Book Antiqua"/>
          <w:sz w:val="24"/>
          <w:szCs w:val="24"/>
          <w:rPrChange w:id="6694" w:author="Don Franz" w:date="2017-07-13T18:06:00Z">
            <w:rPr>
              <w:del w:id="6695" w:author="Giovanna Bettiol" w:date="2021-05-20T11:32:00Z"/>
            </w:rPr>
          </w:rPrChange>
        </w:rPr>
        <w:pPrChange w:id="6696" w:author="Giovanna Bettiol" w:date="2021-05-20T11:32:00Z">
          <w:pPr/>
        </w:pPrChange>
      </w:pPr>
      <w:del w:id="6697" w:author="Giovanna Bettiol" w:date="2021-05-20T11:32:00Z">
        <w:r w:rsidRPr="00882087" w:rsidDel="005722C8">
          <w:rPr>
            <w:rFonts w:ascii="Book Antiqua" w:hAnsi="Book Antiqua"/>
            <w:sz w:val="24"/>
            <w:szCs w:val="24"/>
            <w:rPrChange w:id="6698" w:author="Don Franz" w:date="2017-07-13T18:06:00Z">
              <w:rPr/>
            </w:rPrChange>
          </w:rPr>
          <w:delText> Nel libro di Giona, Dio vuole farci conoscere un fatto importante:</w:delText>
        </w:r>
      </w:del>
    </w:p>
    <w:p w:rsidR="000A0995" w:rsidRPr="00882087" w:rsidDel="005722C8" w:rsidRDefault="000A0995" w:rsidP="005722C8">
      <w:pPr>
        <w:spacing w:after="200" w:line="240" w:lineRule="auto"/>
        <w:jc w:val="both"/>
        <w:rPr>
          <w:del w:id="6699" w:author="Giovanna Bettiol" w:date="2021-05-20T11:32:00Z"/>
          <w:rFonts w:ascii="Book Antiqua" w:hAnsi="Book Antiqua"/>
          <w:sz w:val="24"/>
          <w:szCs w:val="24"/>
          <w:rPrChange w:id="6700" w:author="Don Franz" w:date="2017-07-13T18:06:00Z">
            <w:rPr>
              <w:del w:id="6701" w:author="Giovanna Bettiol" w:date="2021-05-20T11:32:00Z"/>
            </w:rPr>
          </w:rPrChange>
        </w:rPr>
        <w:pPrChange w:id="6702" w:author="Giovanna Bettiol" w:date="2021-05-20T11:32:00Z">
          <w:pPr/>
        </w:pPrChange>
      </w:pPr>
      <w:del w:id="6703" w:author="Giovanna Bettiol" w:date="2021-05-20T11:32:00Z">
        <w:r w:rsidRPr="00882087" w:rsidDel="005722C8">
          <w:rPr>
            <w:rFonts w:ascii="Book Antiqua" w:hAnsi="Book Antiqua"/>
            <w:b/>
            <w:bCs/>
            <w:sz w:val="24"/>
            <w:szCs w:val="24"/>
            <w:rPrChange w:id="6704" w:author="Don Franz" w:date="2017-07-13T18:06:00Z">
              <w:rPr>
                <w:b/>
                <w:bCs/>
              </w:rPr>
            </w:rPrChange>
          </w:rPr>
          <w:delText> i profeti non eranofatti di una natura diversa, ma erano persone “della nostra stessa natura” (Giac5,17), con delle debolezze, difetti ed errori, in grado di fallire proprio come noi.</w:delText>
        </w:r>
      </w:del>
    </w:p>
    <w:p w:rsidR="000A0995" w:rsidRPr="00882087" w:rsidDel="005722C8" w:rsidRDefault="000A0995" w:rsidP="005722C8">
      <w:pPr>
        <w:spacing w:after="200" w:line="240" w:lineRule="auto"/>
        <w:jc w:val="both"/>
        <w:rPr>
          <w:del w:id="6705" w:author="Giovanna Bettiol" w:date="2021-05-20T11:32:00Z"/>
          <w:rFonts w:ascii="Book Antiqua" w:hAnsi="Book Antiqua"/>
          <w:sz w:val="24"/>
          <w:szCs w:val="24"/>
          <w:rPrChange w:id="6706" w:author="Don Franz" w:date="2017-07-13T18:06:00Z">
            <w:rPr>
              <w:del w:id="6707" w:author="Giovanna Bettiol" w:date="2021-05-20T11:32:00Z"/>
            </w:rPr>
          </w:rPrChange>
        </w:rPr>
        <w:pPrChange w:id="6708" w:author="Giovanna Bettiol" w:date="2021-05-20T11:32:00Z">
          <w:pPr/>
        </w:pPrChange>
      </w:pPr>
      <w:del w:id="6709" w:author="Giovanna Bettiol" w:date="2021-05-20T11:32:00Z">
        <w:r w:rsidRPr="00882087" w:rsidDel="005722C8">
          <w:rPr>
            <w:rFonts w:ascii="Book Antiqua" w:hAnsi="Book Antiqua"/>
            <w:sz w:val="24"/>
            <w:szCs w:val="24"/>
            <w:rPrChange w:id="6710" w:author="Don Franz" w:date="2017-07-13T18:06:00Z">
              <w:rPr/>
            </w:rPrChange>
          </w:rPr>
          <w:delText>L’unica cosa che li differenziava era che la grazia di Dio operava in loro e dava loro potere. Non era il loro potere ma la potenza dello Spirito Santo che operava nella lorodebolezza. La potenza appartiene a Dio e non a noi, secondo le parole dell’Apostolo (2Co 4,7).</w:delText>
        </w:r>
      </w:del>
    </w:p>
    <w:p w:rsidR="000A0995" w:rsidRPr="00882087" w:rsidDel="005722C8" w:rsidRDefault="000A0995" w:rsidP="005722C8">
      <w:pPr>
        <w:spacing w:after="200" w:line="240" w:lineRule="auto"/>
        <w:jc w:val="both"/>
        <w:rPr>
          <w:del w:id="6711" w:author="Giovanna Bettiol" w:date="2021-05-20T11:32:00Z"/>
          <w:rFonts w:ascii="Book Antiqua" w:hAnsi="Book Antiqua"/>
          <w:sz w:val="24"/>
          <w:szCs w:val="24"/>
          <w:rPrChange w:id="6712" w:author="Don Franz" w:date="2017-07-13T18:06:00Z">
            <w:rPr>
              <w:del w:id="6713" w:author="Giovanna Bettiol" w:date="2021-05-20T11:32:00Z"/>
            </w:rPr>
          </w:rPrChange>
        </w:rPr>
        <w:pPrChange w:id="6714" w:author="Giovanna Bettiol" w:date="2021-05-20T11:32:00Z">
          <w:pPr/>
        </w:pPrChange>
      </w:pPr>
      <w:del w:id="6715" w:author="Giovanna Bettiol" w:date="2021-05-20T11:32:00Z">
        <w:r w:rsidRPr="00882087" w:rsidDel="005722C8">
          <w:rPr>
            <w:rFonts w:ascii="Book Antiqua" w:hAnsi="Book Antiqua"/>
            <w:b/>
            <w:bCs/>
            <w:sz w:val="24"/>
            <w:szCs w:val="24"/>
            <w:rPrChange w:id="6716" w:author="Don Franz" w:date="2017-07-13T18:06:00Z">
              <w:rPr>
                <w:b/>
                <w:bCs/>
              </w:rPr>
            </w:rPrChange>
          </w:rPr>
          <w:delText>Giona il profeta fu una delle persone deboli del mondo, che Dio scelse per metterein imbarazzo i potenti</w:delText>
        </w:r>
      </w:del>
    </w:p>
    <w:p w:rsidR="000A0995" w:rsidRPr="00882087" w:rsidDel="005722C8" w:rsidRDefault="000A0995" w:rsidP="005722C8">
      <w:pPr>
        <w:spacing w:after="200" w:line="240" w:lineRule="auto"/>
        <w:jc w:val="both"/>
        <w:rPr>
          <w:del w:id="6717" w:author="Giovanna Bettiol" w:date="2021-05-20T11:32:00Z"/>
          <w:rFonts w:ascii="Book Antiqua" w:hAnsi="Book Antiqua"/>
          <w:sz w:val="24"/>
          <w:szCs w:val="24"/>
          <w:rPrChange w:id="6718" w:author="Don Franz" w:date="2017-07-13T18:06:00Z">
            <w:rPr>
              <w:del w:id="6719" w:author="Giovanna Bettiol" w:date="2021-05-20T11:32:00Z"/>
            </w:rPr>
          </w:rPrChange>
        </w:rPr>
        <w:pPrChange w:id="6720" w:author="Giovanna Bettiol" w:date="2021-05-20T11:32:00Z">
          <w:pPr/>
        </w:pPrChange>
      </w:pPr>
      <w:del w:id="6721" w:author="Giovanna Bettiol" w:date="2021-05-20T11:32:00Z">
        <w:r w:rsidRPr="00882087" w:rsidDel="005722C8">
          <w:rPr>
            <w:rFonts w:ascii="Book Antiqua" w:hAnsi="Book Antiqua"/>
            <w:sz w:val="24"/>
            <w:szCs w:val="24"/>
            <w:rPrChange w:id="6722" w:author="Don Franz" w:date="2017-07-13T18:06:00Z">
              <w:rPr/>
            </w:rPrChange>
          </w:rPr>
          <w:delText> (1 Co 1,27). Egli aveva difetti e virtù, ma il Signore lo scelse adispetto dei suoi difetti, operò attraverso di lui, in lui e con lui, e lo designò per essere ungrande santo e profeta; noi non siamo degni nemmeno della polvere dei suoi piedi. Nelfare questo, Dio ci dimostra che può operare attraverso di noi e usare la nostra debolezzacome fece con Giona.</w:delText>
        </w:r>
      </w:del>
    </w:p>
    <w:p w:rsidR="000A0995" w:rsidRPr="00882087" w:rsidDel="005722C8" w:rsidRDefault="000A0995" w:rsidP="005722C8">
      <w:pPr>
        <w:spacing w:after="200" w:line="240" w:lineRule="auto"/>
        <w:jc w:val="both"/>
        <w:rPr>
          <w:del w:id="6723" w:author="Giovanna Bettiol" w:date="2021-05-20T11:32:00Z"/>
          <w:rFonts w:ascii="Book Antiqua" w:hAnsi="Book Antiqua"/>
          <w:sz w:val="24"/>
          <w:szCs w:val="24"/>
          <w:rPrChange w:id="6724" w:author="Don Franz" w:date="2017-07-13T18:06:00Z">
            <w:rPr>
              <w:del w:id="6725" w:author="Giovanna Bettiol" w:date="2021-05-20T11:32:00Z"/>
            </w:rPr>
          </w:rPrChange>
        </w:rPr>
        <w:pPrChange w:id="6726" w:author="Giovanna Bettiol" w:date="2021-05-20T11:32:00Z">
          <w:pPr/>
        </w:pPrChange>
      </w:pPr>
      <w:del w:id="6727" w:author="Giovanna Bettiol" w:date="2021-05-20T11:32:00Z">
        <w:r w:rsidRPr="00882087" w:rsidDel="005722C8">
          <w:rPr>
            <w:rFonts w:ascii="Book Antiqua" w:hAnsi="Book Antiqua"/>
            <w:b/>
            <w:bCs/>
            <w:sz w:val="24"/>
            <w:szCs w:val="24"/>
            <w:rPrChange w:id="6728" w:author="Don Franz" w:date="2017-07-13T18:06:00Z">
              <w:rPr>
                <w:b/>
                <w:bCs/>
              </w:rPr>
            </w:rPrChange>
          </w:rPr>
          <w:delText>Cadute nella fuga di Giona</w:delText>
        </w:r>
      </w:del>
    </w:p>
    <w:p w:rsidR="000A0995" w:rsidRPr="00882087" w:rsidDel="005722C8" w:rsidRDefault="000A0995" w:rsidP="005722C8">
      <w:pPr>
        <w:spacing w:after="200" w:line="240" w:lineRule="auto"/>
        <w:jc w:val="both"/>
        <w:rPr>
          <w:del w:id="6729" w:author="Giovanna Bettiol" w:date="2021-05-20T11:32:00Z"/>
          <w:rFonts w:ascii="Book Antiqua" w:hAnsi="Book Antiqua"/>
          <w:sz w:val="24"/>
          <w:szCs w:val="24"/>
          <w:rPrChange w:id="6730" w:author="Don Franz" w:date="2017-07-13T18:06:00Z">
            <w:rPr>
              <w:del w:id="6731" w:author="Giovanna Bettiol" w:date="2021-05-20T11:32:00Z"/>
            </w:rPr>
          </w:rPrChange>
        </w:rPr>
        <w:pPrChange w:id="6732" w:author="Giovanna Bettiol" w:date="2021-05-20T11:32:00Z">
          <w:pPr/>
        </w:pPrChange>
      </w:pPr>
      <w:del w:id="6733" w:author="Giovanna Bettiol" w:date="2021-05-20T11:32:00Z">
        <w:r w:rsidRPr="00882087" w:rsidDel="005722C8">
          <w:rPr>
            <w:rFonts w:ascii="Book Antiqua" w:hAnsi="Book Antiqua"/>
            <w:sz w:val="24"/>
            <w:szCs w:val="24"/>
            <w:rPrChange w:id="6734" w:author="Don Franz" w:date="2017-07-13T18:06:00Z">
              <w:rPr/>
            </w:rPrChange>
          </w:rPr>
          <w:delText>Vedremo alcune delle debolezze di Giona nel suo atteggiamento con riferimento allachiamata del Signore. La Santa Bibbia dice: “Fu rivolta a Giona, figlio di Amittai,questa parola del Signore: «Alzati, và a Ninive la grande città e in essa proclama che laloro malizia è salita fino a me». Giona però si mise in cammino per fuggire a Tarsis,lontano dal Signore. Scese a Giaffa, dove trovò una nave diretta a Tarsis. Pagato il prezzo del trasporto, s'imbarcò con loro per Tarsis, lontano dal Signore” (Gn 1,1-3). Quavediamo come il profeta Giona cade in varie occasioni.La prima caduta è la disobbedienza e la ribellione.</w:delText>
        </w:r>
      </w:del>
    </w:p>
    <w:p w:rsidR="000A0995" w:rsidRPr="00882087" w:rsidDel="005722C8" w:rsidRDefault="000A0995" w:rsidP="005722C8">
      <w:pPr>
        <w:spacing w:after="200" w:line="240" w:lineRule="auto"/>
        <w:jc w:val="both"/>
        <w:rPr>
          <w:del w:id="6735" w:author="Giovanna Bettiol" w:date="2021-05-20T11:32:00Z"/>
          <w:rFonts w:ascii="Book Antiqua" w:hAnsi="Book Antiqua"/>
          <w:sz w:val="24"/>
          <w:szCs w:val="24"/>
          <w:rPrChange w:id="6736" w:author="Don Franz" w:date="2017-07-13T18:06:00Z">
            <w:rPr>
              <w:del w:id="6737" w:author="Giovanna Bettiol" w:date="2021-05-20T11:32:00Z"/>
            </w:rPr>
          </w:rPrChange>
        </w:rPr>
        <w:pPrChange w:id="6738" w:author="Giovanna Bettiol" w:date="2021-05-20T11:32:00Z">
          <w:pPr/>
        </w:pPrChange>
      </w:pPr>
      <w:del w:id="6739" w:author="Giovanna Bettiol" w:date="2021-05-20T11:32:00Z">
        <w:r w:rsidRPr="00882087" w:rsidDel="005722C8">
          <w:rPr>
            <w:rFonts w:ascii="Book Antiqua" w:hAnsi="Book Antiqua"/>
            <w:b/>
            <w:bCs/>
            <w:sz w:val="24"/>
            <w:szCs w:val="24"/>
            <w:rPrChange w:id="6740" w:author="Don Franz" w:date="2017-07-13T18:06:00Z">
              <w:rPr>
                <w:b/>
                <w:bCs/>
              </w:rPr>
            </w:rPrChange>
          </w:rPr>
          <w:delText>Giona non fu capace di obbedire al Signore in questo comandamento, persinoessendo il suo dovere di profeta richiamare la gente all’obbedienza del Signore.</w:delText>
        </w:r>
      </w:del>
    </w:p>
    <w:p w:rsidR="000A0995" w:rsidRPr="00882087" w:rsidDel="005722C8" w:rsidRDefault="000A0995" w:rsidP="005722C8">
      <w:pPr>
        <w:spacing w:after="200" w:line="240" w:lineRule="auto"/>
        <w:jc w:val="both"/>
        <w:rPr>
          <w:del w:id="6741" w:author="Giovanna Bettiol" w:date="2021-05-20T11:32:00Z"/>
          <w:rFonts w:ascii="Book Antiqua" w:hAnsi="Book Antiqua"/>
          <w:sz w:val="24"/>
          <w:szCs w:val="24"/>
          <w:rPrChange w:id="6742" w:author="Don Franz" w:date="2017-07-13T18:06:00Z">
            <w:rPr>
              <w:del w:id="6743" w:author="Giovanna Bettiol" w:date="2021-05-20T11:32:00Z"/>
            </w:rPr>
          </w:rPrChange>
        </w:rPr>
        <w:pPrChange w:id="6744" w:author="Giovanna Bettiol" w:date="2021-05-20T11:32:00Z">
          <w:pPr/>
        </w:pPrChange>
      </w:pPr>
      <w:del w:id="6745" w:author="Giovanna Bettiol" w:date="2021-05-20T11:32:00Z">
        <w:r w:rsidRPr="00882087" w:rsidDel="005722C8">
          <w:rPr>
            <w:rFonts w:ascii="Book Antiqua" w:hAnsi="Book Antiqua"/>
            <w:sz w:val="24"/>
            <w:szCs w:val="24"/>
            <w:rPrChange w:id="6746" w:author="Don Franz" w:date="2017-07-13T18:06:00Z">
              <w:rPr/>
            </w:rPrChange>
          </w:rPr>
          <w:delText>Quando cadiamo nella disobbedienza, dobbiamo avere compassione per coloro checadono nella disobbedienza, ricordando le parole dell’Apostolo: “Ricordatevi deicarcerati, come se foste loro compagni di carcere, e di quelli che soffrono, essendoanche voi in un corpo mortale” (Eb 13,3).Se Dio, il Santo, l’unico senza peccato, ha compassione per coloro che cadono, quanta di più dobbiamo averne noi che pure cadiamo! Tuttavia, Giona cadde e non ebbecompassione!</w:delText>
        </w:r>
      </w:del>
    </w:p>
    <w:p w:rsidR="000A0995" w:rsidRPr="00882087" w:rsidDel="005722C8" w:rsidRDefault="000A0995" w:rsidP="005722C8">
      <w:pPr>
        <w:spacing w:after="200" w:line="240" w:lineRule="auto"/>
        <w:jc w:val="both"/>
        <w:rPr>
          <w:del w:id="6747" w:author="Giovanna Bettiol" w:date="2021-05-20T11:32:00Z"/>
          <w:rFonts w:ascii="Book Antiqua" w:hAnsi="Book Antiqua"/>
          <w:sz w:val="24"/>
          <w:szCs w:val="24"/>
          <w:rPrChange w:id="6748" w:author="Don Franz" w:date="2017-07-13T18:06:00Z">
            <w:rPr>
              <w:del w:id="6749" w:author="Giovanna Bettiol" w:date="2021-05-20T11:32:00Z"/>
            </w:rPr>
          </w:rPrChange>
        </w:rPr>
        <w:pPrChange w:id="6750" w:author="Giovanna Bettiol" w:date="2021-05-20T11:32:00Z">
          <w:pPr/>
        </w:pPrChange>
      </w:pPr>
      <w:del w:id="6751" w:author="Giovanna Bettiol" w:date="2021-05-20T11:32:00Z">
        <w:r w:rsidRPr="00882087" w:rsidDel="005722C8">
          <w:rPr>
            <w:rFonts w:ascii="Book Antiqua" w:hAnsi="Book Antiqua"/>
            <w:b/>
            <w:bCs/>
            <w:sz w:val="24"/>
            <w:szCs w:val="24"/>
            <w:rPrChange w:id="6752" w:author="Don Franz" w:date="2017-07-13T18:06:00Z">
              <w:rPr>
                <w:b/>
                <w:bCs/>
              </w:rPr>
            </w:rPrChange>
          </w:rPr>
          <w:delText> La caduta nella disobbedienza di Giona nascondeva una caduta piùseria nella superbia, evidenziata nella alta stima della sua parola. Era tropposuperbo per dire una parola che non sarebbe stata adempita.</w:delText>
        </w:r>
      </w:del>
    </w:p>
    <w:p w:rsidR="000A0995" w:rsidRPr="00882087" w:rsidDel="005722C8" w:rsidRDefault="000A0995" w:rsidP="005722C8">
      <w:pPr>
        <w:spacing w:after="200" w:line="240" w:lineRule="auto"/>
        <w:jc w:val="both"/>
        <w:rPr>
          <w:del w:id="6753" w:author="Giovanna Bettiol" w:date="2021-05-20T11:32:00Z"/>
          <w:rFonts w:ascii="Book Antiqua" w:hAnsi="Book Antiqua"/>
          <w:sz w:val="24"/>
          <w:szCs w:val="24"/>
          <w:rPrChange w:id="6754" w:author="Don Franz" w:date="2017-07-13T18:06:00Z">
            <w:rPr>
              <w:del w:id="6755" w:author="Giovanna Bettiol" w:date="2021-05-20T11:32:00Z"/>
            </w:rPr>
          </w:rPrChange>
        </w:rPr>
        <w:pPrChange w:id="6756" w:author="Giovanna Bettiol" w:date="2021-05-20T11:32:00Z">
          <w:pPr/>
        </w:pPrChange>
      </w:pPr>
      <w:del w:id="6757" w:author="Giovanna Bettiol" w:date="2021-05-20T11:32:00Z">
        <w:r w:rsidRPr="00882087" w:rsidDel="005722C8">
          <w:rPr>
            <w:rFonts w:ascii="Book Antiqua" w:hAnsi="Book Antiqua"/>
            <w:sz w:val="24"/>
            <w:szCs w:val="24"/>
            <w:rPrChange w:id="6758" w:author="Don Franz" w:date="2017-07-13T18:06:00Z">
              <w:rPr/>
            </w:rPrChange>
          </w:rPr>
          <w:delText>La stima riferita alla propria parola lo indusse a disobbedire. Veramente, un peccato porta all’altro in una sequenza interminabile.Giona sapeva con sicurezza che Dio era misericordioso e compassionevole, e cheavrebbe perdonato la città se questa si fosse convertita. In questo punto c’è la radice del problema!Come fa a renderti inquieto, Giona, la misericordia di Dio?</w:delText>
        </w:r>
      </w:del>
    </w:p>
    <w:p w:rsidR="000A0995" w:rsidRPr="00882087" w:rsidDel="005722C8" w:rsidRDefault="000A0995" w:rsidP="005722C8">
      <w:pPr>
        <w:spacing w:after="200" w:line="240" w:lineRule="auto"/>
        <w:jc w:val="both"/>
        <w:rPr>
          <w:del w:id="6759" w:author="Giovanna Bettiol" w:date="2021-05-20T11:32:00Z"/>
          <w:rFonts w:ascii="Book Antiqua" w:hAnsi="Book Antiqua"/>
          <w:sz w:val="24"/>
          <w:szCs w:val="24"/>
          <w:rPrChange w:id="6760" w:author="Don Franz" w:date="2017-07-13T18:06:00Z">
            <w:rPr>
              <w:del w:id="6761" w:author="Giovanna Bettiol" w:date="2021-05-20T11:32:00Z"/>
            </w:rPr>
          </w:rPrChange>
        </w:rPr>
        <w:pPrChange w:id="6762" w:author="Giovanna Bettiol" w:date="2021-05-20T11:32:00Z">
          <w:pPr/>
        </w:pPrChange>
      </w:pPr>
      <w:del w:id="6763" w:author="Giovanna Bettiol" w:date="2021-05-20T11:32:00Z">
        <w:r w:rsidRPr="00882087" w:rsidDel="005722C8">
          <w:rPr>
            <w:rFonts w:ascii="Book Antiqua" w:hAnsi="Book Antiqua"/>
            <w:sz w:val="24"/>
            <w:szCs w:val="24"/>
            <w:rPrChange w:id="6764" w:author="Don Franz" w:date="2017-07-13T18:06:00Z">
              <w:rPr/>
            </w:rPrChange>
          </w:rPr>
          <w:delText> </w:delText>
        </w:r>
      </w:del>
    </w:p>
    <w:p w:rsidR="000A0995" w:rsidRPr="00882087" w:rsidDel="005722C8" w:rsidRDefault="000A0995" w:rsidP="005722C8">
      <w:pPr>
        <w:spacing w:after="200" w:line="240" w:lineRule="auto"/>
        <w:jc w:val="both"/>
        <w:rPr>
          <w:del w:id="6765" w:author="Giovanna Bettiol" w:date="2021-05-20T11:32:00Z"/>
          <w:rFonts w:ascii="Book Antiqua" w:hAnsi="Book Antiqua"/>
          <w:sz w:val="24"/>
          <w:szCs w:val="24"/>
          <w:rPrChange w:id="6766" w:author="Don Franz" w:date="2017-07-13T18:06:00Z">
            <w:rPr>
              <w:del w:id="6767" w:author="Giovanna Bettiol" w:date="2021-05-20T11:32:00Z"/>
            </w:rPr>
          </w:rPrChange>
        </w:rPr>
        <w:pPrChange w:id="6768" w:author="Giovanna Bettiol" w:date="2021-05-20T11:32:00Z">
          <w:pPr/>
        </w:pPrChange>
      </w:pPr>
      <w:del w:id="6769" w:author="Giovanna Bettiol" w:date="2021-05-20T11:32:00Z">
        <w:r w:rsidRPr="00882087" w:rsidDel="005722C8">
          <w:rPr>
            <w:rFonts w:ascii="Book Antiqua" w:hAnsi="Book Antiqua"/>
            <w:sz w:val="24"/>
            <w:szCs w:val="24"/>
            <w:rPrChange w:id="6770" w:author="Don Franz" w:date="2017-07-13T18:06:00Z">
              <w:rPr/>
            </w:rPrChange>
          </w:rPr>
          <w:delText>Mi rende grandemente inquieto: dirò qualcosa alla gente e le mie parole sarannoribattute. Urlerò che la città sarà distrutta per causa dei suoi peccati, ma la città non saràdistrutta. La mia profezia non si adempirà e sarò stigmatizzato. Non posso camminareaccanto a questo Dio tutto il cammino. Se lui portasse a compimento il suoavvertimento, io resterei accanto a lui. Ma griderò contro la città, la città si convertirà, eDio tornerà, proverà compassione, la città sarà salvata e la mia parola ribattuta. Dunque, per salvaguardare il mio onore, la mia reputazione e il timore della profezia, è meglio per me non andare.</w:delText>
        </w:r>
      </w:del>
    </w:p>
    <w:p w:rsidR="000A0995" w:rsidRPr="00882087" w:rsidDel="005722C8" w:rsidRDefault="000A0995" w:rsidP="005722C8">
      <w:pPr>
        <w:spacing w:after="200" w:line="240" w:lineRule="auto"/>
        <w:jc w:val="both"/>
        <w:rPr>
          <w:del w:id="6771" w:author="Giovanna Bettiol" w:date="2021-05-20T11:32:00Z"/>
          <w:rFonts w:ascii="Book Antiqua" w:hAnsi="Book Antiqua"/>
          <w:sz w:val="24"/>
          <w:szCs w:val="24"/>
          <w:rPrChange w:id="6772" w:author="Don Franz" w:date="2017-07-13T18:06:00Z">
            <w:rPr>
              <w:del w:id="6773" w:author="Giovanna Bettiol" w:date="2021-05-20T11:32:00Z"/>
            </w:rPr>
          </w:rPrChange>
        </w:rPr>
        <w:pPrChange w:id="6774" w:author="Giovanna Bettiol" w:date="2021-05-20T11:32:00Z">
          <w:pPr/>
        </w:pPrChange>
      </w:pPr>
      <w:del w:id="6775" w:author="Giovanna Bettiol" w:date="2021-05-20T11:32:00Z">
        <w:r w:rsidRPr="00882087" w:rsidDel="005722C8">
          <w:rPr>
            <w:rFonts w:ascii="Book Antiqua" w:hAnsi="Book Antiqua"/>
            <w:b/>
            <w:bCs/>
            <w:sz w:val="24"/>
            <w:szCs w:val="24"/>
            <w:rPrChange w:id="6776" w:author="Don Franz" w:date="2017-07-13T18:06:00Z">
              <w:rPr>
                <w:b/>
                <w:bCs/>
              </w:rPr>
            </w:rPrChange>
          </w:rPr>
          <w:delText>Così egocentrico era Giona! Non era capace di abnegarsi nel nome della salvezzaaltrui. La sua reputazione, onore e parola erano più importanti per lui che per lasalvezza di una città intera!</w:delText>
        </w:r>
      </w:del>
    </w:p>
    <w:p w:rsidR="000A0995" w:rsidRPr="00882087" w:rsidDel="005722C8" w:rsidRDefault="000A0995" w:rsidP="005722C8">
      <w:pPr>
        <w:spacing w:after="200" w:line="240" w:lineRule="auto"/>
        <w:jc w:val="both"/>
        <w:rPr>
          <w:del w:id="6777" w:author="Giovanna Bettiol" w:date="2021-05-20T11:32:00Z"/>
          <w:rFonts w:ascii="Book Antiqua" w:hAnsi="Book Antiqua"/>
          <w:sz w:val="24"/>
          <w:szCs w:val="24"/>
          <w:rPrChange w:id="6778" w:author="Don Franz" w:date="2017-07-13T18:06:00Z">
            <w:rPr>
              <w:del w:id="6779" w:author="Giovanna Bettiol" w:date="2021-05-20T11:32:00Z"/>
            </w:rPr>
          </w:rPrChange>
        </w:rPr>
        <w:pPrChange w:id="6780" w:author="Giovanna Bettiol" w:date="2021-05-20T11:32:00Z">
          <w:pPr/>
        </w:pPrChange>
      </w:pPr>
      <w:del w:id="6781" w:author="Giovanna Bettiol" w:date="2021-05-20T11:32:00Z">
        <w:r w:rsidRPr="00882087" w:rsidDel="005722C8">
          <w:rPr>
            <w:rFonts w:ascii="Book Antiqua" w:hAnsi="Book Antiqua"/>
            <w:sz w:val="24"/>
            <w:szCs w:val="24"/>
            <w:rPrChange w:id="6782" w:author="Don Franz" w:date="2017-07-13T18:06:00Z">
              <w:rPr/>
            </w:rPrChange>
          </w:rPr>
          <w:delText> Non aveva obiezioni al lavoro col Signore, sempre e quando questi preservasse il suoonore e il timore della sua parola. Per questo motivo egli fuggì dalla presenza delSignore, rifiutando di compiere l’ordine che avrebbe ferito il suo orgoglio.Egli fu onesto col Signore, nel rivelargli i suoi sentimenti più profondi. Perché quando ilSignore lo rimproverò, egli disse: “Signore, non era forse questo che dicevo quand'eronel mio paese? Per ciò mi affrettai a fuggire a Tarsis; perché so che tu sei un Diomisericordioso e clemente, longanime, di grande amore e che ti lasci impietosireriguardo al male minacciato”. (Gn 4,2).</w:delText>
        </w:r>
      </w:del>
    </w:p>
    <w:p w:rsidR="000A0995" w:rsidRPr="00882087" w:rsidDel="005722C8" w:rsidRDefault="000A0995" w:rsidP="005722C8">
      <w:pPr>
        <w:spacing w:after="200" w:line="240" w:lineRule="auto"/>
        <w:jc w:val="both"/>
        <w:rPr>
          <w:del w:id="6783" w:author="Giovanna Bettiol" w:date="2021-05-20T11:32:00Z"/>
          <w:rFonts w:ascii="Book Antiqua" w:hAnsi="Book Antiqua"/>
          <w:sz w:val="24"/>
          <w:szCs w:val="24"/>
          <w:rPrChange w:id="6784" w:author="Don Franz" w:date="2017-07-13T18:06:00Z">
            <w:rPr>
              <w:del w:id="6785" w:author="Giovanna Bettiol" w:date="2021-05-20T11:32:00Z"/>
            </w:rPr>
          </w:rPrChange>
        </w:rPr>
        <w:pPrChange w:id="6786" w:author="Giovanna Bettiol" w:date="2021-05-20T11:32:00Z">
          <w:pPr/>
        </w:pPrChange>
      </w:pPr>
      <w:del w:id="6787" w:author="Giovanna Bettiol" w:date="2021-05-20T11:32:00Z">
        <w:r w:rsidRPr="00882087" w:rsidDel="005722C8">
          <w:rPr>
            <w:rFonts w:ascii="Book Antiqua" w:hAnsi="Book Antiqua"/>
            <w:b/>
            <w:bCs/>
            <w:sz w:val="24"/>
            <w:szCs w:val="24"/>
            <w:rPrChange w:id="6788" w:author="Don Franz" w:date="2017-07-13T18:06:00Z">
              <w:rPr>
                <w:b/>
                <w:bCs/>
              </w:rPr>
            </w:rPrChange>
          </w:rPr>
          <w:delText>La fuga di Giona dalla presenza del Signore comprendeva altri peccati, comestupidità e mancanza di fede.</w:delText>
        </w:r>
      </w:del>
    </w:p>
    <w:p w:rsidR="000A0995" w:rsidRPr="00882087" w:rsidDel="005722C8" w:rsidRDefault="000A0995" w:rsidP="005722C8">
      <w:pPr>
        <w:spacing w:after="200" w:line="240" w:lineRule="auto"/>
        <w:jc w:val="both"/>
        <w:rPr>
          <w:del w:id="6789" w:author="Giovanna Bettiol" w:date="2021-05-20T11:32:00Z"/>
          <w:rFonts w:ascii="Book Antiqua" w:hAnsi="Book Antiqua"/>
          <w:sz w:val="24"/>
          <w:szCs w:val="24"/>
          <w:rPrChange w:id="6790" w:author="Don Franz" w:date="2017-07-13T18:06:00Z">
            <w:rPr>
              <w:del w:id="6791" w:author="Giovanna Bettiol" w:date="2021-05-20T11:32:00Z"/>
            </w:rPr>
          </w:rPrChange>
        </w:rPr>
        <w:pPrChange w:id="6792" w:author="Giovanna Bettiol" w:date="2021-05-20T11:32:00Z">
          <w:pPr/>
        </w:pPrChange>
      </w:pPr>
      <w:del w:id="6793" w:author="Giovanna Bettiol" w:date="2021-05-20T11:32:00Z">
        <w:r w:rsidRPr="00882087" w:rsidDel="005722C8">
          <w:rPr>
            <w:rFonts w:ascii="Book Antiqua" w:hAnsi="Book Antiqua"/>
            <w:sz w:val="24"/>
            <w:szCs w:val="24"/>
            <w:rPrChange w:id="6794" w:author="Don Franz" w:date="2017-07-13T18:06:00Z">
              <w:rPr/>
            </w:rPrChange>
          </w:rPr>
          <w:delText>Questo è uno che fugge dal Signore, ma dove fuggirà se Dio è onnipresente? O grande profeta, non credi che il Signore sia presente ovunque tu vada? Dio è presente nella navesu cui salirai, e sul mare che la sostenta, ed anche in Tarsis, dove vuoi andare. Dunque,dove ti nasconderai dalla presenza del Signore? Il profeta Davide disse con giustizia alSignore:“Dove andare lontano dal tuo spirito,dove fuggire dalla tua presenza?Se salgo in cielo, là tu sei,se scendo negli inferi, eccoti.Se prendo le ali dell'aurora per abitare all'estremità del mare,anche là mi guida la tua manoe mi afferra la tua destra” (Sal 138,7-10).</w:delText>
        </w:r>
      </w:del>
    </w:p>
    <w:p w:rsidR="000A0995" w:rsidRPr="00882087" w:rsidDel="005722C8" w:rsidRDefault="000A0995" w:rsidP="005722C8">
      <w:pPr>
        <w:spacing w:after="200" w:line="240" w:lineRule="auto"/>
        <w:jc w:val="both"/>
        <w:rPr>
          <w:del w:id="6795" w:author="Giovanna Bettiol" w:date="2021-05-20T11:32:00Z"/>
          <w:rFonts w:ascii="Book Antiqua" w:hAnsi="Book Antiqua"/>
          <w:sz w:val="24"/>
          <w:szCs w:val="24"/>
          <w:rPrChange w:id="6796" w:author="Don Franz" w:date="2017-07-13T18:06:00Z">
            <w:rPr>
              <w:del w:id="6797" w:author="Giovanna Bettiol" w:date="2021-05-20T11:32:00Z"/>
            </w:rPr>
          </w:rPrChange>
        </w:rPr>
        <w:pPrChange w:id="6798" w:author="Giovanna Bettiol" w:date="2021-05-20T11:32:00Z">
          <w:pPr/>
        </w:pPrChange>
      </w:pPr>
      <w:del w:id="6799" w:author="Giovanna Bettiol" w:date="2021-05-20T11:32:00Z">
        <w:r w:rsidRPr="00882087" w:rsidDel="005722C8">
          <w:rPr>
            <w:rFonts w:ascii="Book Antiqua" w:hAnsi="Book Antiqua"/>
            <w:b/>
            <w:bCs/>
            <w:sz w:val="24"/>
            <w:szCs w:val="24"/>
            <w:rPrChange w:id="6800" w:author="Don Franz" w:date="2017-07-13T18:06:00Z">
              <w:rPr>
                <w:b/>
                <w:bCs/>
              </w:rPr>
            </w:rPrChange>
          </w:rPr>
          <w:delText>Giona era come il suo antenato Adamo, che pensò di potersi nascondere dallapresenza di Dio dietro gli alberi!</w:delText>
        </w:r>
      </w:del>
    </w:p>
    <w:p w:rsidR="000A0995" w:rsidRPr="00882087" w:rsidDel="005722C8" w:rsidRDefault="000A0995" w:rsidP="005722C8">
      <w:pPr>
        <w:spacing w:after="200" w:line="240" w:lineRule="auto"/>
        <w:jc w:val="both"/>
        <w:rPr>
          <w:del w:id="6801" w:author="Giovanna Bettiol" w:date="2021-05-20T11:32:00Z"/>
          <w:rFonts w:ascii="Book Antiqua" w:hAnsi="Book Antiqua"/>
          <w:sz w:val="24"/>
          <w:szCs w:val="24"/>
          <w:rPrChange w:id="6802" w:author="Don Franz" w:date="2017-07-13T18:06:00Z">
            <w:rPr>
              <w:del w:id="6803" w:author="Giovanna Bettiol" w:date="2021-05-20T11:32:00Z"/>
            </w:rPr>
          </w:rPrChange>
        </w:rPr>
        <w:pPrChange w:id="6804" w:author="Giovanna Bettiol" w:date="2021-05-20T11:32:00Z">
          <w:pPr/>
        </w:pPrChange>
      </w:pPr>
      <w:del w:id="6805" w:author="Giovanna Bettiol" w:date="2021-05-20T11:32:00Z">
        <w:r w:rsidRPr="00882087" w:rsidDel="005722C8">
          <w:rPr>
            <w:rFonts w:ascii="Book Antiqua" w:hAnsi="Book Antiqua"/>
            <w:sz w:val="24"/>
            <w:szCs w:val="24"/>
            <w:rPrChange w:id="6806" w:author="Don Franz" w:date="2017-07-13T18:06:00Z">
              <w:rPr/>
            </w:rPrChange>
          </w:rPr>
          <w:delText>Giona pensava forse che Dio non fosse presente nella nave o in mare, e pensò di poter scappare dalla sua mano? Non è questa una assoluta stupidità e mancanza di fedenell’infinita onnipotenza divina?Oppure è stato un comportamento infantile, di una persona confusa che non sapeva cosa fare?</w:delText>
        </w:r>
      </w:del>
    </w:p>
    <w:p w:rsidR="00054243" w:rsidRPr="00882087" w:rsidDel="005722C8" w:rsidRDefault="00054243" w:rsidP="005722C8">
      <w:pPr>
        <w:spacing w:after="200" w:line="240" w:lineRule="auto"/>
        <w:jc w:val="both"/>
        <w:rPr>
          <w:del w:id="6807" w:author="Giovanna Bettiol" w:date="2021-05-20T11:32:00Z"/>
          <w:rFonts w:ascii="Book Antiqua" w:hAnsi="Book Antiqua"/>
          <w:sz w:val="24"/>
          <w:szCs w:val="24"/>
          <w:rPrChange w:id="6808" w:author="Don Franz" w:date="2017-07-13T18:06:00Z">
            <w:rPr>
              <w:del w:id="6809" w:author="Giovanna Bettiol" w:date="2021-05-20T11:32:00Z"/>
            </w:rPr>
          </w:rPrChange>
        </w:rPr>
        <w:pPrChange w:id="6810" w:author="Giovanna Bettiol" w:date="2021-05-20T11:32:00Z">
          <w:pPr/>
        </w:pPrChange>
      </w:pPr>
    </w:p>
    <w:p w:rsidR="00054243" w:rsidRPr="00882087" w:rsidRDefault="00054243" w:rsidP="005722C8">
      <w:pPr>
        <w:spacing w:after="200" w:line="240" w:lineRule="auto"/>
        <w:jc w:val="both"/>
        <w:rPr>
          <w:rFonts w:ascii="Book Antiqua" w:hAnsi="Book Antiqua"/>
          <w:sz w:val="24"/>
          <w:szCs w:val="24"/>
          <w:rPrChange w:id="6811" w:author="Don Franz" w:date="2017-07-13T18:06:00Z">
            <w:rPr/>
          </w:rPrChange>
        </w:rPr>
        <w:pPrChange w:id="6812" w:author="Giovanna Bettiol" w:date="2021-05-20T11:32:00Z">
          <w:pPr/>
        </w:pPrChange>
      </w:pPr>
      <w:bookmarkStart w:id="6813" w:name="_GoBack"/>
      <w:bookmarkEnd w:id="6813"/>
    </w:p>
    <w:sectPr w:rsidR="00054243" w:rsidRPr="00882087" w:rsidSect="007038C9">
      <w:footerReference w:type="default" r:id="rId9"/>
      <w:pgSz w:w="11906" w:h="16838"/>
      <w:pgMar w:top="1134" w:right="1134" w:bottom="1134" w:left="1134" w:header="567" w:footer="709" w:gutter="0"/>
      <w:cols w:space="708"/>
      <w:docGrid w:linePitch="360"/>
      <w:sectPrChange w:id="6814" w:author="Giovanna Bettiol" w:date="2017-07-25T17:22:00Z">
        <w:sectPr w:rsidR="00054243" w:rsidRPr="00882087" w:rsidSect="007038C9">
          <w:pgMar w:top="1417" w:right="1134" w:bottom="1134" w:left="1134"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AE" w:rsidRDefault="00C11EAE">
      <w:pPr>
        <w:spacing w:after="0" w:line="240" w:lineRule="auto"/>
      </w:pPr>
      <w:r>
        <w:separator/>
      </w:r>
    </w:p>
  </w:endnote>
  <w:endnote w:type="continuationSeparator" w:id="0">
    <w:p w:rsidR="00C11EAE" w:rsidRDefault="00C1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TZapfino One">
    <w:charset w:val="00"/>
    <w:family w:val="auto"/>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opHeavy">
    <w:charset w:val="00"/>
    <w:family w:val="auto"/>
    <w:pitch w:val="variable"/>
    <w:sig w:usb0="80000007" w:usb1="00000002"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15751"/>
      <w:docPartObj>
        <w:docPartGallery w:val="Page Numbers (Bottom of Page)"/>
        <w:docPartUnique/>
      </w:docPartObj>
    </w:sdtPr>
    <w:sdtEndPr/>
    <w:sdtContent>
      <w:p w:rsidR="007038C9" w:rsidRDefault="007038C9">
        <w:pPr>
          <w:pStyle w:val="Pidipagina"/>
          <w:jc w:val="center"/>
        </w:pPr>
        <w:r>
          <w:fldChar w:fldCharType="begin"/>
        </w:r>
        <w:r>
          <w:instrText>PAGE   \* MERGEFORMAT</w:instrText>
        </w:r>
        <w:r>
          <w:fldChar w:fldCharType="separate"/>
        </w:r>
        <w:r w:rsidR="005722C8">
          <w:rPr>
            <w:noProof/>
          </w:rPr>
          <w:t>22</w:t>
        </w:r>
        <w:r>
          <w:fldChar w:fldCharType="end"/>
        </w:r>
      </w:p>
    </w:sdtContent>
  </w:sdt>
  <w:p w:rsidR="007038C9" w:rsidRDefault="007038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AE" w:rsidRDefault="00C11EAE">
      <w:pPr>
        <w:spacing w:after="0" w:line="240" w:lineRule="auto"/>
      </w:pPr>
      <w:r>
        <w:separator/>
      </w:r>
    </w:p>
  </w:footnote>
  <w:footnote w:type="continuationSeparator" w:id="0">
    <w:p w:rsidR="00C11EAE" w:rsidRDefault="00C1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37CB"/>
    <w:multiLevelType w:val="hybridMultilevel"/>
    <w:tmpl w:val="5BE85BB6"/>
    <w:lvl w:ilvl="0" w:tplc="0410000F">
      <w:start w:val="1"/>
      <w:numFmt w:val="decimal"/>
      <w:lvlText w:val="%1."/>
      <w:lvlJc w:val="left"/>
      <w:pPr>
        <w:ind w:left="764" w:hanging="360"/>
      </w:pPr>
    </w:lvl>
    <w:lvl w:ilvl="1" w:tplc="04100019" w:tentative="1">
      <w:start w:val="1"/>
      <w:numFmt w:val="lowerLetter"/>
      <w:lvlText w:val="%2."/>
      <w:lvlJc w:val="left"/>
      <w:pPr>
        <w:ind w:left="1484" w:hanging="360"/>
      </w:pPr>
    </w:lvl>
    <w:lvl w:ilvl="2" w:tplc="0410001B" w:tentative="1">
      <w:start w:val="1"/>
      <w:numFmt w:val="lowerRoman"/>
      <w:lvlText w:val="%3."/>
      <w:lvlJc w:val="right"/>
      <w:pPr>
        <w:ind w:left="2204" w:hanging="180"/>
      </w:pPr>
    </w:lvl>
    <w:lvl w:ilvl="3" w:tplc="0410000F" w:tentative="1">
      <w:start w:val="1"/>
      <w:numFmt w:val="decimal"/>
      <w:lvlText w:val="%4."/>
      <w:lvlJc w:val="left"/>
      <w:pPr>
        <w:ind w:left="2924" w:hanging="360"/>
      </w:pPr>
    </w:lvl>
    <w:lvl w:ilvl="4" w:tplc="04100019" w:tentative="1">
      <w:start w:val="1"/>
      <w:numFmt w:val="lowerLetter"/>
      <w:lvlText w:val="%5."/>
      <w:lvlJc w:val="left"/>
      <w:pPr>
        <w:ind w:left="3644" w:hanging="360"/>
      </w:pPr>
    </w:lvl>
    <w:lvl w:ilvl="5" w:tplc="0410001B" w:tentative="1">
      <w:start w:val="1"/>
      <w:numFmt w:val="lowerRoman"/>
      <w:lvlText w:val="%6."/>
      <w:lvlJc w:val="right"/>
      <w:pPr>
        <w:ind w:left="4364" w:hanging="180"/>
      </w:pPr>
    </w:lvl>
    <w:lvl w:ilvl="6" w:tplc="0410000F" w:tentative="1">
      <w:start w:val="1"/>
      <w:numFmt w:val="decimal"/>
      <w:lvlText w:val="%7."/>
      <w:lvlJc w:val="left"/>
      <w:pPr>
        <w:ind w:left="5084" w:hanging="360"/>
      </w:pPr>
    </w:lvl>
    <w:lvl w:ilvl="7" w:tplc="04100019" w:tentative="1">
      <w:start w:val="1"/>
      <w:numFmt w:val="lowerLetter"/>
      <w:lvlText w:val="%8."/>
      <w:lvlJc w:val="left"/>
      <w:pPr>
        <w:ind w:left="5804" w:hanging="360"/>
      </w:pPr>
    </w:lvl>
    <w:lvl w:ilvl="8" w:tplc="0410001B" w:tentative="1">
      <w:start w:val="1"/>
      <w:numFmt w:val="lowerRoman"/>
      <w:lvlText w:val="%9."/>
      <w:lvlJc w:val="right"/>
      <w:pPr>
        <w:ind w:left="6524" w:hanging="180"/>
      </w:pPr>
    </w:lvl>
  </w:abstractNum>
  <w:abstractNum w:abstractNumId="1" w15:restartNumberingAfterBreak="0">
    <w:nsid w:val="34902356"/>
    <w:multiLevelType w:val="hybridMultilevel"/>
    <w:tmpl w:val="48ECF49C"/>
    <w:lvl w:ilvl="0" w:tplc="80EEADE8">
      <w:start w:val="3"/>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715AC4"/>
    <w:multiLevelType w:val="hybridMultilevel"/>
    <w:tmpl w:val="B67069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184C19"/>
    <w:multiLevelType w:val="hybridMultilevel"/>
    <w:tmpl w:val="28C2F24A"/>
    <w:lvl w:ilvl="0" w:tplc="2D625988">
      <w:start w:val="3"/>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B34D3"/>
    <w:multiLevelType w:val="hybridMultilevel"/>
    <w:tmpl w:val="F5567068"/>
    <w:lvl w:ilvl="0" w:tplc="D0B2E2F6">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4F1D80"/>
    <w:multiLevelType w:val="hybridMultilevel"/>
    <w:tmpl w:val="D472CADE"/>
    <w:lvl w:ilvl="0" w:tplc="ACF837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Franz">
    <w15:presenceInfo w15:providerId="None" w15:userId="Don Franz"/>
  </w15:person>
  <w15:person w15:author="Giovanna Bettiol">
    <w15:presenceInfo w15:providerId="AD" w15:userId="S-1-5-21-556212526-1830270723-344941343-1611"/>
  </w15:person>
  <w15:person w15:author="Francesco Airoldi">
    <w15:presenceInfo w15:providerId="Windows Live" w15:userId="7d5748688ef1e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8D"/>
    <w:rsid w:val="00015CC0"/>
    <w:rsid w:val="00046B00"/>
    <w:rsid w:val="00047295"/>
    <w:rsid w:val="00054243"/>
    <w:rsid w:val="00054F3A"/>
    <w:rsid w:val="00071DBA"/>
    <w:rsid w:val="000A0995"/>
    <w:rsid w:val="000D7F1C"/>
    <w:rsid w:val="00191872"/>
    <w:rsid w:val="001A074E"/>
    <w:rsid w:val="00275ED5"/>
    <w:rsid w:val="002972B6"/>
    <w:rsid w:val="002F0820"/>
    <w:rsid w:val="003111AB"/>
    <w:rsid w:val="00322362"/>
    <w:rsid w:val="003341DB"/>
    <w:rsid w:val="003568D4"/>
    <w:rsid w:val="00387843"/>
    <w:rsid w:val="00421895"/>
    <w:rsid w:val="00430B75"/>
    <w:rsid w:val="004B3644"/>
    <w:rsid w:val="004D0B8D"/>
    <w:rsid w:val="004F3B25"/>
    <w:rsid w:val="004F63A5"/>
    <w:rsid w:val="005317C6"/>
    <w:rsid w:val="005610C3"/>
    <w:rsid w:val="005722C8"/>
    <w:rsid w:val="00586374"/>
    <w:rsid w:val="005C34BB"/>
    <w:rsid w:val="006723FB"/>
    <w:rsid w:val="006B4FBF"/>
    <w:rsid w:val="006C211F"/>
    <w:rsid w:val="006C7909"/>
    <w:rsid w:val="007038C9"/>
    <w:rsid w:val="0071054C"/>
    <w:rsid w:val="007543EA"/>
    <w:rsid w:val="00832152"/>
    <w:rsid w:val="00851506"/>
    <w:rsid w:val="00882087"/>
    <w:rsid w:val="0091047B"/>
    <w:rsid w:val="00A07612"/>
    <w:rsid w:val="00A70CBD"/>
    <w:rsid w:val="00A86928"/>
    <w:rsid w:val="00A96064"/>
    <w:rsid w:val="00AF3FE9"/>
    <w:rsid w:val="00B05849"/>
    <w:rsid w:val="00B30396"/>
    <w:rsid w:val="00BA77BF"/>
    <w:rsid w:val="00BB13D0"/>
    <w:rsid w:val="00BC2435"/>
    <w:rsid w:val="00C04F2E"/>
    <w:rsid w:val="00C11EAE"/>
    <w:rsid w:val="00C644B3"/>
    <w:rsid w:val="00C73397"/>
    <w:rsid w:val="00CB1DEE"/>
    <w:rsid w:val="00CB2CA2"/>
    <w:rsid w:val="00CC1574"/>
    <w:rsid w:val="00CE7D59"/>
    <w:rsid w:val="00D15196"/>
    <w:rsid w:val="00D50CC9"/>
    <w:rsid w:val="00D74605"/>
    <w:rsid w:val="00D837FE"/>
    <w:rsid w:val="00D8559B"/>
    <w:rsid w:val="00DA6730"/>
    <w:rsid w:val="00DB3E53"/>
    <w:rsid w:val="00DC6D21"/>
    <w:rsid w:val="00DD6A52"/>
    <w:rsid w:val="00ED44D3"/>
    <w:rsid w:val="00F6564E"/>
    <w:rsid w:val="00F66B50"/>
    <w:rsid w:val="00FB6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4A1F75-8E58-4D60-96C2-14C667A8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243"/>
    <w:pPr>
      <w:ind w:left="720"/>
      <w:contextualSpacing/>
    </w:pPr>
  </w:style>
  <w:style w:type="paragraph" w:styleId="Pidipagina">
    <w:name w:val="footer"/>
    <w:basedOn w:val="Normale"/>
    <w:link w:val="PidipaginaCarattere"/>
    <w:uiPriority w:val="99"/>
    <w:unhideWhenUsed/>
    <w:rsid w:val="000542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243"/>
  </w:style>
  <w:style w:type="paragraph" w:styleId="Testofumetto">
    <w:name w:val="Balloon Text"/>
    <w:basedOn w:val="Normale"/>
    <w:link w:val="TestofumettoCarattere"/>
    <w:uiPriority w:val="99"/>
    <w:semiHidden/>
    <w:unhideWhenUsed/>
    <w:rsid w:val="00CC15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1574"/>
    <w:rPr>
      <w:rFonts w:ascii="Segoe UI" w:hAnsi="Segoe UI" w:cs="Segoe UI"/>
      <w:sz w:val="18"/>
      <w:szCs w:val="18"/>
    </w:rPr>
  </w:style>
  <w:style w:type="paragraph" w:styleId="Intestazione">
    <w:name w:val="header"/>
    <w:basedOn w:val="Normale"/>
    <w:link w:val="IntestazioneCarattere"/>
    <w:uiPriority w:val="99"/>
    <w:unhideWhenUsed/>
    <w:rsid w:val="00D83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37FE"/>
  </w:style>
  <w:style w:type="table" w:styleId="Grigliatabella">
    <w:name w:val="Table Grid"/>
    <w:basedOn w:val="Tabellanormale"/>
    <w:uiPriority w:val="39"/>
    <w:rsid w:val="00CB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0027">
      <w:bodyDiv w:val="1"/>
      <w:marLeft w:val="0"/>
      <w:marRight w:val="0"/>
      <w:marTop w:val="0"/>
      <w:marBottom w:val="0"/>
      <w:divBdr>
        <w:top w:val="none" w:sz="0" w:space="0" w:color="auto"/>
        <w:left w:val="none" w:sz="0" w:space="0" w:color="auto"/>
        <w:bottom w:val="none" w:sz="0" w:space="0" w:color="auto"/>
        <w:right w:val="none" w:sz="0" w:space="0" w:color="auto"/>
      </w:divBdr>
    </w:div>
    <w:div w:id="1411079527">
      <w:bodyDiv w:val="1"/>
      <w:marLeft w:val="0"/>
      <w:marRight w:val="0"/>
      <w:marTop w:val="0"/>
      <w:marBottom w:val="0"/>
      <w:divBdr>
        <w:top w:val="none" w:sz="0" w:space="0" w:color="auto"/>
        <w:left w:val="none" w:sz="0" w:space="0" w:color="auto"/>
        <w:bottom w:val="none" w:sz="0" w:space="0" w:color="auto"/>
        <w:right w:val="none" w:sz="0" w:space="0" w:color="auto"/>
      </w:divBdr>
    </w:div>
    <w:div w:id="1517110773">
      <w:bodyDiv w:val="1"/>
      <w:marLeft w:val="0"/>
      <w:marRight w:val="0"/>
      <w:marTop w:val="0"/>
      <w:marBottom w:val="0"/>
      <w:divBdr>
        <w:top w:val="none" w:sz="0" w:space="0" w:color="auto"/>
        <w:left w:val="none" w:sz="0" w:space="0" w:color="auto"/>
        <w:bottom w:val="none" w:sz="0" w:space="0" w:color="auto"/>
        <w:right w:val="none" w:sz="0" w:space="0" w:color="auto"/>
      </w:divBdr>
      <w:divsChild>
        <w:div w:id="1119763216">
          <w:marLeft w:val="0"/>
          <w:marRight w:val="0"/>
          <w:marTop w:val="150"/>
          <w:marBottom w:val="300"/>
          <w:divBdr>
            <w:top w:val="none" w:sz="0" w:space="0" w:color="auto"/>
            <w:left w:val="none" w:sz="0" w:space="0" w:color="auto"/>
            <w:bottom w:val="none" w:sz="0" w:space="0" w:color="auto"/>
            <w:right w:val="none" w:sz="0" w:space="0" w:color="auto"/>
          </w:divBdr>
          <w:divsChild>
            <w:div w:id="170724611">
              <w:marLeft w:val="0"/>
              <w:marRight w:val="0"/>
              <w:marTop w:val="0"/>
              <w:marBottom w:val="0"/>
              <w:divBdr>
                <w:top w:val="none" w:sz="0" w:space="0" w:color="auto"/>
                <w:left w:val="none" w:sz="0" w:space="0" w:color="auto"/>
                <w:bottom w:val="none" w:sz="0" w:space="0" w:color="auto"/>
                <w:right w:val="none" w:sz="0" w:space="0" w:color="auto"/>
              </w:divBdr>
              <w:divsChild>
                <w:div w:id="290794005">
                  <w:marLeft w:val="0"/>
                  <w:marRight w:val="0"/>
                  <w:marTop w:val="0"/>
                  <w:marBottom w:val="0"/>
                  <w:divBdr>
                    <w:top w:val="none" w:sz="0" w:space="0" w:color="auto"/>
                    <w:left w:val="none" w:sz="0" w:space="0" w:color="auto"/>
                    <w:bottom w:val="none" w:sz="0" w:space="0" w:color="auto"/>
                    <w:right w:val="none" w:sz="0" w:space="0" w:color="auto"/>
                  </w:divBdr>
                  <w:divsChild>
                    <w:div w:id="1955554054">
                      <w:marLeft w:val="0"/>
                      <w:marRight w:val="0"/>
                      <w:marTop w:val="0"/>
                      <w:marBottom w:val="0"/>
                      <w:divBdr>
                        <w:top w:val="none" w:sz="0" w:space="0" w:color="auto"/>
                        <w:left w:val="none" w:sz="0" w:space="0" w:color="auto"/>
                        <w:bottom w:val="none" w:sz="0" w:space="0" w:color="auto"/>
                        <w:right w:val="none" w:sz="0" w:space="0" w:color="auto"/>
                      </w:divBdr>
                      <w:divsChild>
                        <w:div w:id="1974210655">
                          <w:marLeft w:val="0"/>
                          <w:marRight w:val="0"/>
                          <w:marTop w:val="0"/>
                          <w:marBottom w:val="0"/>
                          <w:divBdr>
                            <w:top w:val="none" w:sz="0" w:space="0" w:color="auto"/>
                            <w:left w:val="none" w:sz="0" w:space="0" w:color="auto"/>
                            <w:bottom w:val="none" w:sz="0" w:space="0" w:color="auto"/>
                            <w:right w:val="none" w:sz="0" w:space="0" w:color="auto"/>
                          </w:divBdr>
                        </w:div>
                        <w:div w:id="601062719">
                          <w:marLeft w:val="0"/>
                          <w:marRight w:val="0"/>
                          <w:marTop w:val="0"/>
                          <w:marBottom w:val="0"/>
                          <w:divBdr>
                            <w:top w:val="none" w:sz="0" w:space="0" w:color="auto"/>
                            <w:left w:val="none" w:sz="0" w:space="0" w:color="auto"/>
                            <w:bottom w:val="none" w:sz="0" w:space="0" w:color="auto"/>
                            <w:right w:val="none" w:sz="0" w:space="0" w:color="auto"/>
                          </w:divBdr>
                        </w:div>
                        <w:div w:id="24186273">
                          <w:marLeft w:val="0"/>
                          <w:marRight w:val="0"/>
                          <w:marTop w:val="0"/>
                          <w:marBottom w:val="0"/>
                          <w:divBdr>
                            <w:top w:val="none" w:sz="0" w:space="0" w:color="auto"/>
                            <w:left w:val="none" w:sz="0" w:space="0" w:color="auto"/>
                            <w:bottom w:val="none" w:sz="0" w:space="0" w:color="auto"/>
                            <w:right w:val="none" w:sz="0" w:space="0" w:color="auto"/>
                          </w:divBdr>
                        </w:div>
                        <w:div w:id="1452435676">
                          <w:marLeft w:val="0"/>
                          <w:marRight w:val="0"/>
                          <w:marTop w:val="0"/>
                          <w:marBottom w:val="0"/>
                          <w:divBdr>
                            <w:top w:val="none" w:sz="0" w:space="0" w:color="auto"/>
                            <w:left w:val="none" w:sz="0" w:space="0" w:color="auto"/>
                            <w:bottom w:val="none" w:sz="0" w:space="0" w:color="auto"/>
                            <w:right w:val="none" w:sz="0" w:space="0" w:color="auto"/>
                          </w:divBdr>
                        </w:div>
                        <w:div w:id="2018269781">
                          <w:marLeft w:val="0"/>
                          <w:marRight w:val="0"/>
                          <w:marTop w:val="0"/>
                          <w:marBottom w:val="0"/>
                          <w:divBdr>
                            <w:top w:val="none" w:sz="0" w:space="0" w:color="auto"/>
                            <w:left w:val="none" w:sz="0" w:space="0" w:color="auto"/>
                            <w:bottom w:val="none" w:sz="0" w:space="0" w:color="auto"/>
                            <w:right w:val="none" w:sz="0" w:space="0" w:color="auto"/>
                          </w:divBdr>
                        </w:div>
                        <w:div w:id="260769707">
                          <w:marLeft w:val="0"/>
                          <w:marRight w:val="0"/>
                          <w:marTop w:val="0"/>
                          <w:marBottom w:val="0"/>
                          <w:divBdr>
                            <w:top w:val="none" w:sz="0" w:space="0" w:color="auto"/>
                            <w:left w:val="none" w:sz="0" w:space="0" w:color="auto"/>
                            <w:bottom w:val="none" w:sz="0" w:space="0" w:color="auto"/>
                            <w:right w:val="none" w:sz="0" w:space="0" w:color="auto"/>
                          </w:divBdr>
                        </w:div>
                        <w:div w:id="1136996279">
                          <w:marLeft w:val="0"/>
                          <w:marRight w:val="0"/>
                          <w:marTop w:val="0"/>
                          <w:marBottom w:val="0"/>
                          <w:divBdr>
                            <w:top w:val="none" w:sz="0" w:space="0" w:color="auto"/>
                            <w:left w:val="none" w:sz="0" w:space="0" w:color="auto"/>
                            <w:bottom w:val="none" w:sz="0" w:space="0" w:color="auto"/>
                            <w:right w:val="none" w:sz="0" w:space="0" w:color="auto"/>
                          </w:divBdr>
                        </w:div>
                        <w:div w:id="172308630">
                          <w:marLeft w:val="0"/>
                          <w:marRight w:val="0"/>
                          <w:marTop w:val="0"/>
                          <w:marBottom w:val="0"/>
                          <w:divBdr>
                            <w:top w:val="none" w:sz="0" w:space="0" w:color="auto"/>
                            <w:left w:val="none" w:sz="0" w:space="0" w:color="auto"/>
                            <w:bottom w:val="none" w:sz="0" w:space="0" w:color="auto"/>
                            <w:right w:val="none" w:sz="0" w:space="0" w:color="auto"/>
                          </w:divBdr>
                        </w:div>
                        <w:div w:id="1863931001">
                          <w:marLeft w:val="0"/>
                          <w:marRight w:val="0"/>
                          <w:marTop w:val="0"/>
                          <w:marBottom w:val="0"/>
                          <w:divBdr>
                            <w:top w:val="none" w:sz="0" w:space="0" w:color="auto"/>
                            <w:left w:val="none" w:sz="0" w:space="0" w:color="auto"/>
                            <w:bottom w:val="none" w:sz="0" w:space="0" w:color="auto"/>
                            <w:right w:val="none" w:sz="0" w:space="0" w:color="auto"/>
                          </w:divBdr>
                        </w:div>
                        <w:div w:id="1345941864">
                          <w:marLeft w:val="0"/>
                          <w:marRight w:val="0"/>
                          <w:marTop w:val="0"/>
                          <w:marBottom w:val="0"/>
                          <w:divBdr>
                            <w:top w:val="none" w:sz="0" w:space="0" w:color="auto"/>
                            <w:left w:val="none" w:sz="0" w:space="0" w:color="auto"/>
                            <w:bottom w:val="none" w:sz="0" w:space="0" w:color="auto"/>
                            <w:right w:val="none" w:sz="0" w:space="0" w:color="auto"/>
                          </w:divBdr>
                        </w:div>
                        <w:div w:id="11515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8873">
          <w:marLeft w:val="0"/>
          <w:marRight w:val="0"/>
          <w:marTop w:val="150"/>
          <w:marBottom w:val="300"/>
          <w:divBdr>
            <w:top w:val="none" w:sz="0" w:space="0" w:color="auto"/>
            <w:left w:val="none" w:sz="0" w:space="0" w:color="auto"/>
            <w:bottom w:val="none" w:sz="0" w:space="0" w:color="auto"/>
            <w:right w:val="none" w:sz="0" w:space="0" w:color="auto"/>
          </w:divBdr>
          <w:divsChild>
            <w:div w:id="897127871">
              <w:marLeft w:val="0"/>
              <w:marRight w:val="0"/>
              <w:marTop w:val="0"/>
              <w:marBottom w:val="0"/>
              <w:divBdr>
                <w:top w:val="none" w:sz="0" w:space="0" w:color="auto"/>
                <w:left w:val="none" w:sz="0" w:space="0" w:color="auto"/>
                <w:bottom w:val="none" w:sz="0" w:space="0" w:color="auto"/>
                <w:right w:val="none" w:sz="0" w:space="0" w:color="auto"/>
              </w:divBdr>
              <w:divsChild>
                <w:div w:id="760832789">
                  <w:marLeft w:val="0"/>
                  <w:marRight w:val="0"/>
                  <w:marTop w:val="0"/>
                  <w:marBottom w:val="0"/>
                  <w:divBdr>
                    <w:top w:val="none" w:sz="0" w:space="0" w:color="auto"/>
                    <w:left w:val="none" w:sz="0" w:space="0" w:color="auto"/>
                    <w:bottom w:val="none" w:sz="0" w:space="0" w:color="auto"/>
                    <w:right w:val="none" w:sz="0" w:space="0" w:color="auto"/>
                  </w:divBdr>
                  <w:divsChild>
                    <w:div w:id="1872496281">
                      <w:marLeft w:val="0"/>
                      <w:marRight w:val="0"/>
                      <w:marTop w:val="0"/>
                      <w:marBottom w:val="0"/>
                      <w:divBdr>
                        <w:top w:val="none" w:sz="0" w:space="0" w:color="auto"/>
                        <w:left w:val="none" w:sz="0" w:space="0" w:color="auto"/>
                        <w:bottom w:val="none" w:sz="0" w:space="0" w:color="auto"/>
                        <w:right w:val="none" w:sz="0" w:space="0" w:color="auto"/>
                      </w:divBdr>
                      <w:divsChild>
                        <w:div w:id="1914974461">
                          <w:marLeft w:val="0"/>
                          <w:marRight w:val="0"/>
                          <w:marTop w:val="0"/>
                          <w:marBottom w:val="0"/>
                          <w:divBdr>
                            <w:top w:val="none" w:sz="0" w:space="0" w:color="auto"/>
                            <w:left w:val="none" w:sz="0" w:space="0" w:color="auto"/>
                            <w:bottom w:val="none" w:sz="0" w:space="0" w:color="auto"/>
                            <w:right w:val="none" w:sz="0" w:space="0" w:color="auto"/>
                          </w:divBdr>
                        </w:div>
                        <w:div w:id="1910460251">
                          <w:marLeft w:val="0"/>
                          <w:marRight w:val="0"/>
                          <w:marTop w:val="0"/>
                          <w:marBottom w:val="0"/>
                          <w:divBdr>
                            <w:top w:val="none" w:sz="0" w:space="0" w:color="auto"/>
                            <w:left w:val="none" w:sz="0" w:space="0" w:color="auto"/>
                            <w:bottom w:val="none" w:sz="0" w:space="0" w:color="auto"/>
                            <w:right w:val="none" w:sz="0" w:space="0" w:color="auto"/>
                          </w:divBdr>
                        </w:div>
                        <w:div w:id="1680429229">
                          <w:marLeft w:val="0"/>
                          <w:marRight w:val="0"/>
                          <w:marTop w:val="0"/>
                          <w:marBottom w:val="0"/>
                          <w:divBdr>
                            <w:top w:val="none" w:sz="0" w:space="0" w:color="auto"/>
                            <w:left w:val="none" w:sz="0" w:space="0" w:color="auto"/>
                            <w:bottom w:val="none" w:sz="0" w:space="0" w:color="auto"/>
                            <w:right w:val="none" w:sz="0" w:space="0" w:color="auto"/>
                          </w:divBdr>
                        </w:div>
                        <w:div w:id="758066776">
                          <w:marLeft w:val="0"/>
                          <w:marRight w:val="0"/>
                          <w:marTop w:val="0"/>
                          <w:marBottom w:val="0"/>
                          <w:divBdr>
                            <w:top w:val="none" w:sz="0" w:space="0" w:color="auto"/>
                            <w:left w:val="none" w:sz="0" w:space="0" w:color="auto"/>
                            <w:bottom w:val="none" w:sz="0" w:space="0" w:color="auto"/>
                            <w:right w:val="none" w:sz="0" w:space="0" w:color="auto"/>
                          </w:divBdr>
                        </w:div>
                        <w:div w:id="203715916">
                          <w:marLeft w:val="0"/>
                          <w:marRight w:val="0"/>
                          <w:marTop w:val="0"/>
                          <w:marBottom w:val="0"/>
                          <w:divBdr>
                            <w:top w:val="none" w:sz="0" w:space="0" w:color="auto"/>
                            <w:left w:val="none" w:sz="0" w:space="0" w:color="auto"/>
                            <w:bottom w:val="none" w:sz="0" w:space="0" w:color="auto"/>
                            <w:right w:val="none" w:sz="0" w:space="0" w:color="auto"/>
                          </w:divBdr>
                        </w:div>
                        <w:div w:id="40591083">
                          <w:marLeft w:val="0"/>
                          <w:marRight w:val="0"/>
                          <w:marTop w:val="0"/>
                          <w:marBottom w:val="0"/>
                          <w:divBdr>
                            <w:top w:val="none" w:sz="0" w:space="0" w:color="auto"/>
                            <w:left w:val="none" w:sz="0" w:space="0" w:color="auto"/>
                            <w:bottom w:val="none" w:sz="0" w:space="0" w:color="auto"/>
                            <w:right w:val="none" w:sz="0" w:space="0" w:color="auto"/>
                          </w:divBdr>
                        </w:div>
                        <w:div w:id="43799418">
                          <w:marLeft w:val="0"/>
                          <w:marRight w:val="0"/>
                          <w:marTop w:val="0"/>
                          <w:marBottom w:val="0"/>
                          <w:divBdr>
                            <w:top w:val="none" w:sz="0" w:space="0" w:color="auto"/>
                            <w:left w:val="none" w:sz="0" w:space="0" w:color="auto"/>
                            <w:bottom w:val="none" w:sz="0" w:space="0" w:color="auto"/>
                            <w:right w:val="none" w:sz="0" w:space="0" w:color="auto"/>
                          </w:divBdr>
                        </w:div>
                        <w:div w:id="394931547">
                          <w:marLeft w:val="0"/>
                          <w:marRight w:val="0"/>
                          <w:marTop w:val="0"/>
                          <w:marBottom w:val="0"/>
                          <w:divBdr>
                            <w:top w:val="none" w:sz="0" w:space="0" w:color="auto"/>
                            <w:left w:val="none" w:sz="0" w:space="0" w:color="auto"/>
                            <w:bottom w:val="none" w:sz="0" w:space="0" w:color="auto"/>
                            <w:right w:val="none" w:sz="0" w:space="0" w:color="auto"/>
                          </w:divBdr>
                        </w:div>
                        <w:div w:id="522717007">
                          <w:marLeft w:val="0"/>
                          <w:marRight w:val="0"/>
                          <w:marTop w:val="0"/>
                          <w:marBottom w:val="0"/>
                          <w:divBdr>
                            <w:top w:val="none" w:sz="0" w:space="0" w:color="auto"/>
                            <w:left w:val="none" w:sz="0" w:space="0" w:color="auto"/>
                            <w:bottom w:val="none" w:sz="0" w:space="0" w:color="auto"/>
                            <w:right w:val="none" w:sz="0" w:space="0" w:color="auto"/>
                          </w:divBdr>
                        </w:div>
                        <w:div w:id="1620065580">
                          <w:marLeft w:val="0"/>
                          <w:marRight w:val="0"/>
                          <w:marTop w:val="0"/>
                          <w:marBottom w:val="0"/>
                          <w:divBdr>
                            <w:top w:val="none" w:sz="0" w:space="0" w:color="auto"/>
                            <w:left w:val="none" w:sz="0" w:space="0" w:color="auto"/>
                            <w:bottom w:val="none" w:sz="0" w:space="0" w:color="auto"/>
                            <w:right w:val="none" w:sz="0" w:space="0" w:color="auto"/>
                          </w:divBdr>
                        </w:div>
                        <w:div w:id="1678580610">
                          <w:marLeft w:val="0"/>
                          <w:marRight w:val="0"/>
                          <w:marTop w:val="0"/>
                          <w:marBottom w:val="0"/>
                          <w:divBdr>
                            <w:top w:val="none" w:sz="0" w:space="0" w:color="auto"/>
                            <w:left w:val="none" w:sz="0" w:space="0" w:color="auto"/>
                            <w:bottom w:val="none" w:sz="0" w:space="0" w:color="auto"/>
                            <w:right w:val="none" w:sz="0" w:space="0" w:color="auto"/>
                          </w:divBdr>
                        </w:div>
                        <w:div w:id="16334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6678">
          <w:marLeft w:val="0"/>
          <w:marRight w:val="0"/>
          <w:marTop w:val="150"/>
          <w:marBottom w:val="300"/>
          <w:divBdr>
            <w:top w:val="none" w:sz="0" w:space="0" w:color="auto"/>
            <w:left w:val="none" w:sz="0" w:space="0" w:color="auto"/>
            <w:bottom w:val="none" w:sz="0" w:space="0" w:color="auto"/>
            <w:right w:val="none" w:sz="0" w:space="0" w:color="auto"/>
          </w:divBdr>
          <w:divsChild>
            <w:div w:id="1540045456">
              <w:marLeft w:val="0"/>
              <w:marRight w:val="0"/>
              <w:marTop w:val="0"/>
              <w:marBottom w:val="0"/>
              <w:divBdr>
                <w:top w:val="none" w:sz="0" w:space="0" w:color="auto"/>
                <w:left w:val="none" w:sz="0" w:space="0" w:color="auto"/>
                <w:bottom w:val="none" w:sz="0" w:space="0" w:color="auto"/>
                <w:right w:val="none" w:sz="0" w:space="0" w:color="auto"/>
              </w:divBdr>
              <w:divsChild>
                <w:div w:id="2041347597">
                  <w:marLeft w:val="0"/>
                  <w:marRight w:val="0"/>
                  <w:marTop w:val="0"/>
                  <w:marBottom w:val="0"/>
                  <w:divBdr>
                    <w:top w:val="none" w:sz="0" w:space="0" w:color="auto"/>
                    <w:left w:val="none" w:sz="0" w:space="0" w:color="auto"/>
                    <w:bottom w:val="none" w:sz="0" w:space="0" w:color="auto"/>
                    <w:right w:val="none" w:sz="0" w:space="0" w:color="auto"/>
                  </w:divBdr>
                  <w:divsChild>
                    <w:div w:id="1362243590">
                      <w:marLeft w:val="0"/>
                      <w:marRight w:val="0"/>
                      <w:marTop w:val="0"/>
                      <w:marBottom w:val="0"/>
                      <w:divBdr>
                        <w:top w:val="none" w:sz="0" w:space="0" w:color="auto"/>
                        <w:left w:val="none" w:sz="0" w:space="0" w:color="auto"/>
                        <w:bottom w:val="none" w:sz="0" w:space="0" w:color="auto"/>
                        <w:right w:val="none" w:sz="0" w:space="0" w:color="auto"/>
                      </w:divBdr>
                      <w:divsChild>
                        <w:div w:id="1604801041">
                          <w:marLeft w:val="0"/>
                          <w:marRight w:val="0"/>
                          <w:marTop w:val="0"/>
                          <w:marBottom w:val="0"/>
                          <w:divBdr>
                            <w:top w:val="none" w:sz="0" w:space="0" w:color="auto"/>
                            <w:left w:val="none" w:sz="0" w:space="0" w:color="auto"/>
                            <w:bottom w:val="none" w:sz="0" w:space="0" w:color="auto"/>
                            <w:right w:val="none" w:sz="0" w:space="0" w:color="auto"/>
                          </w:divBdr>
                        </w:div>
                        <w:div w:id="2001276646">
                          <w:marLeft w:val="0"/>
                          <w:marRight w:val="0"/>
                          <w:marTop w:val="0"/>
                          <w:marBottom w:val="0"/>
                          <w:divBdr>
                            <w:top w:val="none" w:sz="0" w:space="0" w:color="auto"/>
                            <w:left w:val="none" w:sz="0" w:space="0" w:color="auto"/>
                            <w:bottom w:val="none" w:sz="0" w:space="0" w:color="auto"/>
                            <w:right w:val="none" w:sz="0" w:space="0" w:color="auto"/>
                          </w:divBdr>
                        </w:div>
                        <w:div w:id="739140130">
                          <w:marLeft w:val="0"/>
                          <w:marRight w:val="0"/>
                          <w:marTop w:val="0"/>
                          <w:marBottom w:val="0"/>
                          <w:divBdr>
                            <w:top w:val="none" w:sz="0" w:space="0" w:color="auto"/>
                            <w:left w:val="none" w:sz="0" w:space="0" w:color="auto"/>
                            <w:bottom w:val="none" w:sz="0" w:space="0" w:color="auto"/>
                            <w:right w:val="none" w:sz="0" w:space="0" w:color="auto"/>
                          </w:divBdr>
                        </w:div>
                        <w:div w:id="1176072320">
                          <w:marLeft w:val="0"/>
                          <w:marRight w:val="0"/>
                          <w:marTop w:val="0"/>
                          <w:marBottom w:val="0"/>
                          <w:divBdr>
                            <w:top w:val="none" w:sz="0" w:space="0" w:color="auto"/>
                            <w:left w:val="none" w:sz="0" w:space="0" w:color="auto"/>
                            <w:bottom w:val="none" w:sz="0" w:space="0" w:color="auto"/>
                            <w:right w:val="none" w:sz="0" w:space="0" w:color="auto"/>
                          </w:divBdr>
                        </w:div>
                        <w:div w:id="315189054">
                          <w:marLeft w:val="0"/>
                          <w:marRight w:val="0"/>
                          <w:marTop w:val="0"/>
                          <w:marBottom w:val="0"/>
                          <w:divBdr>
                            <w:top w:val="none" w:sz="0" w:space="0" w:color="auto"/>
                            <w:left w:val="none" w:sz="0" w:space="0" w:color="auto"/>
                            <w:bottom w:val="none" w:sz="0" w:space="0" w:color="auto"/>
                            <w:right w:val="none" w:sz="0" w:space="0" w:color="auto"/>
                          </w:divBdr>
                        </w:div>
                        <w:div w:id="1416781253">
                          <w:marLeft w:val="0"/>
                          <w:marRight w:val="0"/>
                          <w:marTop w:val="0"/>
                          <w:marBottom w:val="0"/>
                          <w:divBdr>
                            <w:top w:val="none" w:sz="0" w:space="0" w:color="auto"/>
                            <w:left w:val="none" w:sz="0" w:space="0" w:color="auto"/>
                            <w:bottom w:val="none" w:sz="0" w:space="0" w:color="auto"/>
                            <w:right w:val="none" w:sz="0" w:space="0" w:color="auto"/>
                          </w:divBdr>
                        </w:div>
                        <w:div w:id="20410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49379">
      <w:bodyDiv w:val="1"/>
      <w:marLeft w:val="0"/>
      <w:marRight w:val="0"/>
      <w:marTop w:val="0"/>
      <w:marBottom w:val="0"/>
      <w:divBdr>
        <w:top w:val="none" w:sz="0" w:space="0" w:color="auto"/>
        <w:left w:val="none" w:sz="0" w:space="0" w:color="auto"/>
        <w:bottom w:val="none" w:sz="0" w:space="0" w:color="auto"/>
        <w:right w:val="none" w:sz="0" w:space="0" w:color="auto"/>
      </w:divBdr>
    </w:div>
    <w:div w:id="16218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F62F-CEB7-433A-BE90-6399ED69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25</Pages>
  <Words>18715</Words>
  <Characters>106678</Characters>
  <Application>Microsoft Office Word</Application>
  <DocSecurity>0</DocSecurity>
  <Lines>888</Lines>
  <Paragraphs>250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Franz</dc:creator>
  <cp:keywords/>
  <dc:description/>
  <cp:lastModifiedBy>Giovanna Bettiol</cp:lastModifiedBy>
  <cp:revision>23</cp:revision>
  <dcterms:created xsi:type="dcterms:W3CDTF">2017-07-11T09:03:00Z</dcterms:created>
  <dcterms:modified xsi:type="dcterms:W3CDTF">2021-05-20T09:32:00Z</dcterms:modified>
</cp:coreProperties>
</file>